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Layout w:type="fixed"/>
        <w:tblCellMar>
          <w:left w:w="70" w:type="dxa"/>
          <w:right w:w="70" w:type="dxa"/>
        </w:tblCellMar>
        <w:tblLook w:val="0000" w:firstRow="0" w:lastRow="0" w:firstColumn="0" w:lastColumn="0" w:noHBand="0" w:noVBand="0"/>
      </w:tblPr>
      <w:tblGrid>
        <w:gridCol w:w="9550"/>
      </w:tblGrid>
      <w:tr w:rsidR="00A01D1D" w:rsidRPr="0052358E" w14:paraId="038163C8" w14:textId="77777777" w:rsidTr="00476235">
        <w:tc>
          <w:tcPr>
            <w:tcW w:w="9550" w:type="dxa"/>
          </w:tcPr>
          <w:p w14:paraId="0574B1D6" w14:textId="77777777" w:rsidR="00A01D1D" w:rsidRPr="002539E9" w:rsidRDefault="005508D4" w:rsidP="00476235">
            <w:pPr>
              <w:pStyle w:val="Nagwek7"/>
              <w:framePr w:wrap="around" w:x="2350" w:y="-2434"/>
              <w:ind w:left="-1488"/>
              <w:rPr>
                <w:rFonts w:ascii="Franklin Gothic Book" w:hAnsi="Franklin Gothic Book"/>
              </w:rPr>
            </w:pPr>
            <w:r>
              <w:rPr>
                <w:rFonts w:ascii="Franklin Gothic Book" w:hAnsi="Franklin Gothic Book"/>
              </w:rPr>
              <w:t xml:space="preserve"> </w:t>
            </w:r>
            <w:r w:rsidR="00A01D1D" w:rsidRPr="002539E9">
              <w:rPr>
                <w:rFonts w:ascii="Franklin Gothic Book" w:hAnsi="Franklin Gothic Book"/>
              </w:rPr>
              <w:t>AMAWIAJĄCY</w:t>
            </w:r>
          </w:p>
          <w:p w14:paraId="68D7204D" w14:textId="77777777" w:rsidR="003326AA" w:rsidRPr="0052358E" w:rsidRDefault="003326AA" w:rsidP="00476235">
            <w:pPr>
              <w:framePr w:wrap="auto" w:vAnchor="text" w:hAnchor="page" w:x="2350" w:y="-2434"/>
              <w:tabs>
                <w:tab w:val="left" w:pos="6663"/>
              </w:tabs>
              <w:spacing w:line="240" w:lineRule="auto"/>
              <w:jc w:val="center"/>
              <w:rPr>
                <w:rFonts w:ascii="Franklin Gothic Book" w:hAnsi="Franklin Gothic Book" w:cs="Arial"/>
                <w:b/>
                <w:sz w:val="22"/>
                <w:szCs w:val="22"/>
              </w:rPr>
            </w:pPr>
          </w:p>
          <w:p w14:paraId="1FFF27B4" w14:textId="77777777" w:rsidR="003326AA" w:rsidRPr="0052358E" w:rsidRDefault="003326AA" w:rsidP="00476235">
            <w:pPr>
              <w:framePr w:wrap="auto" w:vAnchor="text" w:hAnchor="page" w:x="2350" w:y="-2434"/>
              <w:tabs>
                <w:tab w:val="left" w:pos="6663"/>
              </w:tabs>
              <w:spacing w:line="240" w:lineRule="auto"/>
              <w:jc w:val="center"/>
              <w:rPr>
                <w:rFonts w:ascii="Franklin Gothic Book" w:hAnsi="Franklin Gothic Book" w:cs="Arial"/>
                <w:b/>
                <w:sz w:val="22"/>
                <w:szCs w:val="22"/>
              </w:rPr>
            </w:pPr>
          </w:p>
          <w:p w14:paraId="1AA2F64A" w14:textId="77777777" w:rsidR="003326AA" w:rsidRPr="0052358E" w:rsidRDefault="003326AA" w:rsidP="00476235">
            <w:pPr>
              <w:framePr w:wrap="auto" w:vAnchor="text" w:hAnchor="page" w:x="2350" w:y="-2434"/>
              <w:tabs>
                <w:tab w:val="left" w:pos="6663"/>
              </w:tabs>
              <w:spacing w:line="240" w:lineRule="auto"/>
              <w:jc w:val="center"/>
              <w:rPr>
                <w:rFonts w:ascii="Franklin Gothic Book" w:hAnsi="Franklin Gothic Book" w:cs="Arial"/>
                <w:b/>
                <w:sz w:val="22"/>
                <w:szCs w:val="22"/>
              </w:rPr>
            </w:pPr>
          </w:p>
          <w:p w14:paraId="78CF3CD0" w14:textId="77777777" w:rsidR="003326AA" w:rsidRPr="0052358E" w:rsidRDefault="003326AA" w:rsidP="00476235">
            <w:pPr>
              <w:framePr w:wrap="auto" w:vAnchor="text" w:hAnchor="page" w:x="2350" w:y="-2434"/>
              <w:tabs>
                <w:tab w:val="left" w:pos="6663"/>
              </w:tabs>
              <w:spacing w:line="240" w:lineRule="auto"/>
              <w:jc w:val="center"/>
              <w:rPr>
                <w:rFonts w:ascii="Franklin Gothic Book" w:hAnsi="Franklin Gothic Book" w:cs="Arial"/>
                <w:b/>
                <w:sz w:val="22"/>
                <w:szCs w:val="22"/>
              </w:rPr>
            </w:pPr>
          </w:p>
          <w:p w14:paraId="415CDFCA" w14:textId="6AF712C7" w:rsidR="003326AA" w:rsidRPr="0052358E" w:rsidRDefault="003326AA" w:rsidP="00476235">
            <w:pPr>
              <w:framePr w:wrap="auto" w:vAnchor="text" w:hAnchor="page" w:x="2350" w:y="-2434"/>
              <w:tabs>
                <w:tab w:val="left" w:pos="6663"/>
              </w:tabs>
              <w:spacing w:line="240" w:lineRule="auto"/>
              <w:jc w:val="center"/>
              <w:rPr>
                <w:rFonts w:ascii="Franklin Gothic Book" w:hAnsi="Franklin Gothic Book" w:cs="Arial"/>
                <w:b/>
                <w:sz w:val="22"/>
                <w:szCs w:val="22"/>
              </w:rPr>
            </w:pPr>
          </w:p>
          <w:p w14:paraId="23021556" w14:textId="0F5E04BD" w:rsidR="003326AA" w:rsidRPr="0052358E" w:rsidRDefault="0063695E" w:rsidP="00476235">
            <w:pPr>
              <w:framePr w:wrap="auto" w:vAnchor="text" w:hAnchor="page" w:x="2350" w:y="-2434"/>
              <w:tabs>
                <w:tab w:val="left" w:pos="6663"/>
              </w:tabs>
              <w:spacing w:line="240" w:lineRule="auto"/>
              <w:jc w:val="center"/>
              <w:rPr>
                <w:rFonts w:ascii="Franklin Gothic Book" w:hAnsi="Franklin Gothic Book" w:cs="Arial"/>
                <w:b/>
                <w:sz w:val="22"/>
                <w:szCs w:val="22"/>
              </w:rPr>
            </w:pPr>
            <w:r>
              <w:rPr>
                <w:noProof/>
              </w:rPr>
              <w:drawing>
                <wp:anchor distT="0" distB="0" distL="114300" distR="114300" simplePos="0" relativeHeight="251657728" behindDoc="1" locked="0" layoutInCell="1" allowOverlap="1" wp14:anchorId="09473A09" wp14:editId="7204D856">
                  <wp:simplePos x="0" y="0"/>
                  <wp:positionH relativeFrom="margin">
                    <wp:posOffset>1825377</wp:posOffset>
                  </wp:positionH>
                  <wp:positionV relativeFrom="margin">
                    <wp:posOffset>1032565</wp:posOffset>
                  </wp:positionV>
                  <wp:extent cx="1292225" cy="709295"/>
                  <wp:effectExtent l="0" t="0" r="0" b="0"/>
                  <wp:wrapSquare wrapText="bothSides"/>
                  <wp:docPr id="3"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_firmowy_logo_300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2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94CA0" w14:textId="3BF430BE" w:rsidR="003326AA" w:rsidRPr="000551F7" w:rsidRDefault="003326AA" w:rsidP="00476235">
            <w:pPr>
              <w:framePr w:wrap="auto" w:vAnchor="text" w:hAnchor="page" w:x="2350" w:y="-2434"/>
              <w:tabs>
                <w:tab w:val="left" w:pos="6663"/>
              </w:tabs>
              <w:spacing w:line="240" w:lineRule="auto"/>
              <w:jc w:val="center"/>
              <w:rPr>
                <w:rFonts w:cs="Arial"/>
                <w:b/>
                <w:sz w:val="22"/>
                <w:szCs w:val="22"/>
              </w:rPr>
            </w:pPr>
          </w:p>
          <w:p w14:paraId="0F910B44" w14:textId="77777777" w:rsidR="0063695E" w:rsidRDefault="0063695E" w:rsidP="009B2529">
            <w:pPr>
              <w:framePr w:wrap="auto" w:vAnchor="text" w:hAnchor="page" w:x="2350" w:y="-2434"/>
              <w:tabs>
                <w:tab w:val="clear" w:pos="3402"/>
                <w:tab w:val="left" w:pos="2127"/>
                <w:tab w:val="left" w:pos="6663"/>
              </w:tabs>
              <w:spacing w:line="240" w:lineRule="auto"/>
              <w:jc w:val="center"/>
              <w:rPr>
                <w:rFonts w:cs="Arial"/>
                <w:b/>
                <w:sz w:val="22"/>
                <w:szCs w:val="22"/>
              </w:rPr>
            </w:pPr>
          </w:p>
          <w:p w14:paraId="244E1016" w14:textId="77777777" w:rsidR="0063695E" w:rsidRDefault="0063695E" w:rsidP="009B2529">
            <w:pPr>
              <w:framePr w:wrap="auto" w:vAnchor="text" w:hAnchor="page" w:x="2350" w:y="-2434"/>
              <w:tabs>
                <w:tab w:val="clear" w:pos="3402"/>
                <w:tab w:val="left" w:pos="2127"/>
                <w:tab w:val="left" w:pos="6663"/>
              </w:tabs>
              <w:spacing w:line="240" w:lineRule="auto"/>
              <w:jc w:val="center"/>
              <w:rPr>
                <w:rFonts w:cs="Arial"/>
                <w:b/>
                <w:sz w:val="22"/>
                <w:szCs w:val="22"/>
              </w:rPr>
            </w:pPr>
          </w:p>
          <w:p w14:paraId="4EAA8EFD" w14:textId="77777777" w:rsidR="0063695E" w:rsidRDefault="0063695E" w:rsidP="009B2529">
            <w:pPr>
              <w:framePr w:wrap="auto" w:vAnchor="text" w:hAnchor="page" w:x="2350" w:y="-2434"/>
              <w:tabs>
                <w:tab w:val="clear" w:pos="3402"/>
                <w:tab w:val="left" w:pos="2127"/>
                <w:tab w:val="left" w:pos="6663"/>
              </w:tabs>
              <w:spacing w:line="240" w:lineRule="auto"/>
              <w:jc w:val="center"/>
              <w:rPr>
                <w:rFonts w:cs="Arial"/>
                <w:b/>
                <w:sz w:val="22"/>
                <w:szCs w:val="22"/>
              </w:rPr>
            </w:pPr>
          </w:p>
          <w:p w14:paraId="738ABF6F" w14:textId="77777777" w:rsidR="0063695E" w:rsidRDefault="0063695E" w:rsidP="009B2529">
            <w:pPr>
              <w:framePr w:wrap="auto" w:vAnchor="text" w:hAnchor="page" w:x="2350" w:y="-2434"/>
              <w:tabs>
                <w:tab w:val="clear" w:pos="3402"/>
                <w:tab w:val="left" w:pos="2127"/>
                <w:tab w:val="left" w:pos="6663"/>
              </w:tabs>
              <w:spacing w:line="240" w:lineRule="auto"/>
              <w:jc w:val="center"/>
              <w:rPr>
                <w:rFonts w:cs="Arial"/>
                <w:b/>
                <w:sz w:val="22"/>
                <w:szCs w:val="22"/>
              </w:rPr>
            </w:pPr>
          </w:p>
          <w:p w14:paraId="73FD5B6E" w14:textId="5F7A57E4" w:rsidR="003326AA" w:rsidRPr="000551F7" w:rsidRDefault="000551F7" w:rsidP="0063695E">
            <w:pPr>
              <w:framePr w:wrap="auto" w:vAnchor="text" w:hAnchor="page" w:x="2350" w:y="-2434"/>
              <w:tabs>
                <w:tab w:val="clear" w:pos="3402"/>
                <w:tab w:val="left" w:pos="2127"/>
                <w:tab w:val="left" w:pos="6663"/>
              </w:tabs>
              <w:spacing w:line="240" w:lineRule="auto"/>
              <w:jc w:val="center"/>
              <w:rPr>
                <w:rFonts w:cs="Arial"/>
                <w:b/>
                <w:sz w:val="22"/>
                <w:szCs w:val="22"/>
              </w:rPr>
            </w:pPr>
            <w:r w:rsidRPr="000551F7">
              <w:rPr>
                <w:rFonts w:cs="Arial"/>
                <w:b/>
                <w:sz w:val="22"/>
                <w:szCs w:val="22"/>
              </w:rPr>
              <w:t>ZAMAWIAJĄCY</w:t>
            </w:r>
          </w:p>
          <w:p w14:paraId="59A98BD6" w14:textId="77777777" w:rsidR="00A01D1D" w:rsidRPr="000551F7" w:rsidRDefault="00A01D1D" w:rsidP="0063695E">
            <w:pPr>
              <w:framePr w:wrap="auto" w:vAnchor="text" w:hAnchor="page" w:x="2350" w:y="-2434"/>
              <w:tabs>
                <w:tab w:val="left" w:pos="6663"/>
              </w:tabs>
              <w:spacing w:line="240" w:lineRule="auto"/>
              <w:jc w:val="center"/>
              <w:rPr>
                <w:rFonts w:cs="Arial"/>
                <w:b/>
                <w:sz w:val="22"/>
                <w:szCs w:val="22"/>
              </w:rPr>
            </w:pPr>
            <w:r w:rsidRPr="000551F7">
              <w:rPr>
                <w:rFonts w:cs="Arial"/>
                <w:b/>
                <w:sz w:val="22"/>
                <w:szCs w:val="22"/>
              </w:rPr>
              <w:t>Enea</w:t>
            </w:r>
            <w:r w:rsidR="00EE5BAA">
              <w:rPr>
                <w:rFonts w:cs="Arial"/>
                <w:b/>
                <w:sz w:val="22"/>
                <w:szCs w:val="22"/>
              </w:rPr>
              <w:t xml:space="preserve"> Elektrownia</w:t>
            </w:r>
            <w:r w:rsidRPr="000551F7">
              <w:rPr>
                <w:rFonts w:cs="Arial"/>
                <w:b/>
                <w:sz w:val="22"/>
                <w:szCs w:val="22"/>
              </w:rPr>
              <w:t xml:space="preserve"> Połaniec S.A.</w:t>
            </w:r>
          </w:p>
          <w:p w14:paraId="58667AC4" w14:textId="058C5D25" w:rsidR="00A01D1D" w:rsidRPr="000551F7" w:rsidRDefault="00A01D1D" w:rsidP="0063695E">
            <w:pPr>
              <w:framePr w:wrap="auto" w:vAnchor="text" w:hAnchor="page" w:x="2350" w:y="-2434"/>
              <w:tabs>
                <w:tab w:val="left" w:pos="6663"/>
              </w:tabs>
              <w:spacing w:line="240" w:lineRule="auto"/>
              <w:jc w:val="center"/>
              <w:rPr>
                <w:rFonts w:cs="Arial"/>
                <w:b/>
                <w:sz w:val="22"/>
                <w:szCs w:val="22"/>
              </w:rPr>
            </w:pPr>
            <w:r w:rsidRPr="000551F7">
              <w:rPr>
                <w:rFonts w:cs="Arial"/>
                <w:b/>
                <w:sz w:val="22"/>
                <w:szCs w:val="22"/>
              </w:rPr>
              <w:t>Zawada 26</w:t>
            </w:r>
          </w:p>
          <w:p w14:paraId="6E808BDD" w14:textId="77777777" w:rsidR="00A01D1D" w:rsidRPr="000551F7" w:rsidRDefault="00A01D1D" w:rsidP="0063695E">
            <w:pPr>
              <w:framePr w:wrap="auto" w:vAnchor="text" w:hAnchor="page" w:x="2350" w:y="-2434"/>
              <w:tabs>
                <w:tab w:val="left" w:pos="6663"/>
              </w:tabs>
              <w:spacing w:line="240" w:lineRule="auto"/>
              <w:jc w:val="center"/>
              <w:rPr>
                <w:rFonts w:cs="Arial"/>
                <w:b/>
                <w:sz w:val="22"/>
                <w:szCs w:val="22"/>
              </w:rPr>
            </w:pPr>
            <w:r w:rsidRPr="000551F7">
              <w:rPr>
                <w:rFonts w:cs="Arial"/>
                <w:b/>
                <w:sz w:val="22"/>
                <w:szCs w:val="22"/>
              </w:rPr>
              <w:t>28-230 Połaniec</w:t>
            </w:r>
          </w:p>
          <w:p w14:paraId="5482953F" w14:textId="211E1618" w:rsidR="00A01D1D" w:rsidRPr="000551F7" w:rsidRDefault="00A01D1D" w:rsidP="00476235">
            <w:pPr>
              <w:framePr w:wrap="auto" w:vAnchor="text" w:hAnchor="page" w:x="2350" w:y="-2434"/>
              <w:spacing w:line="240" w:lineRule="auto"/>
              <w:rPr>
                <w:rFonts w:cs="Arial"/>
                <w:sz w:val="22"/>
                <w:szCs w:val="22"/>
              </w:rPr>
            </w:pPr>
          </w:p>
          <w:p w14:paraId="30A46462" w14:textId="45A40EB1" w:rsidR="00A01D1D" w:rsidRPr="000551F7" w:rsidRDefault="00A01D1D" w:rsidP="00476235">
            <w:pPr>
              <w:framePr w:wrap="auto" w:vAnchor="text" w:hAnchor="page" w:x="2350" w:y="-2434"/>
              <w:spacing w:line="240" w:lineRule="auto"/>
              <w:rPr>
                <w:rFonts w:cs="Arial"/>
                <w:sz w:val="22"/>
                <w:szCs w:val="22"/>
              </w:rPr>
            </w:pPr>
          </w:p>
          <w:p w14:paraId="2DABDCEB" w14:textId="77777777" w:rsidR="00A01D1D" w:rsidRPr="000551F7" w:rsidRDefault="00A01D1D" w:rsidP="00476235">
            <w:pPr>
              <w:framePr w:wrap="auto" w:vAnchor="text" w:hAnchor="page" w:x="2350" w:y="-2434"/>
              <w:spacing w:line="240" w:lineRule="auto"/>
              <w:jc w:val="center"/>
              <w:rPr>
                <w:rFonts w:cs="Arial"/>
                <w:b/>
                <w:sz w:val="22"/>
                <w:szCs w:val="22"/>
              </w:rPr>
            </w:pPr>
            <w:r w:rsidRPr="000551F7">
              <w:rPr>
                <w:rFonts w:cs="Arial"/>
                <w:b/>
                <w:sz w:val="22"/>
                <w:szCs w:val="22"/>
              </w:rPr>
              <w:t>SPECYFIKACJA ISTOTNYCH WARUNKÓW ZAMÓWIENIA</w:t>
            </w:r>
          </w:p>
          <w:p w14:paraId="3546EAA1" w14:textId="77777777" w:rsidR="00A01D1D" w:rsidRPr="000551F7" w:rsidRDefault="00DF3E73" w:rsidP="00476235">
            <w:pPr>
              <w:framePr w:wrap="auto" w:vAnchor="text" w:hAnchor="page" w:x="2350" w:y="-2434"/>
              <w:spacing w:line="240" w:lineRule="auto"/>
              <w:jc w:val="center"/>
              <w:rPr>
                <w:rFonts w:cs="Arial"/>
                <w:sz w:val="22"/>
                <w:szCs w:val="22"/>
              </w:rPr>
            </w:pPr>
            <w:r w:rsidRPr="000551F7">
              <w:rPr>
                <w:rFonts w:cs="Arial"/>
                <w:b/>
                <w:sz w:val="22"/>
                <w:szCs w:val="22"/>
              </w:rPr>
              <w:t>SIWZ NR N</w:t>
            </w:r>
            <w:r w:rsidR="00A01D1D" w:rsidRPr="000551F7">
              <w:rPr>
                <w:rFonts w:cs="Arial"/>
                <w:b/>
                <w:sz w:val="22"/>
                <w:szCs w:val="22"/>
              </w:rPr>
              <w:t>Z/PZP/</w:t>
            </w:r>
            <w:r w:rsidR="0057339B">
              <w:rPr>
                <w:rFonts w:cs="Arial"/>
                <w:b/>
                <w:sz w:val="22"/>
                <w:szCs w:val="22"/>
              </w:rPr>
              <w:t>12</w:t>
            </w:r>
            <w:r w:rsidR="00A01D1D" w:rsidRPr="000551F7">
              <w:rPr>
                <w:rFonts w:cs="Arial"/>
                <w:b/>
                <w:sz w:val="22"/>
                <w:szCs w:val="22"/>
              </w:rPr>
              <w:t>/20</w:t>
            </w:r>
            <w:r w:rsidR="0057339B">
              <w:rPr>
                <w:rFonts w:cs="Arial"/>
                <w:b/>
                <w:sz w:val="22"/>
                <w:szCs w:val="22"/>
              </w:rPr>
              <w:t>20</w:t>
            </w:r>
          </w:p>
          <w:p w14:paraId="7CA3F25C" w14:textId="77777777" w:rsidR="00A01D1D" w:rsidRPr="000551F7" w:rsidRDefault="00A01D1D" w:rsidP="00476235">
            <w:pPr>
              <w:framePr w:wrap="auto" w:vAnchor="text" w:hAnchor="page" w:x="2350" w:y="-2434"/>
              <w:spacing w:line="240" w:lineRule="auto"/>
              <w:rPr>
                <w:rFonts w:cs="Arial"/>
                <w:sz w:val="22"/>
                <w:szCs w:val="22"/>
              </w:rPr>
            </w:pPr>
          </w:p>
          <w:p w14:paraId="3895A563" w14:textId="77777777" w:rsidR="00A01D1D" w:rsidRPr="000551F7" w:rsidRDefault="00A01D1D" w:rsidP="00476235">
            <w:pPr>
              <w:framePr w:wrap="auto" w:vAnchor="text" w:hAnchor="page" w:x="2350" w:y="-2434"/>
              <w:spacing w:line="240" w:lineRule="auto"/>
              <w:rPr>
                <w:rFonts w:cs="Arial"/>
                <w:sz w:val="22"/>
                <w:szCs w:val="22"/>
              </w:rPr>
            </w:pPr>
          </w:p>
          <w:p w14:paraId="5FF6AB71" w14:textId="77777777" w:rsidR="00A01D1D" w:rsidRPr="000551F7" w:rsidRDefault="00A01D1D" w:rsidP="00476235">
            <w:pPr>
              <w:framePr w:wrap="auto" w:vAnchor="text" w:hAnchor="page" w:x="2350" w:y="-2434"/>
              <w:tabs>
                <w:tab w:val="left" w:pos="960"/>
                <w:tab w:val="left" w:pos="1920"/>
              </w:tabs>
              <w:spacing w:line="240" w:lineRule="auto"/>
              <w:ind w:hanging="960"/>
              <w:jc w:val="center"/>
              <w:rPr>
                <w:rFonts w:cs="Arial"/>
                <w:b/>
                <w:sz w:val="22"/>
                <w:szCs w:val="22"/>
              </w:rPr>
            </w:pPr>
            <w:r w:rsidRPr="000551F7">
              <w:rPr>
                <w:rFonts w:cs="Arial"/>
                <w:b/>
                <w:sz w:val="22"/>
                <w:szCs w:val="22"/>
              </w:rPr>
              <w:t>PRZETARG NIEOGRANICZONY</w:t>
            </w:r>
          </w:p>
          <w:p w14:paraId="151BFE25" w14:textId="77777777" w:rsidR="00A01D1D" w:rsidRPr="000551F7" w:rsidRDefault="00A01D1D" w:rsidP="00476235">
            <w:pPr>
              <w:framePr w:wrap="auto" w:vAnchor="text" w:hAnchor="page" w:x="2350" w:y="-2434"/>
              <w:tabs>
                <w:tab w:val="left" w:pos="960"/>
                <w:tab w:val="left" w:pos="1920"/>
              </w:tabs>
              <w:spacing w:line="240" w:lineRule="auto"/>
              <w:ind w:hanging="960"/>
              <w:jc w:val="center"/>
              <w:rPr>
                <w:rFonts w:cs="Arial"/>
                <w:b/>
                <w:sz w:val="22"/>
                <w:szCs w:val="22"/>
              </w:rPr>
            </w:pPr>
            <w:r w:rsidRPr="000551F7">
              <w:rPr>
                <w:rFonts w:cs="Arial"/>
                <w:b/>
                <w:sz w:val="22"/>
                <w:szCs w:val="22"/>
              </w:rPr>
              <w:t>NA</w:t>
            </w:r>
          </w:p>
          <w:p w14:paraId="6DF1A116" w14:textId="77777777" w:rsidR="00E02A7A" w:rsidRPr="000551F7" w:rsidRDefault="00E02A7A" w:rsidP="0063695E">
            <w:pPr>
              <w:framePr w:wrap="auto" w:vAnchor="text" w:hAnchor="page" w:x="2350" w:y="-2434"/>
              <w:tabs>
                <w:tab w:val="clear" w:pos="3402"/>
              </w:tabs>
              <w:spacing w:line="280" w:lineRule="atLeast"/>
              <w:ind w:right="1399"/>
              <w:rPr>
                <w:rFonts w:cs="Arial"/>
                <w:b/>
                <w:color w:val="000000"/>
                <w:sz w:val="22"/>
                <w:szCs w:val="22"/>
              </w:rPr>
            </w:pPr>
            <w:r w:rsidRPr="000551F7">
              <w:rPr>
                <w:rFonts w:cs="Arial"/>
                <w:b/>
                <w:iCs/>
                <w:sz w:val="22"/>
                <w:szCs w:val="22"/>
              </w:rPr>
              <w:t xml:space="preserve">„Utrzymanie i remonty urządzeń elektroenergetycznych w Enea </w:t>
            </w:r>
            <w:r w:rsidR="00EE5BAA">
              <w:rPr>
                <w:rFonts w:cs="Arial"/>
                <w:b/>
                <w:iCs/>
                <w:sz w:val="22"/>
                <w:szCs w:val="22"/>
              </w:rPr>
              <w:t xml:space="preserve">Elektrownia </w:t>
            </w:r>
            <w:r w:rsidRPr="000551F7">
              <w:rPr>
                <w:rFonts w:cs="Arial"/>
                <w:b/>
                <w:iCs/>
                <w:sz w:val="22"/>
                <w:szCs w:val="22"/>
              </w:rPr>
              <w:t>Połaniec S.A.</w:t>
            </w:r>
            <w:r w:rsidR="00FE6967">
              <w:rPr>
                <w:rFonts w:cs="Arial"/>
                <w:b/>
                <w:iCs/>
                <w:sz w:val="22"/>
                <w:szCs w:val="22"/>
              </w:rPr>
              <w:t>”</w:t>
            </w:r>
          </w:p>
          <w:p w14:paraId="69BDCC6A" w14:textId="77777777" w:rsidR="006C637C" w:rsidRPr="0052358E" w:rsidRDefault="006C637C" w:rsidP="00476235">
            <w:pPr>
              <w:framePr w:wrap="auto" w:vAnchor="text" w:hAnchor="page" w:x="2350" w:y="-2434"/>
              <w:spacing w:line="240" w:lineRule="auto"/>
              <w:jc w:val="center"/>
              <w:rPr>
                <w:rFonts w:ascii="Franklin Gothic Book" w:hAnsi="Franklin Gothic Book" w:cs="Arial"/>
                <w:b/>
                <w:iCs/>
                <w:sz w:val="22"/>
                <w:szCs w:val="22"/>
                <w:u w:val="single"/>
              </w:rPr>
            </w:pPr>
          </w:p>
          <w:p w14:paraId="3157EF6D" w14:textId="77777777" w:rsidR="00754FC9" w:rsidRPr="0052358E" w:rsidRDefault="00754FC9" w:rsidP="00476235">
            <w:pPr>
              <w:framePr w:wrap="auto" w:vAnchor="text" w:hAnchor="page" w:x="2350" w:y="-2434"/>
              <w:spacing w:line="240" w:lineRule="auto"/>
              <w:jc w:val="both"/>
              <w:rPr>
                <w:rFonts w:ascii="Franklin Gothic Book" w:hAnsi="Franklin Gothic Book" w:cs="Arial"/>
                <w:i/>
                <w:sz w:val="22"/>
                <w:szCs w:val="22"/>
              </w:rPr>
            </w:pPr>
          </w:p>
          <w:tbl>
            <w:tblPr>
              <w:tblW w:w="9019" w:type="dxa"/>
              <w:tblLayout w:type="fixed"/>
              <w:tblCellMar>
                <w:left w:w="70" w:type="dxa"/>
                <w:right w:w="70" w:type="dxa"/>
              </w:tblCellMar>
              <w:tblLook w:val="04A0" w:firstRow="1" w:lastRow="0" w:firstColumn="1" w:lastColumn="0" w:noHBand="0" w:noVBand="1"/>
            </w:tblPr>
            <w:tblGrid>
              <w:gridCol w:w="10"/>
              <w:gridCol w:w="1531"/>
              <w:gridCol w:w="2928"/>
              <w:gridCol w:w="95"/>
              <w:gridCol w:w="1636"/>
              <w:gridCol w:w="1773"/>
              <w:gridCol w:w="1046"/>
            </w:tblGrid>
            <w:tr w:rsidR="004728E4" w:rsidRPr="0052358E" w14:paraId="4A3ADC02" w14:textId="77777777" w:rsidTr="00C91AC6">
              <w:trPr>
                <w:gridBefore w:val="1"/>
                <w:gridAfter w:val="1"/>
                <w:wBefore w:w="10" w:type="dxa"/>
                <w:wAfter w:w="1046" w:type="dxa"/>
                <w:trHeight w:val="677"/>
              </w:trPr>
              <w:tc>
                <w:tcPr>
                  <w:tcW w:w="153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88F82D" w14:textId="77777777" w:rsidR="004728E4" w:rsidRPr="0052358E" w:rsidRDefault="000551F7" w:rsidP="000551F7">
                  <w:pPr>
                    <w:framePr w:w="8194" w:h="4172" w:hSpace="141" w:wrap="around" w:vAnchor="text" w:hAnchor="page" w:x="2350" w:y="-2434"/>
                    <w:spacing w:line="240" w:lineRule="auto"/>
                    <w:jc w:val="center"/>
                    <w:rPr>
                      <w:rFonts w:ascii="Franklin Gothic Book" w:hAnsi="Franklin Gothic Book" w:cs="Arial"/>
                      <w:sz w:val="22"/>
                      <w:szCs w:val="22"/>
                    </w:rPr>
                  </w:pPr>
                  <w:r>
                    <w:rPr>
                      <w:rFonts w:ascii="Franklin Gothic Book" w:hAnsi="Franklin Gothic Book" w:cs="Arial"/>
                      <w:sz w:val="22"/>
                      <w:szCs w:val="22"/>
                    </w:rPr>
                    <w:t>S</w:t>
                  </w:r>
                  <w:r w:rsidR="004728E4" w:rsidRPr="0052358E">
                    <w:rPr>
                      <w:rFonts w:ascii="Franklin Gothic Book" w:hAnsi="Franklin Gothic Book" w:cs="Arial"/>
                      <w:sz w:val="22"/>
                      <w:szCs w:val="22"/>
                    </w:rPr>
                    <w:t>porządził:</w:t>
                  </w:r>
                </w:p>
              </w:tc>
              <w:tc>
                <w:tcPr>
                  <w:tcW w:w="4659" w:type="dxa"/>
                  <w:gridSpan w:val="3"/>
                  <w:tcBorders>
                    <w:top w:val="single" w:sz="8" w:space="0" w:color="auto"/>
                    <w:left w:val="nil"/>
                    <w:bottom w:val="single" w:sz="8" w:space="0" w:color="auto"/>
                    <w:right w:val="single" w:sz="8" w:space="0" w:color="auto"/>
                  </w:tcBorders>
                  <w:shd w:val="clear" w:color="auto" w:fill="auto"/>
                  <w:vAlign w:val="center"/>
                  <w:hideMark/>
                </w:tcPr>
                <w:p w14:paraId="42A58614" w14:textId="77777777" w:rsidR="004728E4" w:rsidRPr="0052358E" w:rsidRDefault="000551F7" w:rsidP="000551F7">
                  <w:pPr>
                    <w:framePr w:w="8194" w:h="4172" w:hSpace="141" w:wrap="around" w:vAnchor="text" w:hAnchor="page" w:x="2350" w:y="-2434"/>
                    <w:spacing w:line="240" w:lineRule="auto"/>
                    <w:jc w:val="center"/>
                    <w:rPr>
                      <w:rFonts w:ascii="Franklin Gothic Book" w:hAnsi="Franklin Gothic Book" w:cs="Arial"/>
                      <w:sz w:val="22"/>
                      <w:szCs w:val="22"/>
                    </w:rPr>
                  </w:pPr>
                  <w:r>
                    <w:rPr>
                      <w:rFonts w:ascii="Franklin Gothic Book" w:hAnsi="Franklin Gothic Book" w:cs="Arial"/>
                      <w:sz w:val="22"/>
                      <w:szCs w:val="22"/>
                    </w:rPr>
                    <w:t>S</w:t>
                  </w:r>
                  <w:r w:rsidR="004728E4" w:rsidRPr="0052358E">
                    <w:rPr>
                      <w:rFonts w:ascii="Franklin Gothic Book" w:hAnsi="Franklin Gothic Book" w:cs="Arial"/>
                      <w:sz w:val="22"/>
                      <w:szCs w:val="22"/>
                    </w:rPr>
                    <w:t>prawdził pod względem merytorycznym:</w:t>
                  </w:r>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63157BCA" w14:textId="77777777" w:rsidR="004728E4" w:rsidRPr="0052358E" w:rsidRDefault="000551F7" w:rsidP="000551F7">
                  <w:pPr>
                    <w:framePr w:w="8194" w:h="4172" w:hSpace="141" w:wrap="around" w:vAnchor="text" w:hAnchor="page" w:x="2350" w:y="-2434"/>
                    <w:spacing w:line="240" w:lineRule="auto"/>
                    <w:jc w:val="center"/>
                    <w:rPr>
                      <w:rFonts w:ascii="Franklin Gothic Book" w:hAnsi="Franklin Gothic Book" w:cs="Arial"/>
                      <w:sz w:val="22"/>
                      <w:szCs w:val="22"/>
                    </w:rPr>
                  </w:pPr>
                  <w:r>
                    <w:rPr>
                      <w:rFonts w:ascii="Franklin Gothic Book" w:hAnsi="Franklin Gothic Book" w:cs="Arial"/>
                      <w:sz w:val="22"/>
                      <w:szCs w:val="22"/>
                    </w:rPr>
                    <w:t>S</w:t>
                  </w:r>
                  <w:r w:rsidR="004728E4" w:rsidRPr="0052358E">
                    <w:rPr>
                      <w:rFonts w:ascii="Franklin Gothic Book" w:hAnsi="Franklin Gothic Book" w:cs="Arial"/>
                      <w:sz w:val="22"/>
                      <w:szCs w:val="22"/>
                    </w:rPr>
                    <w:t>prawdził pod względem formalno-prawnym:</w:t>
                  </w:r>
                </w:p>
              </w:tc>
            </w:tr>
            <w:tr w:rsidR="000551F7" w:rsidRPr="0052358E" w14:paraId="727CD28E" w14:textId="77777777" w:rsidTr="00C91AC6">
              <w:trPr>
                <w:gridBefore w:val="1"/>
                <w:gridAfter w:val="1"/>
                <w:wBefore w:w="10" w:type="dxa"/>
                <w:wAfter w:w="1046" w:type="dxa"/>
                <w:trHeight w:val="586"/>
              </w:trPr>
              <w:tc>
                <w:tcPr>
                  <w:tcW w:w="1531" w:type="dxa"/>
                  <w:tcBorders>
                    <w:top w:val="nil"/>
                    <w:left w:val="single" w:sz="8" w:space="0" w:color="auto"/>
                    <w:right w:val="single" w:sz="8" w:space="0" w:color="auto"/>
                  </w:tcBorders>
                  <w:shd w:val="clear" w:color="auto" w:fill="auto"/>
                  <w:vAlign w:val="center"/>
                  <w:hideMark/>
                </w:tcPr>
                <w:p w14:paraId="4F171A95"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r>
                    <w:rPr>
                      <w:rFonts w:ascii="Franklin Gothic Book" w:hAnsi="Franklin Gothic Book" w:cs="Arial"/>
                      <w:color w:val="000000"/>
                      <w:sz w:val="22"/>
                      <w:szCs w:val="22"/>
                    </w:rPr>
                    <w:t>Katarzyna Bąk-Mazur</w:t>
                  </w:r>
                </w:p>
              </w:tc>
              <w:tc>
                <w:tcPr>
                  <w:tcW w:w="2928" w:type="dxa"/>
                  <w:tcBorders>
                    <w:top w:val="nil"/>
                    <w:left w:val="nil"/>
                    <w:bottom w:val="single" w:sz="4" w:space="0" w:color="auto"/>
                    <w:right w:val="single" w:sz="8" w:space="0" w:color="auto"/>
                  </w:tcBorders>
                  <w:shd w:val="clear" w:color="auto" w:fill="auto"/>
                  <w:vAlign w:val="center"/>
                  <w:hideMark/>
                </w:tcPr>
                <w:p w14:paraId="4463A883" w14:textId="77777777" w:rsidR="000551F7" w:rsidRPr="009B2529"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highlight w:val="yellow"/>
                    </w:rPr>
                  </w:pPr>
                  <w:r w:rsidRPr="00B34CD0">
                    <w:rPr>
                      <w:rFonts w:ascii="Franklin Gothic Book" w:hAnsi="Franklin Gothic Book" w:cs="Arial"/>
                      <w:color w:val="000000"/>
                      <w:sz w:val="22"/>
                      <w:szCs w:val="22"/>
                    </w:rPr>
                    <w:t>Jarosław Szczepaniak</w:t>
                  </w:r>
                </w:p>
              </w:tc>
              <w:tc>
                <w:tcPr>
                  <w:tcW w:w="1731" w:type="dxa"/>
                  <w:gridSpan w:val="2"/>
                  <w:tcBorders>
                    <w:top w:val="nil"/>
                    <w:left w:val="nil"/>
                    <w:bottom w:val="single" w:sz="8" w:space="0" w:color="auto"/>
                    <w:right w:val="single" w:sz="8" w:space="0" w:color="auto"/>
                  </w:tcBorders>
                  <w:shd w:val="clear" w:color="auto" w:fill="auto"/>
                  <w:vAlign w:val="center"/>
                  <w:hideMark/>
                </w:tcPr>
                <w:p w14:paraId="3E447006"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1773" w:type="dxa"/>
                  <w:vMerge w:val="restart"/>
                  <w:tcBorders>
                    <w:top w:val="nil"/>
                    <w:left w:val="nil"/>
                    <w:right w:val="single" w:sz="8" w:space="0" w:color="auto"/>
                  </w:tcBorders>
                  <w:shd w:val="clear" w:color="auto" w:fill="auto"/>
                  <w:hideMark/>
                </w:tcPr>
                <w:p w14:paraId="628A6620" w14:textId="77777777" w:rsidR="000551F7" w:rsidRPr="0052358E" w:rsidRDefault="000551F7" w:rsidP="000551F7">
                  <w:pPr>
                    <w:framePr w:w="8194" w:h="4172" w:hSpace="141" w:wrap="around" w:vAnchor="text" w:hAnchor="page" w:x="2350" w:y="-2434"/>
                    <w:spacing w:before="240"/>
                    <w:jc w:val="center"/>
                    <w:rPr>
                      <w:rFonts w:ascii="Franklin Gothic Book" w:hAnsi="Franklin Gothic Book"/>
                      <w:color w:val="000000"/>
                      <w:sz w:val="22"/>
                      <w:szCs w:val="22"/>
                    </w:rPr>
                  </w:pPr>
                  <w:r w:rsidRPr="0052358E">
                    <w:rPr>
                      <w:rFonts w:ascii="Franklin Gothic Book" w:hAnsi="Franklin Gothic Book" w:cs="Arial"/>
                      <w:color w:val="000000"/>
                      <w:sz w:val="22"/>
                      <w:szCs w:val="22"/>
                    </w:rPr>
                    <w:t>Piotr Radzikowski</w:t>
                  </w:r>
                </w:p>
              </w:tc>
            </w:tr>
            <w:tr w:rsidR="000551F7" w:rsidRPr="0052358E" w14:paraId="5C7A5456" w14:textId="77777777" w:rsidTr="00C91AC6">
              <w:trPr>
                <w:gridBefore w:val="1"/>
                <w:gridAfter w:val="1"/>
                <w:wBefore w:w="10" w:type="dxa"/>
                <w:wAfter w:w="1046" w:type="dxa"/>
                <w:trHeight w:val="510"/>
              </w:trPr>
              <w:tc>
                <w:tcPr>
                  <w:tcW w:w="1531" w:type="dxa"/>
                  <w:tcBorders>
                    <w:top w:val="nil"/>
                    <w:left w:val="single" w:sz="8" w:space="0" w:color="auto"/>
                    <w:bottom w:val="nil"/>
                    <w:right w:val="single" w:sz="8" w:space="0" w:color="auto"/>
                  </w:tcBorders>
                  <w:shd w:val="clear" w:color="auto" w:fill="auto"/>
                  <w:vAlign w:val="center"/>
                  <w:hideMark/>
                </w:tcPr>
                <w:p w14:paraId="49E89656"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c>
                <w:tcPr>
                  <w:tcW w:w="2928" w:type="dxa"/>
                  <w:tcBorders>
                    <w:top w:val="single" w:sz="4" w:space="0" w:color="auto"/>
                    <w:left w:val="nil"/>
                    <w:bottom w:val="single" w:sz="8" w:space="0" w:color="auto"/>
                    <w:right w:val="single" w:sz="8" w:space="0" w:color="auto"/>
                  </w:tcBorders>
                  <w:shd w:val="clear" w:color="auto" w:fill="auto"/>
                  <w:vAlign w:val="center"/>
                  <w:hideMark/>
                </w:tcPr>
                <w:p w14:paraId="7ADC3529" w14:textId="77777777" w:rsidR="000551F7" w:rsidRPr="00681C3C"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rPr>
                  </w:pPr>
                  <w:r w:rsidRPr="00681C3C">
                    <w:rPr>
                      <w:rFonts w:ascii="Franklin Gothic Book" w:hAnsi="Franklin Gothic Book" w:cs="Arial"/>
                      <w:color w:val="000000"/>
                      <w:sz w:val="22"/>
                      <w:szCs w:val="22"/>
                    </w:rPr>
                    <w:t>Andrzej Dziuba</w:t>
                  </w:r>
                </w:p>
              </w:tc>
              <w:tc>
                <w:tcPr>
                  <w:tcW w:w="1731" w:type="dxa"/>
                  <w:gridSpan w:val="2"/>
                  <w:tcBorders>
                    <w:top w:val="nil"/>
                    <w:left w:val="nil"/>
                    <w:bottom w:val="single" w:sz="8" w:space="0" w:color="auto"/>
                    <w:right w:val="single" w:sz="8" w:space="0" w:color="auto"/>
                  </w:tcBorders>
                  <w:shd w:val="clear" w:color="auto" w:fill="auto"/>
                  <w:vAlign w:val="center"/>
                  <w:hideMark/>
                </w:tcPr>
                <w:p w14:paraId="6CF05BFB"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1773" w:type="dxa"/>
                  <w:vMerge/>
                  <w:tcBorders>
                    <w:left w:val="nil"/>
                    <w:right w:val="single" w:sz="8" w:space="0" w:color="auto"/>
                  </w:tcBorders>
                  <w:shd w:val="clear" w:color="auto" w:fill="auto"/>
                  <w:vAlign w:val="center"/>
                  <w:hideMark/>
                </w:tcPr>
                <w:p w14:paraId="5C059036"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r>
            <w:tr w:rsidR="000551F7" w:rsidRPr="0052358E" w14:paraId="39CC56BF" w14:textId="77777777" w:rsidTr="00C91AC6">
              <w:trPr>
                <w:gridBefore w:val="1"/>
                <w:gridAfter w:val="1"/>
                <w:wBefore w:w="10" w:type="dxa"/>
                <w:wAfter w:w="1046" w:type="dxa"/>
                <w:trHeight w:val="510"/>
              </w:trPr>
              <w:tc>
                <w:tcPr>
                  <w:tcW w:w="1531" w:type="dxa"/>
                  <w:tcBorders>
                    <w:top w:val="nil"/>
                    <w:left w:val="single" w:sz="8" w:space="0" w:color="auto"/>
                    <w:bottom w:val="nil"/>
                    <w:right w:val="single" w:sz="8" w:space="0" w:color="auto"/>
                  </w:tcBorders>
                  <w:shd w:val="clear" w:color="auto" w:fill="auto"/>
                  <w:vAlign w:val="center"/>
                  <w:hideMark/>
                </w:tcPr>
                <w:p w14:paraId="5C025696"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r>
                    <w:rPr>
                      <w:rFonts w:ascii="Franklin Gothic Book" w:hAnsi="Franklin Gothic Book" w:cs="Arial"/>
                      <w:color w:val="000000"/>
                      <w:sz w:val="22"/>
                      <w:szCs w:val="22"/>
                    </w:rPr>
                    <w:t>Antoni Salij</w:t>
                  </w:r>
                </w:p>
              </w:tc>
              <w:tc>
                <w:tcPr>
                  <w:tcW w:w="2928" w:type="dxa"/>
                  <w:tcBorders>
                    <w:top w:val="nil"/>
                    <w:left w:val="nil"/>
                    <w:bottom w:val="single" w:sz="8" w:space="0" w:color="auto"/>
                    <w:right w:val="single" w:sz="8" w:space="0" w:color="auto"/>
                  </w:tcBorders>
                  <w:shd w:val="clear" w:color="auto" w:fill="auto"/>
                  <w:vAlign w:val="center"/>
                  <w:hideMark/>
                </w:tcPr>
                <w:p w14:paraId="60C08F2F" w14:textId="77777777" w:rsidR="000551F7" w:rsidRPr="00681C3C"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rPr>
                  </w:pPr>
                  <w:r w:rsidRPr="00681C3C">
                    <w:rPr>
                      <w:rFonts w:ascii="Franklin Gothic Book" w:hAnsi="Franklin Gothic Book" w:cs="Arial"/>
                      <w:color w:val="000000"/>
                      <w:sz w:val="22"/>
                      <w:szCs w:val="22"/>
                    </w:rPr>
                    <w:t>Piotr Lebda</w:t>
                  </w:r>
                </w:p>
              </w:tc>
              <w:tc>
                <w:tcPr>
                  <w:tcW w:w="1731" w:type="dxa"/>
                  <w:gridSpan w:val="2"/>
                  <w:tcBorders>
                    <w:top w:val="nil"/>
                    <w:left w:val="nil"/>
                    <w:bottom w:val="single" w:sz="8" w:space="0" w:color="auto"/>
                    <w:right w:val="single" w:sz="8" w:space="0" w:color="auto"/>
                  </w:tcBorders>
                  <w:shd w:val="clear" w:color="auto" w:fill="auto"/>
                  <w:vAlign w:val="center"/>
                  <w:hideMark/>
                </w:tcPr>
                <w:p w14:paraId="5641DDFB"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1773" w:type="dxa"/>
                  <w:vMerge/>
                  <w:tcBorders>
                    <w:left w:val="nil"/>
                    <w:right w:val="single" w:sz="8" w:space="0" w:color="auto"/>
                  </w:tcBorders>
                  <w:shd w:val="clear" w:color="auto" w:fill="auto"/>
                  <w:vAlign w:val="center"/>
                  <w:hideMark/>
                </w:tcPr>
                <w:p w14:paraId="37EDD334"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r>
            <w:tr w:rsidR="000551F7" w:rsidRPr="0052358E" w14:paraId="6DEDD05F" w14:textId="77777777" w:rsidTr="00C91AC6">
              <w:trPr>
                <w:gridBefore w:val="1"/>
                <w:gridAfter w:val="1"/>
                <w:wBefore w:w="10" w:type="dxa"/>
                <w:wAfter w:w="1046" w:type="dxa"/>
                <w:trHeight w:val="536"/>
              </w:trPr>
              <w:tc>
                <w:tcPr>
                  <w:tcW w:w="1531" w:type="dxa"/>
                  <w:tcBorders>
                    <w:top w:val="nil"/>
                    <w:left w:val="single" w:sz="8" w:space="0" w:color="auto"/>
                    <w:bottom w:val="nil"/>
                    <w:right w:val="single" w:sz="8" w:space="0" w:color="auto"/>
                  </w:tcBorders>
                  <w:shd w:val="clear" w:color="auto" w:fill="auto"/>
                  <w:vAlign w:val="center"/>
                  <w:hideMark/>
                </w:tcPr>
                <w:p w14:paraId="6F28A398"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2928" w:type="dxa"/>
                  <w:tcBorders>
                    <w:top w:val="nil"/>
                    <w:left w:val="nil"/>
                    <w:bottom w:val="single" w:sz="8" w:space="0" w:color="auto"/>
                    <w:right w:val="single" w:sz="8" w:space="0" w:color="auto"/>
                  </w:tcBorders>
                  <w:shd w:val="clear" w:color="auto" w:fill="auto"/>
                  <w:vAlign w:val="center"/>
                </w:tcPr>
                <w:p w14:paraId="0518DFA1" w14:textId="77777777" w:rsidR="000551F7" w:rsidRPr="00681C3C"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rPr>
                  </w:pPr>
                  <w:r w:rsidRPr="00681C3C">
                    <w:rPr>
                      <w:rFonts w:ascii="Franklin Gothic Book" w:hAnsi="Franklin Gothic Book" w:cs="Arial"/>
                      <w:color w:val="000000"/>
                      <w:sz w:val="22"/>
                      <w:szCs w:val="22"/>
                    </w:rPr>
                    <w:t>Janusz Obierak</w:t>
                  </w:r>
                </w:p>
              </w:tc>
              <w:tc>
                <w:tcPr>
                  <w:tcW w:w="1731" w:type="dxa"/>
                  <w:gridSpan w:val="2"/>
                  <w:tcBorders>
                    <w:top w:val="nil"/>
                    <w:left w:val="nil"/>
                    <w:bottom w:val="single" w:sz="8" w:space="0" w:color="auto"/>
                    <w:right w:val="single" w:sz="8" w:space="0" w:color="auto"/>
                  </w:tcBorders>
                  <w:shd w:val="clear" w:color="auto" w:fill="auto"/>
                  <w:vAlign w:val="center"/>
                  <w:hideMark/>
                </w:tcPr>
                <w:p w14:paraId="2647DC10"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1773" w:type="dxa"/>
                  <w:vMerge/>
                  <w:tcBorders>
                    <w:left w:val="nil"/>
                    <w:right w:val="single" w:sz="8" w:space="0" w:color="auto"/>
                  </w:tcBorders>
                  <w:shd w:val="clear" w:color="auto" w:fill="auto"/>
                  <w:vAlign w:val="center"/>
                  <w:hideMark/>
                </w:tcPr>
                <w:p w14:paraId="2DD20A9C"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r>
            <w:tr w:rsidR="000551F7" w:rsidRPr="0052358E" w14:paraId="23D4F771" w14:textId="77777777" w:rsidTr="00C91AC6">
              <w:trPr>
                <w:gridBefore w:val="1"/>
                <w:gridAfter w:val="1"/>
                <w:wBefore w:w="10" w:type="dxa"/>
                <w:wAfter w:w="1046" w:type="dxa"/>
                <w:trHeight w:val="522"/>
              </w:trPr>
              <w:tc>
                <w:tcPr>
                  <w:tcW w:w="1531" w:type="dxa"/>
                  <w:tcBorders>
                    <w:top w:val="nil"/>
                    <w:left w:val="single" w:sz="8" w:space="0" w:color="auto"/>
                    <w:bottom w:val="nil"/>
                    <w:right w:val="single" w:sz="8" w:space="0" w:color="auto"/>
                  </w:tcBorders>
                  <w:shd w:val="clear" w:color="auto" w:fill="auto"/>
                  <w:vAlign w:val="center"/>
                </w:tcPr>
                <w:p w14:paraId="575FB436"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2928" w:type="dxa"/>
                  <w:tcBorders>
                    <w:top w:val="nil"/>
                    <w:left w:val="nil"/>
                    <w:bottom w:val="single" w:sz="8" w:space="0" w:color="auto"/>
                    <w:right w:val="single" w:sz="8" w:space="0" w:color="auto"/>
                  </w:tcBorders>
                  <w:shd w:val="clear" w:color="auto" w:fill="auto"/>
                  <w:vAlign w:val="center"/>
                </w:tcPr>
                <w:p w14:paraId="0D916472" w14:textId="77777777" w:rsidR="000551F7" w:rsidRPr="00681C3C"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rPr>
                  </w:pPr>
                  <w:r w:rsidRPr="00681C3C">
                    <w:rPr>
                      <w:rFonts w:ascii="Franklin Gothic Book" w:hAnsi="Franklin Gothic Book" w:cs="Arial"/>
                      <w:color w:val="000000"/>
                      <w:sz w:val="22"/>
                      <w:szCs w:val="22"/>
                    </w:rPr>
                    <w:t>Marek Wojdan</w:t>
                  </w:r>
                </w:p>
              </w:tc>
              <w:tc>
                <w:tcPr>
                  <w:tcW w:w="1731" w:type="dxa"/>
                  <w:gridSpan w:val="2"/>
                  <w:tcBorders>
                    <w:top w:val="nil"/>
                    <w:left w:val="nil"/>
                    <w:bottom w:val="single" w:sz="8" w:space="0" w:color="auto"/>
                    <w:right w:val="single" w:sz="8" w:space="0" w:color="auto"/>
                  </w:tcBorders>
                  <w:shd w:val="clear" w:color="auto" w:fill="auto"/>
                  <w:vAlign w:val="center"/>
                </w:tcPr>
                <w:p w14:paraId="1DC72150"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1773" w:type="dxa"/>
                  <w:vMerge/>
                  <w:tcBorders>
                    <w:left w:val="nil"/>
                    <w:right w:val="single" w:sz="8" w:space="0" w:color="auto"/>
                  </w:tcBorders>
                  <w:shd w:val="clear" w:color="auto" w:fill="auto"/>
                  <w:vAlign w:val="center"/>
                </w:tcPr>
                <w:p w14:paraId="7B55C0DE"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r>
            <w:tr w:rsidR="000551F7" w:rsidRPr="0052358E" w14:paraId="7FCCD992" w14:textId="77777777" w:rsidTr="00C91AC6">
              <w:trPr>
                <w:gridBefore w:val="1"/>
                <w:gridAfter w:val="1"/>
                <w:wBefore w:w="10" w:type="dxa"/>
                <w:wAfter w:w="1046" w:type="dxa"/>
                <w:trHeight w:val="580"/>
              </w:trPr>
              <w:tc>
                <w:tcPr>
                  <w:tcW w:w="1531" w:type="dxa"/>
                  <w:tcBorders>
                    <w:top w:val="nil"/>
                    <w:left w:val="single" w:sz="8" w:space="0" w:color="auto"/>
                    <w:bottom w:val="nil"/>
                    <w:right w:val="single" w:sz="8" w:space="0" w:color="auto"/>
                  </w:tcBorders>
                  <w:shd w:val="clear" w:color="auto" w:fill="auto"/>
                  <w:vAlign w:val="center"/>
                </w:tcPr>
                <w:p w14:paraId="3C256804"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2928" w:type="dxa"/>
                  <w:tcBorders>
                    <w:top w:val="nil"/>
                    <w:left w:val="nil"/>
                    <w:bottom w:val="single" w:sz="8" w:space="0" w:color="auto"/>
                    <w:right w:val="single" w:sz="8" w:space="0" w:color="auto"/>
                  </w:tcBorders>
                  <w:shd w:val="clear" w:color="auto" w:fill="auto"/>
                  <w:vAlign w:val="center"/>
                </w:tcPr>
                <w:p w14:paraId="0214439D" w14:textId="77777777" w:rsidR="000551F7" w:rsidRPr="009B2529" w:rsidRDefault="00B34CD0" w:rsidP="000551F7">
                  <w:pPr>
                    <w:framePr w:w="8194" w:h="4172" w:hSpace="141" w:wrap="around" w:vAnchor="text" w:hAnchor="page" w:x="2350" w:y="-2434"/>
                    <w:spacing w:line="240" w:lineRule="auto"/>
                    <w:jc w:val="center"/>
                    <w:rPr>
                      <w:rFonts w:ascii="Franklin Gothic Book" w:hAnsi="Franklin Gothic Book" w:cs="Arial"/>
                      <w:color w:val="000000"/>
                      <w:sz w:val="22"/>
                      <w:szCs w:val="22"/>
                      <w:highlight w:val="yellow"/>
                    </w:rPr>
                  </w:pPr>
                  <w:r w:rsidRPr="00B34CD0">
                    <w:rPr>
                      <w:rFonts w:ascii="Franklin Gothic Book" w:hAnsi="Franklin Gothic Book" w:cs="Arial"/>
                      <w:color w:val="000000"/>
                      <w:sz w:val="22"/>
                      <w:szCs w:val="22"/>
                    </w:rPr>
                    <w:t>Edyta Szymczak</w:t>
                  </w:r>
                </w:p>
              </w:tc>
              <w:tc>
                <w:tcPr>
                  <w:tcW w:w="1731" w:type="dxa"/>
                  <w:gridSpan w:val="2"/>
                  <w:tcBorders>
                    <w:top w:val="nil"/>
                    <w:left w:val="nil"/>
                    <w:bottom w:val="single" w:sz="8" w:space="0" w:color="auto"/>
                    <w:right w:val="single" w:sz="8" w:space="0" w:color="auto"/>
                  </w:tcBorders>
                  <w:shd w:val="clear" w:color="auto" w:fill="auto"/>
                  <w:vAlign w:val="center"/>
                </w:tcPr>
                <w:p w14:paraId="5E728F90"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1773" w:type="dxa"/>
                  <w:vMerge/>
                  <w:tcBorders>
                    <w:left w:val="nil"/>
                    <w:right w:val="single" w:sz="8" w:space="0" w:color="auto"/>
                  </w:tcBorders>
                  <w:shd w:val="clear" w:color="auto" w:fill="auto"/>
                  <w:vAlign w:val="center"/>
                </w:tcPr>
                <w:p w14:paraId="6BFA63A0"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r>
            <w:tr w:rsidR="000551F7" w:rsidRPr="0052358E" w14:paraId="629C9F42" w14:textId="77777777" w:rsidTr="00C91AC6">
              <w:trPr>
                <w:gridBefore w:val="1"/>
                <w:gridAfter w:val="1"/>
                <w:wBefore w:w="10" w:type="dxa"/>
                <w:wAfter w:w="1046" w:type="dxa"/>
                <w:trHeight w:val="509"/>
              </w:trPr>
              <w:tc>
                <w:tcPr>
                  <w:tcW w:w="1531" w:type="dxa"/>
                  <w:tcBorders>
                    <w:top w:val="nil"/>
                    <w:left w:val="single" w:sz="8" w:space="0" w:color="auto"/>
                    <w:bottom w:val="nil"/>
                    <w:right w:val="single" w:sz="8" w:space="0" w:color="auto"/>
                  </w:tcBorders>
                  <w:shd w:val="clear" w:color="auto" w:fill="auto"/>
                  <w:noWrap/>
                  <w:vAlign w:val="center"/>
                  <w:hideMark/>
                </w:tcPr>
                <w:p w14:paraId="70C3BE55"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2928" w:type="dxa"/>
                  <w:tcBorders>
                    <w:top w:val="single" w:sz="8" w:space="0" w:color="auto"/>
                    <w:left w:val="nil"/>
                    <w:bottom w:val="single" w:sz="4" w:space="0" w:color="auto"/>
                    <w:right w:val="single" w:sz="8" w:space="0" w:color="auto"/>
                  </w:tcBorders>
                  <w:shd w:val="clear" w:color="auto" w:fill="auto"/>
                  <w:vAlign w:val="center"/>
                </w:tcPr>
                <w:p w14:paraId="2069AC4E" w14:textId="77777777" w:rsidR="000551F7" w:rsidRPr="009B2529" w:rsidRDefault="000551F7" w:rsidP="000551F7">
                  <w:pPr>
                    <w:framePr w:w="8194" w:h="4172" w:hSpace="141" w:wrap="around" w:vAnchor="text" w:hAnchor="page" w:x="2350" w:y="-2434"/>
                    <w:spacing w:line="240" w:lineRule="auto"/>
                    <w:jc w:val="center"/>
                    <w:rPr>
                      <w:rFonts w:ascii="Franklin Gothic Book" w:hAnsi="Franklin Gothic Book" w:cs="Arial"/>
                      <w:color w:val="000000"/>
                      <w:sz w:val="22"/>
                      <w:szCs w:val="22"/>
                      <w:highlight w:val="yellow"/>
                    </w:rPr>
                  </w:pPr>
                  <w:r w:rsidRPr="00D92579">
                    <w:rPr>
                      <w:rFonts w:ascii="Franklin Gothic Book" w:hAnsi="Franklin Gothic Book" w:cs="Arial"/>
                      <w:color w:val="000000"/>
                      <w:sz w:val="22"/>
                      <w:szCs w:val="22"/>
                    </w:rPr>
                    <w:t>Michał Ziomek</w:t>
                  </w:r>
                </w:p>
              </w:tc>
              <w:tc>
                <w:tcPr>
                  <w:tcW w:w="1731" w:type="dxa"/>
                  <w:gridSpan w:val="2"/>
                  <w:tcBorders>
                    <w:top w:val="single" w:sz="8" w:space="0" w:color="auto"/>
                    <w:left w:val="nil"/>
                    <w:bottom w:val="single" w:sz="4" w:space="0" w:color="auto"/>
                    <w:right w:val="single" w:sz="8" w:space="0" w:color="auto"/>
                  </w:tcBorders>
                  <w:shd w:val="clear" w:color="auto" w:fill="auto"/>
                  <w:noWrap/>
                  <w:vAlign w:val="center"/>
                  <w:hideMark/>
                </w:tcPr>
                <w:p w14:paraId="1103F5B2"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c>
                <w:tcPr>
                  <w:tcW w:w="1773" w:type="dxa"/>
                  <w:vMerge/>
                  <w:tcBorders>
                    <w:left w:val="nil"/>
                    <w:right w:val="single" w:sz="8" w:space="0" w:color="auto"/>
                  </w:tcBorders>
                  <w:shd w:val="clear" w:color="auto" w:fill="auto"/>
                  <w:noWrap/>
                  <w:vAlign w:val="center"/>
                  <w:hideMark/>
                </w:tcPr>
                <w:p w14:paraId="5FF55A78" w14:textId="77777777" w:rsidR="000551F7" w:rsidRPr="0052358E" w:rsidRDefault="000551F7" w:rsidP="000551F7">
                  <w:pPr>
                    <w:framePr w:w="8194" w:h="4172" w:hSpace="141" w:wrap="around" w:vAnchor="text" w:hAnchor="page" w:x="2350" w:y="-2434"/>
                    <w:rPr>
                      <w:rFonts w:ascii="Franklin Gothic Book" w:hAnsi="Franklin Gothic Book"/>
                      <w:color w:val="000000"/>
                      <w:sz w:val="22"/>
                      <w:szCs w:val="22"/>
                    </w:rPr>
                  </w:pPr>
                </w:p>
              </w:tc>
            </w:tr>
            <w:tr w:rsidR="000551F7" w:rsidRPr="0052358E" w14:paraId="4733F717" w14:textId="77777777" w:rsidTr="00C91AC6">
              <w:trPr>
                <w:gridBefore w:val="1"/>
                <w:gridAfter w:val="1"/>
                <w:wBefore w:w="10" w:type="dxa"/>
                <w:wAfter w:w="1046" w:type="dxa"/>
                <w:trHeight w:val="475"/>
              </w:trPr>
              <w:tc>
                <w:tcPr>
                  <w:tcW w:w="1531" w:type="dxa"/>
                  <w:tcBorders>
                    <w:top w:val="nil"/>
                    <w:left w:val="single" w:sz="8" w:space="0" w:color="auto"/>
                    <w:bottom w:val="single" w:sz="8" w:space="0" w:color="auto"/>
                    <w:right w:val="single" w:sz="8" w:space="0" w:color="auto"/>
                  </w:tcBorders>
                  <w:shd w:val="clear" w:color="auto" w:fill="auto"/>
                  <w:noWrap/>
                  <w:vAlign w:val="center"/>
                </w:tcPr>
                <w:p w14:paraId="2D9695DF" w14:textId="77777777" w:rsidR="000551F7" w:rsidRPr="0052358E" w:rsidRDefault="000551F7" w:rsidP="000551F7">
                  <w:pPr>
                    <w:framePr w:w="8194" w:h="4172" w:hSpace="141" w:wrap="around" w:vAnchor="text" w:hAnchor="page" w:x="2350" w:y="-2434"/>
                    <w:jc w:val="center"/>
                    <w:rPr>
                      <w:rFonts w:ascii="Franklin Gothic Book" w:hAnsi="Franklin Gothic Book" w:cs="Arial"/>
                      <w:color w:val="000000"/>
                      <w:sz w:val="22"/>
                      <w:szCs w:val="22"/>
                    </w:rPr>
                  </w:pPr>
                </w:p>
              </w:tc>
              <w:tc>
                <w:tcPr>
                  <w:tcW w:w="2928" w:type="dxa"/>
                  <w:tcBorders>
                    <w:top w:val="single" w:sz="4" w:space="0" w:color="auto"/>
                    <w:left w:val="nil"/>
                    <w:bottom w:val="single" w:sz="4" w:space="0" w:color="auto"/>
                    <w:right w:val="single" w:sz="8" w:space="0" w:color="auto"/>
                  </w:tcBorders>
                  <w:shd w:val="clear" w:color="auto" w:fill="auto"/>
                  <w:vAlign w:val="center"/>
                </w:tcPr>
                <w:p w14:paraId="05005F43" w14:textId="6B635E03" w:rsidR="000551F7" w:rsidRPr="009B2529" w:rsidRDefault="00C94CBD" w:rsidP="000551F7">
                  <w:pPr>
                    <w:framePr w:w="8194" w:h="4172" w:hSpace="141" w:wrap="around" w:vAnchor="text" w:hAnchor="page" w:x="2350" w:y="-2434"/>
                    <w:spacing w:line="240" w:lineRule="auto"/>
                    <w:jc w:val="center"/>
                    <w:rPr>
                      <w:rFonts w:ascii="Franklin Gothic Book" w:hAnsi="Franklin Gothic Book" w:cs="Arial"/>
                      <w:color w:val="000000"/>
                      <w:sz w:val="22"/>
                      <w:szCs w:val="22"/>
                      <w:highlight w:val="yellow"/>
                    </w:rPr>
                  </w:pPr>
                  <w:r w:rsidRPr="00C94CBD">
                    <w:rPr>
                      <w:rFonts w:ascii="Franklin Gothic Book" w:hAnsi="Franklin Gothic Book" w:cs="Arial"/>
                      <w:color w:val="000000"/>
                      <w:sz w:val="22"/>
                      <w:szCs w:val="22"/>
                    </w:rPr>
                    <w:t>Łukasz Glica</w:t>
                  </w:r>
                </w:p>
              </w:tc>
              <w:tc>
                <w:tcPr>
                  <w:tcW w:w="1731" w:type="dxa"/>
                  <w:gridSpan w:val="2"/>
                  <w:tcBorders>
                    <w:top w:val="single" w:sz="4" w:space="0" w:color="auto"/>
                    <w:left w:val="nil"/>
                    <w:bottom w:val="single" w:sz="4" w:space="0" w:color="auto"/>
                    <w:right w:val="single" w:sz="8" w:space="0" w:color="auto"/>
                  </w:tcBorders>
                  <w:shd w:val="clear" w:color="auto" w:fill="auto"/>
                  <w:noWrap/>
                  <w:vAlign w:val="center"/>
                </w:tcPr>
                <w:p w14:paraId="7A53393F" w14:textId="77777777" w:rsidR="000551F7" w:rsidRPr="0052358E" w:rsidRDefault="000551F7" w:rsidP="000551F7">
                  <w:pPr>
                    <w:framePr w:w="8194" w:h="4172" w:hSpace="141" w:wrap="around" w:vAnchor="text" w:hAnchor="page" w:x="2350" w:y="-2434"/>
                    <w:jc w:val="center"/>
                    <w:rPr>
                      <w:rFonts w:ascii="Franklin Gothic Book" w:hAnsi="Franklin Gothic Book"/>
                      <w:color w:val="000000"/>
                      <w:sz w:val="22"/>
                      <w:szCs w:val="22"/>
                    </w:rPr>
                  </w:pPr>
                </w:p>
              </w:tc>
              <w:tc>
                <w:tcPr>
                  <w:tcW w:w="1773" w:type="dxa"/>
                  <w:vMerge/>
                  <w:tcBorders>
                    <w:left w:val="nil"/>
                    <w:bottom w:val="single" w:sz="8" w:space="0" w:color="auto"/>
                    <w:right w:val="single" w:sz="8" w:space="0" w:color="auto"/>
                  </w:tcBorders>
                  <w:shd w:val="clear" w:color="auto" w:fill="auto"/>
                  <w:noWrap/>
                  <w:vAlign w:val="center"/>
                </w:tcPr>
                <w:p w14:paraId="65C810A8" w14:textId="77777777" w:rsidR="000551F7" w:rsidRPr="0052358E" w:rsidRDefault="000551F7" w:rsidP="000551F7">
                  <w:pPr>
                    <w:framePr w:w="8194" w:h="4172" w:hSpace="141" w:wrap="around" w:vAnchor="text" w:hAnchor="page" w:x="2350" w:y="-2434"/>
                    <w:rPr>
                      <w:rFonts w:ascii="Franklin Gothic Book" w:hAnsi="Franklin Gothic Book"/>
                      <w:color w:val="000000"/>
                      <w:sz w:val="22"/>
                      <w:szCs w:val="22"/>
                    </w:rPr>
                  </w:pPr>
                </w:p>
              </w:tc>
            </w:tr>
            <w:tr w:rsidR="00E02A7A" w:rsidRPr="0052358E" w14:paraId="68D1C1F2" w14:textId="77777777" w:rsidTr="00C91AC6">
              <w:tblPrEx>
                <w:tblCellMar>
                  <w:left w:w="108" w:type="dxa"/>
                  <w:right w:w="108" w:type="dxa"/>
                </w:tblCellMar>
              </w:tblPrEx>
              <w:trPr>
                <w:gridAfter w:val="3"/>
                <w:wAfter w:w="4455" w:type="dxa"/>
                <w:trHeight w:val="228"/>
              </w:trPr>
              <w:tc>
                <w:tcPr>
                  <w:tcW w:w="4564" w:type="dxa"/>
                  <w:gridSpan w:val="4"/>
                  <w:shd w:val="clear" w:color="auto" w:fill="auto"/>
                </w:tcPr>
                <w:p w14:paraId="2F9B0313" w14:textId="77777777" w:rsidR="003326AA" w:rsidRPr="003A219F" w:rsidRDefault="00875337" w:rsidP="00476235">
                  <w:pPr>
                    <w:framePr w:w="8194" w:h="4172" w:hSpace="141" w:wrap="around" w:vAnchor="text" w:hAnchor="page" w:x="2350" w:y="-2434"/>
                    <w:spacing w:line="240" w:lineRule="auto"/>
                    <w:rPr>
                      <w:rFonts w:ascii="Franklin Gothic Book" w:hAnsi="Franklin Gothic Book" w:cs="Arial"/>
                      <w:b/>
                      <w:sz w:val="22"/>
                      <w:szCs w:val="22"/>
                    </w:rPr>
                  </w:pPr>
                  <w:r w:rsidRPr="0052358E">
                    <w:rPr>
                      <w:rFonts w:ascii="Franklin Gothic Book" w:hAnsi="Franklin Gothic Book" w:cs="Arial"/>
                      <w:b/>
                      <w:sz w:val="22"/>
                      <w:szCs w:val="22"/>
                    </w:rPr>
                    <w:tab/>
                  </w:r>
                </w:p>
              </w:tc>
            </w:tr>
            <w:tr w:rsidR="000551F7" w:rsidRPr="0052358E" w14:paraId="207C073A" w14:textId="77777777" w:rsidTr="00C91AC6">
              <w:tblPrEx>
                <w:tblCellMar>
                  <w:left w:w="108" w:type="dxa"/>
                  <w:right w:w="108" w:type="dxa"/>
                </w:tblCellMar>
              </w:tblPrEx>
              <w:trPr>
                <w:trHeight w:val="475"/>
              </w:trPr>
              <w:tc>
                <w:tcPr>
                  <w:tcW w:w="4564" w:type="dxa"/>
                  <w:gridSpan w:val="4"/>
                  <w:shd w:val="clear" w:color="auto" w:fill="auto"/>
                </w:tcPr>
                <w:p w14:paraId="520A5D25" w14:textId="77777777" w:rsidR="000551F7" w:rsidRPr="003A219F" w:rsidRDefault="000551F7" w:rsidP="000551F7">
                  <w:pPr>
                    <w:framePr w:w="8194" w:h="4172" w:hSpace="141" w:wrap="around" w:vAnchor="text" w:hAnchor="page" w:x="2350" w:y="-2434"/>
                    <w:spacing w:line="240" w:lineRule="auto"/>
                    <w:rPr>
                      <w:rFonts w:ascii="Franklin Gothic Book" w:hAnsi="Franklin Gothic Book" w:cs="Arial"/>
                      <w:b/>
                      <w:sz w:val="22"/>
                      <w:szCs w:val="22"/>
                    </w:rPr>
                  </w:pPr>
                </w:p>
              </w:tc>
              <w:tc>
                <w:tcPr>
                  <w:tcW w:w="4455" w:type="dxa"/>
                  <w:gridSpan w:val="3"/>
                </w:tcPr>
                <w:p w14:paraId="72A4346C" w14:textId="77777777" w:rsidR="000551F7" w:rsidRPr="003B0072" w:rsidRDefault="000551F7" w:rsidP="000551F7">
                  <w:pPr>
                    <w:framePr w:w="8194" w:h="4172" w:hSpace="141" w:wrap="around" w:vAnchor="text" w:hAnchor="page" w:x="2350" w:y="-2434"/>
                    <w:spacing w:before="240" w:line="240" w:lineRule="auto"/>
                    <w:jc w:val="center"/>
                    <w:rPr>
                      <w:rFonts w:cs="Arial"/>
                      <w:b/>
                      <w:sz w:val="22"/>
                      <w:szCs w:val="22"/>
                    </w:rPr>
                  </w:pPr>
                  <w:r w:rsidRPr="003B0072">
                    <w:rPr>
                      <w:rFonts w:cs="Arial"/>
                      <w:b/>
                      <w:sz w:val="22"/>
                      <w:szCs w:val="22"/>
                    </w:rPr>
                    <w:t>ZATWIERDZAJĄCY:</w:t>
                  </w:r>
                </w:p>
              </w:tc>
            </w:tr>
            <w:tr w:rsidR="000551F7" w:rsidRPr="0052358E" w14:paraId="7F091C0F" w14:textId="77777777" w:rsidTr="00C91AC6">
              <w:tblPrEx>
                <w:tblCellMar>
                  <w:left w:w="108" w:type="dxa"/>
                  <w:right w:w="108" w:type="dxa"/>
                </w:tblCellMar>
              </w:tblPrEx>
              <w:trPr>
                <w:trHeight w:val="238"/>
              </w:trPr>
              <w:tc>
                <w:tcPr>
                  <w:tcW w:w="4564" w:type="dxa"/>
                  <w:gridSpan w:val="4"/>
                  <w:shd w:val="clear" w:color="auto" w:fill="auto"/>
                </w:tcPr>
                <w:p w14:paraId="512DF670" w14:textId="77777777" w:rsidR="000551F7" w:rsidRPr="003A219F" w:rsidRDefault="000551F7" w:rsidP="000551F7">
                  <w:pPr>
                    <w:framePr w:w="8194" w:h="4172" w:hSpace="141" w:wrap="around" w:vAnchor="text" w:hAnchor="page" w:x="2350" w:y="-2434"/>
                    <w:spacing w:line="240" w:lineRule="auto"/>
                    <w:rPr>
                      <w:rFonts w:ascii="Franklin Gothic Book" w:hAnsi="Franklin Gothic Book" w:cs="Arial"/>
                      <w:b/>
                      <w:sz w:val="22"/>
                      <w:szCs w:val="22"/>
                    </w:rPr>
                  </w:pPr>
                </w:p>
              </w:tc>
              <w:tc>
                <w:tcPr>
                  <w:tcW w:w="4455" w:type="dxa"/>
                  <w:gridSpan w:val="3"/>
                </w:tcPr>
                <w:p w14:paraId="6B5413A2" w14:textId="77777777" w:rsidR="009B2529" w:rsidRDefault="009B2529" w:rsidP="009B2529">
                  <w:pPr>
                    <w:framePr w:w="8194" w:h="4172" w:hSpace="141" w:wrap="around" w:vAnchor="text" w:hAnchor="page" w:x="2350" w:y="-2434"/>
                    <w:spacing w:before="240" w:line="240" w:lineRule="auto"/>
                    <w:rPr>
                      <w:rFonts w:cs="Arial"/>
                      <w:b/>
                      <w:sz w:val="22"/>
                      <w:szCs w:val="22"/>
                    </w:rPr>
                  </w:pPr>
                </w:p>
                <w:p w14:paraId="13820BBD" w14:textId="77777777" w:rsidR="000551F7" w:rsidRPr="009A2DCF" w:rsidRDefault="000551F7" w:rsidP="009B2529">
                  <w:pPr>
                    <w:framePr w:w="8194" w:h="4172" w:hSpace="141" w:wrap="around" w:vAnchor="text" w:hAnchor="page" w:x="2350" w:y="-2434"/>
                    <w:spacing w:before="240" w:line="240" w:lineRule="auto"/>
                    <w:rPr>
                      <w:rFonts w:cs="Arial"/>
                      <w:b/>
                      <w:sz w:val="22"/>
                      <w:szCs w:val="22"/>
                    </w:rPr>
                  </w:pPr>
                  <w:r w:rsidRPr="009A2DCF">
                    <w:rPr>
                      <w:rFonts w:cs="Arial"/>
                      <w:b/>
                      <w:sz w:val="22"/>
                      <w:szCs w:val="22"/>
                    </w:rPr>
                    <w:t>…………………………………………..</w:t>
                  </w:r>
                </w:p>
              </w:tc>
            </w:tr>
            <w:tr w:rsidR="000551F7" w:rsidRPr="0052358E" w14:paraId="2E6E8B55" w14:textId="77777777" w:rsidTr="00C91AC6">
              <w:tblPrEx>
                <w:tblCellMar>
                  <w:left w:w="108" w:type="dxa"/>
                  <w:right w:w="108" w:type="dxa"/>
                </w:tblCellMar>
              </w:tblPrEx>
              <w:trPr>
                <w:trHeight w:val="1055"/>
              </w:trPr>
              <w:tc>
                <w:tcPr>
                  <w:tcW w:w="4564" w:type="dxa"/>
                  <w:gridSpan w:val="4"/>
                  <w:shd w:val="clear" w:color="auto" w:fill="auto"/>
                </w:tcPr>
                <w:p w14:paraId="1B8679D1" w14:textId="77777777" w:rsidR="000551F7" w:rsidRPr="003A219F" w:rsidRDefault="000551F7" w:rsidP="000551F7">
                  <w:pPr>
                    <w:framePr w:w="8194" w:h="4172" w:hSpace="141" w:wrap="around" w:vAnchor="text" w:hAnchor="page" w:x="2350" w:y="-2434"/>
                    <w:spacing w:line="240" w:lineRule="auto"/>
                    <w:rPr>
                      <w:rFonts w:ascii="Franklin Gothic Book" w:hAnsi="Franklin Gothic Book" w:cs="Arial"/>
                      <w:b/>
                      <w:sz w:val="22"/>
                      <w:szCs w:val="22"/>
                    </w:rPr>
                  </w:pPr>
                </w:p>
              </w:tc>
              <w:tc>
                <w:tcPr>
                  <w:tcW w:w="4455" w:type="dxa"/>
                  <w:gridSpan w:val="3"/>
                </w:tcPr>
                <w:p w14:paraId="10FBFEE7" w14:textId="77777777" w:rsidR="000551F7" w:rsidRPr="003B0072" w:rsidRDefault="000551F7" w:rsidP="009B2529">
                  <w:pPr>
                    <w:framePr w:w="8194" w:h="4172" w:hSpace="141" w:wrap="around" w:vAnchor="text" w:hAnchor="page" w:x="2350" w:y="-2434"/>
                    <w:spacing w:before="120" w:line="240" w:lineRule="auto"/>
                    <w:rPr>
                      <w:rFonts w:cs="Arial"/>
                      <w:sz w:val="22"/>
                      <w:szCs w:val="22"/>
                    </w:rPr>
                  </w:pPr>
                  <w:r w:rsidRPr="003B0072">
                    <w:rPr>
                      <w:rFonts w:cs="Arial"/>
                      <w:sz w:val="22"/>
                      <w:szCs w:val="22"/>
                    </w:rPr>
                    <w:t>(podpis i pieczęć Zatwierdzającego)</w:t>
                  </w:r>
                </w:p>
              </w:tc>
            </w:tr>
          </w:tbl>
          <w:p w14:paraId="61E4042F" w14:textId="77777777" w:rsidR="00A01D1D" w:rsidRPr="0052358E" w:rsidRDefault="00A01D1D" w:rsidP="00476235">
            <w:pPr>
              <w:framePr w:wrap="auto" w:vAnchor="text" w:hAnchor="page" w:x="2350" w:y="-2434"/>
              <w:spacing w:line="240" w:lineRule="auto"/>
              <w:jc w:val="center"/>
              <w:rPr>
                <w:rFonts w:ascii="Franklin Gothic Book" w:hAnsi="Franklin Gothic Book" w:cs="Arial"/>
                <w:b/>
                <w:sz w:val="22"/>
                <w:szCs w:val="22"/>
              </w:rPr>
            </w:pPr>
          </w:p>
        </w:tc>
      </w:tr>
    </w:tbl>
    <w:p w14:paraId="15DDA7EE" w14:textId="77777777" w:rsidR="003A219F" w:rsidRPr="003A219F" w:rsidRDefault="003A219F" w:rsidP="003A219F">
      <w:pPr>
        <w:rPr>
          <w:vanish/>
        </w:rPr>
      </w:pPr>
    </w:p>
    <w:p w14:paraId="738018BE"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14423593"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3AC78827"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3F6E02E"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5CD568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3B52BDC7"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97A8376"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15C61EE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F1CF221"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DD0673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4B9D07D"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3368076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4F84C6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492E44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1473EAA"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1D5CE40"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0880AD5"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0443B7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E307869"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B49E0D2"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3CACF17"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54B75C9"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3FF9A0E5"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11BCA4D"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BC7B86F"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D6A4E4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3826C3F"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096FCC9"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CE42117"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F621E4A"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C6FC67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CDF4732"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44017D5"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EEF8102"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E85FB75"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0B1B1CD"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BFAAF8A"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845B04E"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548E0FA0"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A2DA681"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010CEDF"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0C99D94"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7EAE2D0C"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8E03A72"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6F89A6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2E4B8EB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0A914849"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10A509AB"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3E64489C"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3862DB8"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8C822A9"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4978D0AE"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3B80DB32" w14:textId="77777777" w:rsidR="0063695E" w:rsidRDefault="0063695E" w:rsidP="00A01D1D">
      <w:pPr>
        <w:tabs>
          <w:tab w:val="clear" w:pos="3402"/>
        </w:tabs>
        <w:spacing w:line="240" w:lineRule="auto"/>
        <w:jc w:val="center"/>
        <w:outlineLvl w:val="0"/>
        <w:rPr>
          <w:rFonts w:ascii="Franklin Gothic Book" w:hAnsi="Franklin Gothic Book" w:cs="Arial"/>
          <w:b/>
          <w:sz w:val="22"/>
          <w:szCs w:val="22"/>
        </w:rPr>
      </w:pPr>
    </w:p>
    <w:p w14:paraId="6A4C1762" w14:textId="77777777" w:rsidR="003326AA" w:rsidRPr="0052358E" w:rsidRDefault="003326AA" w:rsidP="00A01D1D">
      <w:pPr>
        <w:tabs>
          <w:tab w:val="clear" w:pos="3402"/>
        </w:tabs>
        <w:spacing w:line="240" w:lineRule="auto"/>
        <w:jc w:val="center"/>
        <w:outlineLvl w:val="0"/>
        <w:rPr>
          <w:rFonts w:ascii="Franklin Gothic Book" w:hAnsi="Franklin Gothic Book" w:cs="Arial"/>
          <w:b/>
          <w:sz w:val="22"/>
          <w:szCs w:val="22"/>
        </w:rPr>
      </w:pPr>
    </w:p>
    <w:p w14:paraId="0429F0BC" w14:textId="77777777" w:rsidR="00DD067C" w:rsidRPr="0052358E" w:rsidRDefault="00DD067C" w:rsidP="00A01D1D">
      <w:pPr>
        <w:tabs>
          <w:tab w:val="clear" w:pos="3402"/>
        </w:tabs>
        <w:spacing w:line="240" w:lineRule="auto"/>
        <w:jc w:val="center"/>
        <w:outlineLvl w:val="0"/>
        <w:rPr>
          <w:rFonts w:ascii="Franklin Gothic Book" w:hAnsi="Franklin Gothic Book" w:cs="Arial"/>
          <w:b/>
          <w:sz w:val="22"/>
          <w:szCs w:val="22"/>
        </w:rPr>
      </w:pPr>
    </w:p>
    <w:p w14:paraId="5804FF83" w14:textId="77777777" w:rsidR="00DD067C" w:rsidRPr="0052358E" w:rsidRDefault="00DD067C" w:rsidP="00A62EF8">
      <w:pPr>
        <w:tabs>
          <w:tab w:val="clear" w:pos="3402"/>
        </w:tabs>
        <w:spacing w:line="240" w:lineRule="auto"/>
        <w:jc w:val="right"/>
        <w:outlineLvl w:val="0"/>
        <w:rPr>
          <w:rFonts w:ascii="Franklin Gothic Book" w:hAnsi="Franklin Gothic Book" w:cs="Arial"/>
          <w:b/>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52CB2CAA" w14:textId="77777777" w:rsidR="00A15862" w:rsidRPr="0052358E" w:rsidRDefault="00A15862">
      <w:pPr>
        <w:tabs>
          <w:tab w:val="clear" w:pos="3402"/>
        </w:tabs>
        <w:spacing w:after="160" w:line="259" w:lineRule="auto"/>
        <w:rPr>
          <w:rFonts w:ascii="Franklin Gothic Book" w:hAnsi="Franklin Gothic Book" w:cs="Arial"/>
          <w:b/>
          <w:sz w:val="22"/>
          <w:szCs w:val="22"/>
        </w:rPr>
      </w:pPr>
    </w:p>
    <w:p w14:paraId="577D5B0F" w14:textId="77777777" w:rsidR="00A01D1D" w:rsidRPr="0052358E" w:rsidRDefault="00A01D1D" w:rsidP="00A01D1D">
      <w:pPr>
        <w:spacing w:line="240" w:lineRule="auto"/>
        <w:rPr>
          <w:rFonts w:ascii="Franklin Gothic Book" w:hAnsi="Franklin Gothic Book" w:cs="Arial"/>
          <w:b/>
          <w:sz w:val="22"/>
          <w:szCs w:val="22"/>
        </w:rPr>
      </w:pPr>
    </w:p>
    <w:p w14:paraId="7F1B3E77" w14:textId="78C742E3" w:rsidR="00A01D1D" w:rsidRPr="0052358E" w:rsidRDefault="00A01D1D" w:rsidP="00A01D1D">
      <w:pPr>
        <w:spacing w:line="240" w:lineRule="auto"/>
        <w:jc w:val="center"/>
        <w:rPr>
          <w:rFonts w:ascii="Franklin Gothic Book" w:hAnsi="Franklin Gothic Book" w:cs="Arial"/>
          <w:b/>
          <w:sz w:val="22"/>
          <w:szCs w:val="22"/>
        </w:rPr>
      </w:pPr>
    </w:p>
    <w:p w14:paraId="53384A46" w14:textId="77777777" w:rsidR="00A01D1D" w:rsidRPr="0052358E" w:rsidRDefault="00A01D1D" w:rsidP="00A01D1D">
      <w:pPr>
        <w:spacing w:line="240" w:lineRule="auto"/>
        <w:jc w:val="center"/>
        <w:rPr>
          <w:rFonts w:ascii="Franklin Gothic Book" w:hAnsi="Franklin Gothic Book" w:cs="Arial"/>
          <w:b/>
          <w:sz w:val="22"/>
          <w:szCs w:val="22"/>
        </w:rPr>
      </w:pPr>
    </w:p>
    <w:p w14:paraId="318640C3" w14:textId="77777777" w:rsidR="00A01D1D" w:rsidRPr="0052358E" w:rsidRDefault="00A01D1D" w:rsidP="00A01D1D">
      <w:pPr>
        <w:spacing w:line="240" w:lineRule="auto"/>
        <w:jc w:val="center"/>
        <w:rPr>
          <w:rFonts w:ascii="Franklin Gothic Book" w:hAnsi="Franklin Gothic Book" w:cs="Arial"/>
          <w:b/>
          <w:sz w:val="22"/>
          <w:szCs w:val="22"/>
        </w:rPr>
      </w:pPr>
    </w:p>
    <w:p w14:paraId="777BD21D" w14:textId="1D093019" w:rsidR="00A15862" w:rsidRPr="0052358E" w:rsidRDefault="00A15862" w:rsidP="0063695E">
      <w:pPr>
        <w:spacing w:line="240" w:lineRule="auto"/>
        <w:rPr>
          <w:rFonts w:ascii="Franklin Gothic Book" w:hAnsi="Franklin Gothic Book" w:cs="Arial"/>
          <w:b/>
          <w:sz w:val="22"/>
          <w:szCs w:val="22"/>
        </w:rPr>
      </w:pPr>
    </w:p>
    <w:p w14:paraId="64389639" w14:textId="77777777" w:rsidR="00A15862" w:rsidRPr="0052358E" w:rsidRDefault="00A15862" w:rsidP="00A01D1D">
      <w:pPr>
        <w:spacing w:line="240" w:lineRule="auto"/>
        <w:jc w:val="center"/>
        <w:rPr>
          <w:rFonts w:ascii="Franklin Gothic Book" w:hAnsi="Franklin Gothic Book" w:cs="Arial"/>
          <w:b/>
          <w:sz w:val="22"/>
          <w:szCs w:val="22"/>
        </w:rPr>
      </w:pPr>
    </w:p>
    <w:p w14:paraId="69E7F3ED" w14:textId="77777777" w:rsidR="00A01D1D" w:rsidRPr="0052358E" w:rsidRDefault="00A01D1D" w:rsidP="00C325E8">
      <w:pPr>
        <w:spacing w:line="240" w:lineRule="auto"/>
        <w:rPr>
          <w:rFonts w:ascii="Franklin Gothic Book" w:hAnsi="Franklin Gothic Book" w:cs="Arial"/>
          <w:b/>
          <w:sz w:val="22"/>
          <w:szCs w:val="22"/>
        </w:rPr>
      </w:pPr>
    </w:p>
    <w:p w14:paraId="0285C888" w14:textId="77777777" w:rsidR="00A01D1D" w:rsidRPr="0052358E" w:rsidRDefault="00FB0063" w:rsidP="00C325E8">
      <w:pPr>
        <w:tabs>
          <w:tab w:val="clear" w:pos="3402"/>
        </w:tabs>
        <w:spacing w:line="240" w:lineRule="auto"/>
        <w:jc w:val="center"/>
        <w:outlineLvl w:val="0"/>
        <w:rPr>
          <w:rFonts w:ascii="Franklin Gothic Book" w:hAnsi="Franklin Gothic Book" w:cs="Arial"/>
          <w:b/>
          <w:sz w:val="22"/>
          <w:szCs w:val="22"/>
        </w:rPr>
      </w:pPr>
      <w:r w:rsidRPr="0052358E">
        <w:rPr>
          <w:rFonts w:ascii="Franklin Gothic Book" w:hAnsi="Franklin Gothic Book" w:cs="Arial"/>
          <w:b/>
          <w:sz w:val="22"/>
          <w:szCs w:val="22"/>
        </w:rPr>
        <w:t xml:space="preserve">Enea </w:t>
      </w:r>
      <w:r w:rsidR="00EE5BAA">
        <w:rPr>
          <w:rFonts w:ascii="Franklin Gothic Book" w:hAnsi="Franklin Gothic Book" w:cs="Arial"/>
          <w:b/>
          <w:sz w:val="22"/>
          <w:szCs w:val="22"/>
        </w:rPr>
        <w:t xml:space="preserve">Elektrownia </w:t>
      </w:r>
      <w:r w:rsidRPr="0052358E">
        <w:rPr>
          <w:rFonts w:ascii="Franklin Gothic Book" w:hAnsi="Franklin Gothic Book" w:cs="Arial"/>
          <w:b/>
          <w:sz w:val="22"/>
          <w:szCs w:val="22"/>
        </w:rPr>
        <w:t>Połaniec S.A.</w:t>
      </w:r>
    </w:p>
    <w:p w14:paraId="616ABF6E"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15" w:name="_Toc416771088"/>
      <w:bookmarkStart w:id="16" w:name="_Toc417388362"/>
      <w:bookmarkStart w:id="17" w:name="_Toc417475971"/>
      <w:bookmarkStart w:id="18" w:name="_Toc298828664"/>
      <w:bookmarkStart w:id="19" w:name="_Toc298829149"/>
      <w:bookmarkStart w:id="20" w:name="_Toc332924157"/>
      <w:bookmarkStart w:id="21" w:name="_Toc351456726"/>
      <w:bookmarkStart w:id="22" w:name="_Toc351457064"/>
      <w:bookmarkStart w:id="23" w:name="_Toc351457190"/>
      <w:bookmarkStart w:id="24" w:name="_Toc352231664"/>
      <w:bookmarkStart w:id="25" w:name="_Toc354046865"/>
      <w:bookmarkStart w:id="26" w:name="_Toc366575536"/>
      <w:bookmarkStart w:id="27" w:name="_Toc366576117"/>
      <w:bookmarkStart w:id="28" w:name="_Toc366576162"/>
      <w:bookmarkStart w:id="29" w:name="_Toc378848990"/>
      <w:bookmarkStart w:id="30" w:name="_Toc378936779"/>
      <w:bookmarkStart w:id="31" w:name="_Toc385327855"/>
      <w:r w:rsidRPr="0052358E">
        <w:rPr>
          <w:rFonts w:ascii="Franklin Gothic Book" w:hAnsi="Franklin Gothic Book" w:cs="Arial"/>
          <w:b/>
          <w:sz w:val="22"/>
          <w:szCs w:val="22"/>
        </w:rPr>
        <w:t>Zawada 26,</w:t>
      </w:r>
      <w:bookmarkEnd w:id="15"/>
      <w:bookmarkEnd w:id="16"/>
      <w:bookmarkEnd w:id="17"/>
      <w:r w:rsidRPr="0052358E">
        <w:rPr>
          <w:rFonts w:ascii="Franklin Gothic Book" w:hAnsi="Franklin Gothic Book" w:cs="Arial"/>
          <w:b/>
          <w:sz w:val="22"/>
          <w:szCs w:val="22"/>
        </w:rPr>
        <w:t xml:space="preserve"> </w:t>
      </w:r>
    </w:p>
    <w:p w14:paraId="573EB761"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32" w:name="_Toc416771089"/>
      <w:bookmarkStart w:id="33" w:name="_Toc417388363"/>
      <w:bookmarkStart w:id="34" w:name="_Toc417475972"/>
      <w:r w:rsidRPr="0052358E">
        <w:rPr>
          <w:rFonts w:ascii="Franklin Gothic Book" w:hAnsi="Franklin Gothic Book" w:cs="Arial"/>
          <w:b/>
          <w:sz w:val="22"/>
          <w:szCs w:val="22"/>
        </w:rPr>
        <w:t>2</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2358E">
        <w:rPr>
          <w:rFonts w:ascii="Franklin Gothic Book" w:hAnsi="Franklin Gothic Book" w:cs="Arial"/>
          <w:b/>
          <w:sz w:val="22"/>
          <w:szCs w:val="22"/>
        </w:rPr>
        <w:t>8-230 Połaniec</w:t>
      </w:r>
    </w:p>
    <w:p w14:paraId="1C0DDB9B" w14:textId="77777777" w:rsidR="00A01D1D" w:rsidRPr="0052358E" w:rsidRDefault="00A01D1D" w:rsidP="00A01D1D">
      <w:pPr>
        <w:spacing w:line="240" w:lineRule="auto"/>
        <w:jc w:val="center"/>
        <w:rPr>
          <w:rFonts w:ascii="Franklin Gothic Book" w:hAnsi="Franklin Gothic Book" w:cs="Arial"/>
          <w:sz w:val="22"/>
          <w:szCs w:val="22"/>
        </w:rPr>
      </w:pPr>
    </w:p>
    <w:p w14:paraId="5AAE9B34" w14:textId="77777777" w:rsidR="00A01D1D" w:rsidRPr="0052358E" w:rsidRDefault="00A01D1D" w:rsidP="00A01D1D">
      <w:pPr>
        <w:spacing w:line="240" w:lineRule="auto"/>
        <w:jc w:val="center"/>
        <w:rPr>
          <w:rFonts w:ascii="Franklin Gothic Book" w:hAnsi="Franklin Gothic Book" w:cs="Arial"/>
          <w:sz w:val="22"/>
          <w:szCs w:val="22"/>
        </w:rPr>
      </w:pPr>
    </w:p>
    <w:p w14:paraId="7785082F" w14:textId="77777777" w:rsidR="00A01D1D" w:rsidRPr="0052358E" w:rsidRDefault="00A01D1D" w:rsidP="00A01D1D">
      <w:pPr>
        <w:spacing w:line="240" w:lineRule="auto"/>
        <w:jc w:val="center"/>
        <w:rPr>
          <w:rFonts w:ascii="Franklin Gothic Book" w:hAnsi="Franklin Gothic Book" w:cs="Arial"/>
          <w:sz w:val="22"/>
          <w:szCs w:val="22"/>
        </w:rPr>
      </w:pPr>
    </w:p>
    <w:p w14:paraId="4597DB4D"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sz w:val="22"/>
          <w:szCs w:val="22"/>
        </w:rPr>
        <w:t xml:space="preserve">jako: </w:t>
      </w:r>
      <w:r w:rsidRPr="0052358E">
        <w:rPr>
          <w:rFonts w:ascii="Franklin Gothic Book" w:hAnsi="Franklin Gothic Book" w:cs="Arial"/>
          <w:b/>
          <w:sz w:val="22"/>
          <w:szCs w:val="22"/>
        </w:rPr>
        <w:t>ZAMAWIAJĄCY</w:t>
      </w:r>
    </w:p>
    <w:p w14:paraId="6DC4E5EC" w14:textId="77777777" w:rsidR="00A01D1D" w:rsidRPr="0052358E" w:rsidRDefault="00A01D1D" w:rsidP="00A01D1D">
      <w:pPr>
        <w:spacing w:line="240" w:lineRule="auto"/>
        <w:jc w:val="center"/>
        <w:rPr>
          <w:rFonts w:ascii="Franklin Gothic Book" w:hAnsi="Franklin Gothic Book" w:cs="Arial"/>
          <w:sz w:val="22"/>
          <w:szCs w:val="22"/>
        </w:rPr>
      </w:pPr>
    </w:p>
    <w:p w14:paraId="35B57D7B" w14:textId="77777777" w:rsidR="00A01D1D" w:rsidRPr="0052358E" w:rsidRDefault="00A01D1D" w:rsidP="00A01D1D">
      <w:pPr>
        <w:spacing w:line="240" w:lineRule="auto"/>
        <w:jc w:val="center"/>
        <w:rPr>
          <w:rFonts w:ascii="Franklin Gothic Book" w:hAnsi="Franklin Gothic Book" w:cs="Arial"/>
          <w:sz w:val="22"/>
          <w:szCs w:val="22"/>
        </w:rPr>
      </w:pPr>
    </w:p>
    <w:p w14:paraId="0E9B9D25" w14:textId="77777777" w:rsidR="00A01D1D" w:rsidRPr="0052358E" w:rsidRDefault="00A01D1D" w:rsidP="00A01D1D">
      <w:pPr>
        <w:spacing w:line="240" w:lineRule="auto"/>
        <w:jc w:val="center"/>
        <w:rPr>
          <w:rFonts w:ascii="Franklin Gothic Book" w:hAnsi="Franklin Gothic Book" w:cs="Arial"/>
          <w:sz w:val="22"/>
          <w:szCs w:val="22"/>
        </w:rPr>
      </w:pPr>
    </w:p>
    <w:p w14:paraId="02E85688"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sz w:val="22"/>
          <w:szCs w:val="22"/>
        </w:rPr>
        <w:t xml:space="preserve">przedstawia: </w:t>
      </w:r>
      <w:r w:rsidRPr="0052358E">
        <w:rPr>
          <w:rFonts w:ascii="Franklin Gothic Book" w:hAnsi="Franklin Gothic Book" w:cs="Arial"/>
          <w:b/>
          <w:sz w:val="22"/>
          <w:szCs w:val="22"/>
        </w:rPr>
        <w:t xml:space="preserve">SIWZ </w:t>
      </w:r>
      <w:r w:rsidR="00B92375" w:rsidRPr="0052358E">
        <w:rPr>
          <w:rFonts w:ascii="Franklin Gothic Book" w:hAnsi="Franklin Gothic Book" w:cs="Arial"/>
          <w:b/>
          <w:sz w:val="22"/>
          <w:szCs w:val="22"/>
        </w:rPr>
        <w:t>DLA ZAMOWIENIA SEKTOROWEGO W TRYBIE</w:t>
      </w:r>
      <w:r w:rsidR="00DD067C" w:rsidRPr="0052358E">
        <w:rPr>
          <w:rFonts w:ascii="Franklin Gothic Book" w:hAnsi="Franklin Gothic Book" w:cs="Arial"/>
          <w:b/>
          <w:sz w:val="22"/>
          <w:szCs w:val="22"/>
        </w:rPr>
        <w:t xml:space="preserve"> </w:t>
      </w:r>
      <w:r w:rsidRPr="0052358E">
        <w:rPr>
          <w:rFonts w:ascii="Franklin Gothic Book" w:hAnsi="Franklin Gothic Book" w:cs="Arial"/>
          <w:b/>
          <w:sz w:val="22"/>
          <w:szCs w:val="22"/>
        </w:rPr>
        <w:t xml:space="preserve"> PRZETARGU NIEOGRANICZONEGO</w:t>
      </w:r>
    </w:p>
    <w:p w14:paraId="264C5AD4" w14:textId="77777777" w:rsidR="00A01D1D" w:rsidRPr="0052358E" w:rsidRDefault="00A01D1D" w:rsidP="00A01D1D">
      <w:pPr>
        <w:spacing w:line="240" w:lineRule="auto"/>
        <w:jc w:val="center"/>
        <w:rPr>
          <w:rFonts w:ascii="Franklin Gothic Book" w:hAnsi="Franklin Gothic Book" w:cs="Arial"/>
          <w:sz w:val="22"/>
          <w:szCs w:val="22"/>
        </w:rPr>
      </w:pPr>
    </w:p>
    <w:p w14:paraId="5A452C11" w14:textId="77777777" w:rsidR="00A01D1D" w:rsidRPr="0052358E" w:rsidRDefault="00A01D1D" w:rsidP="00A01D1D">
      <w:pPr>
        <w:spacing w:line="240" w:lineRule="auto"/>
        <w:jc w:val="center"/>
        <w:rPr>
          <w:rFonts w:ascii="Franklin Gothic Book" w:hAnsi="Franklin Gothic Book" w:cs="Arial"/>
          <w:sz w:val="22"/>
          <w:szCs w:val="22"/>
        </w:rPr>
      </w:pPr>
    </w:p>
    <w:p w14:paraId="2AB869BC" w14:textId="77777777" w:rsidR="00A01D1D" w:rsidRPr="0052358E" w:rsidRDefault="00A01D1D" w:rsidP="00A01D1D">
      <w:pPr>
        <w:spacing w:line="240" w:lineRule="auto"/>
        <w:jc w:val="center"/>
        <w:rPr>
          <w:rFonts w:ascii="Franklin Gothic Book" w:hAnsi="Franklin Gothic Book" w:cs="Arial"/>
          <w:sz w:val="22"/>
          <w:szCs w:val="22"/>
        </w:rPr>
      </w:pPr>
    </w:p>
    <w:p w14:paraId="7FBD17CD" w14:textId="77777777" w:rsidR="00A01D1D" w:rsidRPr="0052358E" w:rsidRDefault="00A01D1D" w:rsidP="00A01D1D">
      <w:pPr>
        <w:spacing w:line="240" w:lineRule="auto"/>
        <w:jc w:val="center"/>
        <w:outlineLvl w:val="0"/>
        <w:rPr>
          <w:rFonts w:ascii="Franklin Gothic Book" w:hAnsi="Franklin Gothic Book" w:cs="Arial"/>
          <w:b/>
          <w:sz w:val="22"/>
          <w:szCs w:val="22"/>
        </w:rPr>
      </w:pPr>
      <w:bookmarkStart w:id="35" w:name="_Toc298828665"/>
      <w:bookmarkStart w:id="36" w:name="_Toc298829150"/>
      <w:bookmarkStart w:id="37" w:name="_Toc332924158"/>
      <w:bookmarkStart w:id="38" w:name="_Toc351456727"/>
      <w:bookmarkStart w:id="39" w:name="_Toc351457065"/>
      <w:bookmarkStart w:id="40" w:name="_Toc351457191"/>
      <w:bookmarkStart w:id="41" w:name="_Toc352231665"/>
      <w:bookmarkStart w:id="42" w:name="_Toc354046866"/>
      <w:bookmarkStart w:id="43" w:name="_Toc366575537"/>
      <w:bookmarkStart w:id="44" w:name="_Toc366576118"/>
      <w:bookmarkStart w:id="45" w:name="_Toc366576163"/>
      <w:bookmarkStart w:id="46" w:name="_Toc378848991"/>
      <w:bookmarkStart w:id="47" w:name="_Toc378936780"/>
      <w:bookmarkStart w:id="48" w:name="_Toc385327856"/>
      <w:bookmarkStart w:id="49" w:name="_Toc416771090"/>
      <w:bookmarkStart w:id="50" w:name="_Toc417388364"/>
      <w:bookmarkStart w:id="51" w:name="_Toc417475973"/>
      <w:r w:rsidRPr="0052358E">
        <w:rPr>
          <w:rFonts w:ascii="Franklin Gothic Book" w:hAnsi="Franklin Gothic Book" w:cs="Arial"/>
          <w:b/>
          <w:sz w:val="22"/>
          <w:szCs w:val="22"/>
        </w:rPr>
        <w:t>NA</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144710C1"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055A8A91"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7D8296F7" w14:textId="77777777" w:rsidR="00A01D1D" w:rsidRPr="0052358E" w:rsidRDefault="00A01D1D" w:rsidP="00A01D1D">
      <w:pPr>
        <w:spacing w:line="240" w:lineRule="auto"/>
        <w:jc w:val="center"/>
        <w:outlineLvl w:val="0"/>
        <w:rPr>
          <w:rFonts w:ascii="Franklin Gothic Book" w:hAnsi="Franklin Gothic Book" w:cs="Arial"/>
          <w:b/>
          <w:sz w:val="22"/>
          <w:szCs w:val="22"/>
        </w:rPr>
      </w:pPr>
    </w:p>
    <w:p w14:paraId="15E68E13" w14:textId="77777777" w:rsidR="00754FC9" w:rsidRPr="0052358E" w:rsidRDefault="00E4545C" w:rsidP="00E95E47">
      <w:pPr>
        <w:spacing w:line="240" w:lineRule="auto"/>
        <w:jc w:val="center"/>
        <w:outlineLvl w:val="0"/>
        <w:rPr>
          <w:rFonts w:ascii="Franklin Gothic Book" w:hAnsi="Franklin Gothic Book" w:cs="Arial"/>
          <w:b/>
          <w:iCs/>
          <w:sz w:val="22"/>
          <w:szCs w:val="22"/>
          <w:u w:val="single"/>
        </w:rPr>
      </w:pPr>
      <w:r>
        <w:rPr>
          <w:rFonts w:ascii="Franklin Gothic Book" w:hAnsi="Franklin Gothic Book" w:cs="Arial"/>
          <w:b/>
          <w:iCs/>
          <w:sz w:val="22"/>
          <w:szCs w:val="22"/>
          <w:u w:val="single"/>
        </w:rPr>
        <w:t>„</w:t>
      </w:r>
      <w:r w:rsidRPr="00E4545C">
        <w:rPr>
          <w:rFonts w:ascii="Franklin Gothic Book" w:hAnsi="Franklin Gothic Book" w:cs="Arial"/>
          <w:b/>
          <w:iCs/>
          <w:sz w:val="22"/>
          <w:szCs w:val="22"/>
          <w:u w:val="single"/>
        </w:rPr>
        <w:t xml:space="preserve">Utrzymanie i remonty urządzeń elektroenergetycznych w Enea </w:t>
      </w:r>
      <w:r w:rsidR="00EE5BAA">
        <w:rPr>
          <w:rFonts w:ascii="Franklin Gothic Book" w:hAnsi="Franklin Gothic Book" w:cs="Arial"/>
          <w:b/>
          <w:iCs/>
          <w:sz w:val="22"/>
          <w:szCs w:val="22"/>
          <w:u w:val="single"/>
        </w:rPr>
        <w:t xml:space="preserve">Elektrownia </w:t>
      </w:r>
      <w:r w:rsidRPr="00E4545C">
        <w:rPr>
          <w:rFonts w:ascii="Franklin Gothic Book" w:hAnsi="Franklin Gothic Book" w:cs="Arial"/>
          <w:b/>
          <w:iCs/>
          <w:sz w:val="22"/>
          <w:szCs w:val="22"/>
          <w:u w:val="single"/>
        </w:rPr>
        <w:t>Połaniec S.A.”</w:t>
      </w:r>
      <w:r w:rsidRPr="00E4545C" w:rsidDel="00E4545C">
        <w:rPr>
          <w:rFonts w:ascii="Franklin Gothic Book" w:hAnsi="Franklin Gothic Book" w:cs="Arial"/>
          <w:b/>
          <w:iCs/>
          <w:sz w:val="22"/>
          <w:szCs w:val="22"/>
          <w:u w:val="single"/>
        </w:rPr>
        <w:t xml:space="preserve"> </w:t>
      </w:r>
    </w:p>
    <w:p w14:paraId="48E52A9F" w14:textId="77777777" w:rsidR="00264254" w:rsidRPr="0052358E" w:rsidRDefault="00264254" w:rsidP="00A01D1D">
      <w:pPr>
        <w:spacing w:line="240" w:lineRule="auto"/>
        <w:jc w:val="center"/>
        <w:rPr>
          <w:rFonts w:ascii="Franklin Gothic Book" w:hAnsi="Franklin Gothic Book" w:cs="Arial"/>
          <w:b/>
          <w:iCs/>
          <w:smallCaps/>
          <w:sz w:val="22"/>
          <w:szCs w:val="22"/>
          <w:u w:val="single"/>
        </w:rPr>
      </w:pPr>
    </w:p>
    <w:p w14:paraId="1AA0E6B0" w14:textId="77777777" w:rsidR="00A01D1D" w:rsidRPr="0052358E" w:rsidRDefault="00A01D1D" w:rsidP="00A01D1D">
      <w:pPr>
        <w:spacing w:line="240" w:lineRule="auto"/>
        <w:jc w:val="center"/>
        <w:rPr>
          <w:rFonts w:ascii="Franklin Gothic Book" w:hAnsi="Franklin Gothic Book" w:cs="Arial"/>
          <w:b/>
          <w:iCs/>
          <w:smallCaps/>
          <w:sz w:val="22"/>
          <w:szCs w:val="22"/>
          <w:u w:val="single"/>
        </w:rPr>
      </w:pPr>
    </w:p>
    <w:p w14:paraId="29BEA802" w14:textId="77777777" w:rsidR="00A01D1D" w:rsidRPr="0052358E" w:rsidRDefault="00A01D1D" w:rsidP="00A01D1D">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 xml:space="preserve">KATEGORIA </w:t>
      </w:r>
      <w:r w:rsidR="00DD067C" w:rsidRPr="0052358E">
        <w:rPr>
          <w:rFonts w:ascii="Franklin Gothic Book" w:hAnsi="Franklin Gothic Book" w:cs="Arial"/>
          <w:b/>
          <w:sz w:val="22"/>
          <w:szCs w:val="22"/>
        </w:rPr>
        <w:t>DOSTAW/</w:t>
      </w:r>
      <w:r w:rsidRPr="0052358E">
        <w:rPr>
          <w:rFonts w:ascii="Franklin Gothic Book" w:hAnsi="Franklin Gothic Book" w:cs="Arial"/>
          <w:b/>
          <w:sz w:val="22"/>
          <w:szCs w:val="22"/>
        </w:rPr>
        <w:t>USŁUG</w:t>
      </w:r>
      <w:r w:rsidR="00DD067C" w:rsidRPr="0052358E">
        <w:rPr>
          <w:rFonts w:ascii="Franklin Gothic Book" w:hAnsi="Franklin Gothic Book" w:cs="Arial"/>
          <w:b/>
          <w:sz w:val="22"/>
          <w:szCs w:val="22"/>
        </w:rPr>
        <w:t>/</w:t>
      </w:r>
      <w:r w:rsidR="00DD067C" w:rsidRPr="0052358E">
        <w:rPr>
          <w:rFonts w:ascii="Franklin Gothic Book" w:hAnsi="Franklin Gothic Book" w:cs="Arial"/>
          <w:b/>
          <w:dstrike/>
          <w:sz w:val="22"/>
          <w:szCs w:val="22"/>
        </w:rPr>
        <w:t>ROBÓT BUDOWLANYCH</w:t>
      </w:r>
      <w:r w:rsidR="00B92375" w:rsidRPr="0052358E">
        <w:rPr>
          <w:rStyle w:val="Odwoanieprzypisudolnego"/>
          <w:rFonts w:ascii="Franklin Gothic Book" w:hAnsi="Franklin Gothic Book" w:cs="Arial"/>
          <w:b/>
          <w:sz w:val="22"/>
          <w:szCs w:val="22"/>
        </w:rPr>
        <w:footnoteReference w:id="1"/>
      </w:r>
      <w:r w:rsidRPr="0052358E">
        <w:rPr>
          <w:rFonts w:ascii="Franklin Gothic Book" w:hAnsi="Franklin Gothic Book" w:cs="Arial"/>
          <w:b/>
          <w:sz w:val="22"/>
          <w:szCs w:val="22"/>
        </w:rPr>
        <w:t xml:space="preserve"> WG CPV</w:t>
      </w:r>
    </w:p>
    <w:p w14:paraId="124025CD" w14:textId="77777777" w:rsidR="00A01D1D" w:rsidRPr="0052358E" w:rsidRDefault="00A01D1D" w:rsidP="00A01D1D">
      <w:pPr>
        <w:spacing w:line="240" w:lineRule="auto"/>
        <w:jc w:val="center"/>
        <w:rPr>
          <w:rFonts w:ascii="Franklin Gothic Book" w:hAnsi="Franklin Gothic Book" w:cs="Arial"/>
          <w:b/>
          <w:sz w:val="22"/>
          <w:szCs w:val="22"/>
        </w:rPr>
      </w:pPr>
    </w:p>
    <w:tbl>
      <w:tblPr>
        <w:tblW w:w="0" w:type="auto"/>
        <w:jc w:val="center"/>
        <w:tblLook w:val="04A0" w:firstRow="1" w:lastRow="0" w:firstColumn="1" w:lastColumn="0" w:noHBand="0" w:noVBand="1"/>
      </w:tblPr>
      <w:tblGrid>
        <w:gridCol w:w="2122"/>
        <w:gridCol w:w="6520"/>
      </w:tblGrid>
      <w:tr w:rsidR="00A01D1D" w:rsidRPr="0052358E" w14:paraId="0171C4B6" w14:textId="77777777" w:rsidTr="003A219F">
        <w:trPr>
          <w:jc w:val="center"/>
        </w:trPr>
        <w:tc>
          <w:tcPr>
            <w:tcW w:w="2122" w:type="dxa"/>
            <w:shd w:val="clear" w:color="auto" w:fill="auto"/>
          </w:tcPr>
          <w:p w14:paraId="41F6F17B" w14:textId="77777777" w:rsidR="00A01D1D" w:rsidRPr="003A219F" w:rsidRDefault="00A01D1D" w:rsidP="003A219F">
            <w:pPr>
              <w:spacing w:line="240" w:lineRule="auto"/>
              <w:jc w:val="center"/>
              <w:rPr>
                <w:rFonts w:ascii="Franklin Gothic Book" w:hAnsi="Franklin Gothic Book" w:cs="Arial"/>
                <w:sz w:val="22"/>
                <w:szCs w:val="22"/>
              </w:rPr>
            </w:pPr>
          </w:p>
        </w:tc>
        <w:tc>
          <w:tcPr>
            <w:tcW w:w="6520" w:type="dxa"/>
            <w:shd w:val="clear" w:color="auto" w:fill="auto"/>
          </w:tcPr>
          <w:p w14:paraId="399AC484" w14:textId="77777777" w:rsidR="00A01D1D" w:rsidRPr="003A219F" w:rsidRDefault="00A01D1D" w:rsidP="003A219F">
            <w:pPr>
              <w:spacing w:line="240" w:lineRule="auto"/>
              <w:rPr>
                <w:rFonts w:ascii="Franklin Gothic Book" w:hAnsi="Franklin Gothic Book" w:cs="Arial"/>
                <w:sz w:val="22"/>
                <w:szCs w:val="22"/>
              </w:rPr>
            </w:pPr>
          </w:p>
        </w:tc>
      </w:tr>
      <w:tr w:rsidR="00A01D1D" w:rsidRPr="0052358E" w14:paraId="16C69DD5" w14:textId="77777777" w:rsidTr="003A219F">
        <w:trPr>
          <w:jc w:val="center"/>
        </w:trPr>
        <w:tc>
          <w:tcPr>
            <w:tcW w:w="2122" w:type="dxa"/>
            <w:shd w:val="clear" w:color="auto" w:fill="auto"/>
          </w:tcPr>
          <w:p w14:paraId="04943BE8" w14:textId="77777777" w:rsidR="00A01D1D" w:rsidRPr="003A219F" w:rsidRDefault="00A01D1D" w:rsidP="003A219F">
            <w:pPr>
              <w:spacing w:line="240" w:lineRule="auto"/>
              <w:jc w:val="center"/>
              <w:rPr>
                <w:rFonts w:ascii="Franklin Gothic Book" w:hAnsi="Franklin Gothic Book" w:cs="Arial"/>
                <w:sz w:val="22"/>
                <w:szCs w:val="22"/>
              </w:rPr>
            </w:pPr>
          </w:p>
        </w:tc>
        <w:tc>
          <w:tcPr>
            <w:tcW w:w="6520" w:type="dxa"/>
            <w:shd w:val="clear" w:color="auto" w:fill="auto"/>
          </w:tcPr>
          <w:p w14:paraId="45CAF931" w14:textId="77777777" w:rsidR="00A01D1D" w:rsidRPr="003A219F" w:rsidRDefault="00A01D1D" w:rsidP="003A219F">
            <w:pPr>
              <w:spacing w:line="240" w:lineRule="auto"/>
              <w:rPr>
                <w:rFonts w:ascii="Franklin Gothic Book" w:hAnsi="Franklin Gothic Book" w:cs="Arial"/>
                <w:sz w:val="22"/>
                <w:szCs w:val="22"/>
              </w:rPr>
            </w:pPr>
          </w:p>
        </w:tc>
      </w:tr>
    </w:tbl>
    <w:p w14:paraId="5CA1C47A" w14:textId="77777777" w:rsidR="00A01D1D" w:rsidRPr="0052358E" w:rsidRDefault="00A01D1D" w:rsidP="00A01D1D">
      <w:pPr>
        <w:spacing w:line="240" w:lineRule="auto"/>
        <w:jc w:val="center"/>
        <w:rPr>
          <w:rFonts w:ascii="Franklin Gothic Book" w:hAnsi="Franklin Gothic Book" w:cs="Arial"/>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A01D1D" w:rsidRPr="0052358E" w14:paraId="79D94855" w14:textId="77777777" w:rsidTr="003F1850">
        <w:trPr>
          <w:trHeight w:val="30"/>
        </w:trPr>
        <w:tc>
          <w:tcPr>
            <w:tcW w:w="1985" w:type="dxa"/>
            <w:tcMar>
              <w:top w:w="15" w:type="dxa"/>
              <w:left w:w="15" w:type="dxa"/>
              <w:bottom w:w="15" w:type="dxa"/>
              <w:right w:w="15" w:type="dxa"/>
            </w:tcMar>
            <w:vAlign w:val="center"/>
          </w:tcPr>
          <w:p w14:paraId="44FB5CD4" w14:textId="77777777" w:rsidR="00A01D1D" w:rsidRPr="0052358E" w:rsidRDefault="00197767" w:rsidP="003F1850">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Kod CPV</w:t>
            </w:r>
          </w:p>
        </w:tc>
        <w:tc>
          <w:tcPr>
            <w:tcW w:w="7366" w:type="dxa"/>
            <w:tcMar>
              <w:top w:w="15" w:type="dxa"/>
              <w:left w:w="15" w:type="dxa"/>
              <w:bottom w:w="15" w:type="dxa"/>
              <w:right w:w="15" w:type="dxa"/>
            </w:tcMar>
            <w:vAlign w:val="center"/>
          </w:tcPr>
          <w:p w14:paraId="7A25090E" w14:textId="77777777" w:rsidR="00A01D1D" w:rsidRPr="0052358E" w:rsidRDefault="00197767" w:rsidP="003F1850">
            <w:pPr>
              <w:spacing w:line="240" w:lineRule="auto"/>
              <w:jc w:val="center"/>
              <w:rPr>
                <w:rFonts w:ascii="Franklin Gothic Book" w:hAnsi="Franklin Gothic Book" w:cs="Arial"/>
                <w:b/>
                <w:sz w:val="22"/>
                <w:szCs w:val="22"/>
              </w:rPr>
            </w:pPr>
            <w:r w:rsidRPr="0052358E">
              <w:rPr>
                <w:rFonts w:ascii="Franklin Gothic Book" w:hAnsi="Franklin Gothic Book" w:cs="Arial"/>
                <w:b/>
                <w:sz w:val="22"/>
                <w:szCs w:val="22"/>
              </w:rPr>
              <w:t>Nazwa CPV</w:t>
            </w:r>
          </w:p>
        </w:tc>
      </w:tr>
      <w:tr w:rsidR="00264254" w:rsidRPr="0052358E" w14:paraId="4E4BCB49"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B8D499" w14:textId="77777777" w:rsidR="00264254" w:rsidRPr="0052358E" w:rsidRDefault="00F5303B" w:rsidP="00264254">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50530000-9</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C0C4D5" w14:textId="77777777" w:rsidR="00264254" w:rsidRPr="0052358E" w:rsidRDefault="00264254">
            <w:pPr>
              <w:spacing w:line="240" w:lineRule="auto"/>
              <w:jc w:val="center"/>
              <w:rPr>
                <w:rFonts w:ascii="Franklin Gothic Book" w:hAnsi="Franklin Gothic Book" w:cs="Arial"/>
                <w:sz w:val="22"/>
                <w:szCs w:val="22"/>
              </w:rPr>
            </w:pPr>
            <w:r w:rsidRPr="0052358E">
              <w:rPr>
                <w:rFonts w:ascii="Franklin Gothic Book" w:hAnsi="Franklin Gothic Book" w:cs="Arial"/>
                <w:sz w:val="22"/>
                <w:szCs w:val="22"/>
              </w:rPr>
              <w:t xml:space="preserve">Usługi </w:t>
            </w:r>
            <w:r w:rsidR="00F5303B" w:rsidRPr="0052358E">
              <w:rPr>
                <w:rFonts w:ascii="Franklin Gothic Book" w:hAnsi="Franklin Gothic Book" w:cs="Arial"/>
                <w:sz w:val="22"/>
                <w:szCs w:val="22"/>
              </w:rPr>
              <w:t>w zakresie napraw i konserwacji maszyn</w:t>
            </w:r>
          </w:p>
        </w:tc>
      </w:tr>
      <w:tr w:rsidR="00F5303B" w:rsidRPr="0052358E" w14:paraId="5BC8CD66"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C29A4B" w14:textId="77777777" w:rsidR="00F5303B" w:rsidRPr="002539E9" w:rsidDel="00F5303B" w:rsidRDefault="00F5303B" w:rsidP="00264254">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65410000-0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A602DD" w14:textId="77777777" w:rsidR="00F5303B" w:rsidRPr="002539E9" w:rsidRDefault="00F5303B" w:rsidP="00F5303B">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Eksploatacja elektrowni</w:t>
            </w:r>
          </w:p>
        </w:tc>
      </w:tr>
      <w:tr w:rsidR="00F5303B" w:rsidRPr="0052358E" w14:paraId="6D23C008" w14:textId="77777777" w:rsidTr="002642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7C9839" w14:textId="77777777" w:rsidR="00F5303B" w:rsidRPr="002539E9" w:rsidRDefault="00F5303B" w:rsidP="00264254">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42950000-0</w:t>
            </w:r>
          </w:p>
        </w:tc>
        <w:tc>
          <w:tcPr>
            <w:tcW w:w="7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89833" w14:textId="77777777" w:rsidR="00F5303B" w:rsidRPr="002539E9" w:rsidRDefault="00F5303B" w:rsidP="00F5303B">
            <w:pPr>
              <w:spacing w:line="240" w:lineRule="auto"/>
              <w:jc w:val="center"/>
              <w:rPr>
                <w:rFonts w:ascii="Franklin Gothic Book" w:hAnsi="Franklin Gothic Book" w:cs="Arial"/>
                <w:sz w:val="22"/>
                <w:szCs w:val="22"/>
              </w:rPr>
            </w:pPr>
            <w:r w:rsidRPr="002539E9">
              <w:rPr>
                <w:rFonts w:ascii="Franklin Gothic Book" w:hAnsi="Franklin Gothic Book" w:cs="Arial"/>
                <w:sz w:val="22"/>
                <w:szCs w:val="22"/>
              </w:rPr>
              <w:t>Części maszyn ogólnego zastosowania</w:t>
            </w:r>
          </w:p>
        </w:tc>
      </w:tr>
    </w:tbl>
    <w:p w14:paraId="0F8AD524" w14:textId="77777777" w:rsidR="00A01D1D" w:rsidRPr="0052358E" w:rsidRDefault="00A01D1D" w:rsidP="00A01D1D">
      <w:pPr>
        <w:spacing w:line="240" w:lineRule="auto"/>
        <w:jc w:val="center"/>
        <w:rPr>
          <w:rFonts w:ascii="Franklin Gothic Book" w:hAnsi="Franklin Gothic Book" w:cs="Arial"/>
          <w:sz w:val="22"/>
          <w:szCs w:val="22"/>
        </w:rPr>
      </w:pPr>
    </w:p>
    <w:p w14:paraId="5C1F7EA6" w14:textId="77777777" w:rsidR="00A01D1D" w:rsidRPr="0052358E" w:rsidRDefault="00A01D1D" w:rsidP="00A01D1D">
      <w:pPr>
        <w:spacing w:line="240" w:lineRule="auto"/>
        <w:jc w:val="center"/>
        <w:rPr>
          <w:rFonts w:ascii="Franklin Gothic Book" w:hAnsi="Franklin Gothic Book" w:cs="Arial"/>
          <w:sz w:val="22"/>
          <w:szCs w:val="22"/>
        </w:rPr>
      </w:pPr>
    </w:p>
    <w:p w14:paraId="3F4A8577" w14:textId="77777777" w:rsidR="00A01D1D" w:rsidRPr="0052358E" w:rsidRDefault="00A01D1D" w:rsidP="00A01D1D">
      <w:pPr>
        <w:spacing w:line="240" w:lineRule="auto"/>
        <w:jc w:val="center"/>
        <w:rPr>
          <w:rFonts w:ascii="Franklin Gothic Book" w:hAnsi="Franklin Gothic Book" w:cs="Arial"/>
          <w:sz w:val="22"/>
          <w:szCs w:val="22"/>
        </w:rPr>
      </w:pPr>
    </w:p>
    <w:p w14:paraId="28EEF3EF" w14:textId="77777777" w:rsidR="00A01D1D" w:rsidRPr="0052358E" w:rsidRDefault="00A01D1D" w:rsidP="00A01D1D">
      <w:pPr>
        <w:spacing w:line="240" w:lineRule="auto"/>
        <w:rPr>
          <w:rFonts w:ascii="Franklin Gothic Book" w:hAnsi="Franklin Gothic Book" w:cs="Arial"/>
          <w:sz w:val="22"/>
          <w:szCs w:val="22"/>
        </w:rPr>
      </w:pPr>
    </w:p>
    <w:p w14:paraId="7210D929" w14:textId="77777777" w:rsidR="005D30DF" w:rsidRPr="0052358E" w:rsidRDefault="005D30DF" w:rsidP="005D30DF">
      <w:pPr>
        <w:spacing w:line="240" w:lineRule="auto"/>
        <w:rPr>
          <w:rFonts w:ascii="Franklin Gothic Book" w:hAnsi="Franklin Gothic Book" w:cs="Arial"/>
          <w:sz w:val="22"/>
          <w:szCs w:val="22"/>
        </w:rPr>
      </w:pPr>
    </w:p>
    <w:p w14:paraId="0B67E2B9" w14:textId="77777777" w:rsidR="00FB0063" w:rsidRPr="0052358E" w:rsidRDefault="005D30DF" w:rsidP="00A01D1D">
      <w:pPr>
        <w:spacing w:line="240" w:lineRule="auto"/>
        <w:jc w:val="center"/>
        <w:outlineLvl w:val="0"/>
        <w:rPr>
          <w:rFonts w:ascii="Franklin Gothic Book" w:hAnsi="Franklin Gothic Book" w:cs="Arial"/>
          <w:sz w:val="22"/>
          <w:szCs w:val="22"/>
        </w:rPr>
      </w:pPr>
      <w:r w:rsidRPr="0052358E">
        <w:rPr>
          <w:rFonts w:ascii="Franklin Gothic Book" w:hAnsi="Franklin Gothic Book" w:cs="Arial"/>
          <w:b/>
          <w:sz w:val="22"/>
          <w:szCs w:val="22"/>
        </w:rPr>
        <w:t xml:space="preserve">Zawada, </w:t>
      </w:r>
      <w:r w:rsidR="00A53DB1">
        <w:rPr>
          <w:rFonts w:ascii="Franklin Gothic Book" w:hAnsi="Franklin Gothic Book" w:cs="Arial"/>
          <w:b/>
          <w:sz w:val="22"/>
          <w:szCs w:val="22"/>
        </w:rPr>
        <w:t>luty 2020</w:t>
      </w:r>
      <w:r w:rsidRPr="0052358E">
        <w:rPr>
          <w:rFonts w:ascii="Franklin Gothic Book" w:hAnsi="Franklin Gothic Book" w:cs="Arial"/>
          <w:b/>
          <w:sz w:val="22"/>
          <w:szCs w:val="22"/>
        </w:rPr>
        <w:t xml:space="preserve"> r.</w:t>
      </w:r>
    </w:p>
    <w:p w14:paraId="2B718B2E" w14:textId="77777777" w:rsidR="00FB0063" w:rsidRPr="0052358E" w:rsidRDefault="00FB0063">
      <w:pPr>
        <w:tabs>
          <w:tab w:val="clear" w:pos="3402"/>
        </w:tabs>
        <w:spacing w:after="160" w:line="259" w:lineRule="auto"/>
        <w:rPr>
          <w:rFonts w:ascii="Franklin Gothic Book" w:hAnsi="Franklin Gothic Book" w:cs="Arial"/>
          <w:sz w:val="22"/>
          <w:szCs w:val="22"/>
        </w:rPr>
      </w:pPr>
      <w:r w:rsidRPr="0052358E">
        <w:rPr>
          <w:rFonts w:ascii="Franklin Gothic Book" w:hAnsi="Franklin Gothic Book" w:cs="Arial"/>
          <w:sz w:val="22"/>
          <w:szCs w:val="22"/>
        </w:rPr>
        <w:br w:type="page"/>
      </w:r>
    </w:p>
    <w:p w14:paraId="3DF5317D" w14:textId="77777777" w:rsidR="00A01D1D" w:rsidRPr="0052358E" w:rsidRDefault="00A01D1D" w:rsidP="00A01D1D">
      <w:pPr>
        <w:spacing w:line="240" w:lineRule="auto"/>
        <w:jc w:val="center"/>
        <w:rPr>
          <w:rFonts w:ascii="Franklin Gothic Book" w:hAnsi="Franklin Gothic Book" w:cs="Arial"/>
          <w:sz w:val="22"/>
          <w:szCs w:val="22"/>
        </w:rPr>
      </w:pPr>
    </w:p>
    <w:p w14:paraId="027850B8" w14:textId="77777777" w:rsidR="00A01D1D" w:rsidRPr="0052358E" w:rsidRDefault="00A01D1D" w:rsidP="00A01D1D">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Postępowanie jest prowadzone w trybie przetargu nieograniczonego, zgodnie z przepisami Ustawy z dnia 29 stycznia 2004 roku - Prawo Zamówień Publicznych tj. (Dz. U. z </w:t>
      </w:r>
      <w:r w:rsidR="00BB6A6B" w:rsidRPr="0052358E">
        <w:rPr>
          <w:rFonts w:ascii="Franklin Gothic Book" w:hAnsi="Franklin Gothic Book" w:cs="Arial"/>
          <w:sz w:val="22"/>
          <w:szCs w:val="22"/>
        </w:rPr>
        <w:t>201</w:t>
      </w:r>
      <w:r w:rsidR="009B2529">
        <w:rPr>
          <w:rFonts w:ascii="Franklin Gothic Book" w:hAnsi="Franklin Gothic Book" w:cs="Arial"/>
          <w:sz w:val="22"/>
          <w:szCs w:val="22"/>
        </w:rPr>
        <w:t>9</w:t>
      </w:r>
      <w:r w:rsidR="00BB6A6B" w:rsidRPr="0052358E">
        <w:rPr>
          <w:rFonts w:ascii="Franklin Gothic Book" w:hAnsi="Franklin Gothic Book" w:cs="Arial"/>
          <w:sz w:val="22"/>
          <w:szCs w:val="22"/>
        </w:rPr>
        <w:t xml:space="preserve"> </w:t>
      </w:r>
      <w:r w:rsidRPr="0052358E">
        <w:rPr>
          <w:rFonts w:ascii="Franklin Gothic Book" w:hAnsi="Franklin Gothic Book" w:cs="Arial"/>
          <w:sz w:val="22"/>
          <w:szCs w:val="22"/>
        </w:rPr>
        <w:t xml:space="preserve">r. poz. </w:t>
      </w:r>
      <w:r w:rsidR="009B2529">
        <w:rPr>
          <w:rFonts w:ascii="Franklin Gothic Book" w:hAnsi="Franklin Gothic Book" w:cs="Arial"/>
          <w:sz w:val="22"/>
          <w:szCs w:val="22"/>
        </w:rPr>
        <w:t>1843</w:t>
      </w:r>
      <w:r w:rsidR="00BB6A6B" w:rsidRPr="0052358E">
        <w:rPr>
          <w:rFonts w:ascii="Franklin Gothic Book" w:hAnsi="Franklin Gothic Book" w:cs="Arial"/>
          <w:sz w:val="22"/>
          <w:szCs w:val="22"/>
        </w:rPr>
        <w:t xml:space="preserve"> </w:t>
      </w:r>
      <w:r w:rsidRPr="0052358E">
        <w:rPr>
          <w:rFonts w:ascii="Franklin Gothic Book" w:hAnsi="Franklin Gothic Book" w:cs="Arial"/>
          <w:sz w:val="22"/>
          <w:szCs w:val="22"/>
        </w:rPr>
        <w:t xml:space="preserve">ze zm.), przepisów </w:t>
      </w:r>
      <w:r w:rsidR="005D30DF" w:rsidRPr="0052358E">
        <w:rPr>
          <w:rFonts w:ascii="Franklin Gothic Book" w:hAnsi="Franklin Gothic Book" w:cs="Arial"/>
          <w:sz w:val="22"/>
          <w:szCs w:val="22"/>
        </w:rPr>
        <w:t>w</w:t>
      </w:r>
      <w:r w:rsidRPr="0052358E">
        <w:rPr>
          <w:rFonts w:ascii="Franklin Gothic Book" w:hAnsi="Franklin Gothic Book" w:cs="Arial"/>
          <w:sz w:val="22"/>
          <w:szCs w:val="22"/>
        </w:rPr>
        <w:t>ykonawczych wydanych na jej podstawie oraz niniejszej Specyfikacji Istotnych Warunków Zamówienia.</w:t>
      </w:r>
    </w:p>
    <w:p w14:paraId="5CBD612F" w14:textId="77777777" w:rsidR="00A01D1D" w:rsidRPr="0052358E" w:rsidRDefault="00A01D1D" w:rsidP="00A01D1D">
      <w:pPr>
        <w:spacing w:line="240" w:lineRule="auto"/>
        <w:jc w:val="center"/>
        <w:rPr>
          <w:rFonts w:ascii="Franklin Gothic Book" w:hAnsi="Franklin Gothic Book" w:cs="Arial"/>
          <w:sz w:val="22"/>
          <w:szCs w:val="22"/>
        </w:rPr>
      </w:pPr>
    </w:p>
    <w:p w14:paraId="684626B5" w14:textId="77777777" w:rsidR="00A01D1D" w:rsidRPr="0052358E" w:rsidRDefault="00A01D1D" w:rsidP="00A01D1D">
      <w:pPr>
        <w:spacing w:line="240" w:lineRule="auto"/>
        <w:jc w:val="center"/>
        <w:rPr>
          <w:rFonts w:ascii="Franklin Gothic Book" w:hAnsi="Franklin Gothic Book" w:cs="Arial"/>
          <w:sz w:val="22"/>
          <w:szCs w:val="22"/>
        </w:rPr>
      </w:pPr>
    </w:p>
    <w:p w14:paraId="6647EE67" w14:textId="77777777" w:rsidR="00A01D1D" w:rsidRPr="0052358E" w:rsidRDefault="00A01D1D" w:rsidP="00A01D1D">
      <w:pPr>
        <w:spacing w:line="240" w:lineRule="auto"/>
        <w:jc w:val="center"/>
        <w:rPr>
          <w:rFonts w:ascii="Franklin Gothic Book" w:hAnsi="Franklin Gothic Book" w:cs="Arial"/>
          <w:sz w:val="22"/>
          <w:szCs w:val="22"/>
        </w:rPr>
      </w:pPr>
    </w:p>
    <w:p w14:paraId="7091E0E6" w14:textId="77777777" w:rsidR="00A01D1D" w:rsidRPr="0052358E" w:rsidRDefault="00A01D1D" w:rsidP="00A01D1D">
      <w:pPr>
        <w:spacing w:line="240" w:lineRule="auto"/>
        <w:jc w:val="center"/>
        <w:rPr>
          <w:rFonts w:ascii="Franklin Gothic Book" w:hAnsi="Franklin Gothic Book" w:cs="Arial"/>
          <w:sz w:val="22"/>
          <w:szCs w:val="22"/>
        </w:rPr>
      </w:pPr>
    </w:p>
    <w:p w14:paraId="276DBE95" w14:textId="77777777" w:rsidR="00A01D1D" w:rsidRPr="0052358E" w:rsidRDefault="00A01D1D" w:rsidP="00A01D1D">
      <w:pPr>
        <w:spacing w:line="240" w:lineRule="auto"/>
        <w:jc w:val="center"/>
        <w:rPr>
          <w:rFonts w:ascii="Franklin Gothic Book" w:hAnsi="Franklin Gothic Book" w:cs="Arial"/>
          <w:sz w:val="22"/>
          <w:szCs w:val="22"/>
        </w:rPr>
      </w:pPr>
    </w:p>
    <w:p w14:paraId="38352AAD" w14:textId="77777777" w:rsidR="00A01D1D" w:rsidRPr="0052358E" w:rsidRDefault="00A01D1D" w:rsidP="00A01D1D">
      <w:pPr>
        <w:spacing w:line="240" w:lineRule="auto"/>
        <w:jc w:val="center"/>
        <w:rPr>
          <w:rFonts w:ascii="Franklin Gothic Book" w:hAnsi="Franklin Gothic Book" w:cs="Arial"/>
          <w:sz w:val="22"/>
          <w:szCs w:val="22"/>
        </w:rPr>
      </w:pPr>
    </w:p>
    <w:p w14:paraId="6AB312CD" w14:textId="77777777" w:rsidR="00A01D1D" w:rsidRPr="0052358E" w:rsidRDefault="00A01D1D" w:rsidP="00A01D1D">
      <w:pPr>
        <w:spacing w:line="240" w:lineRule="auto"/>
        <w:jc w:val="center"/>
        <w:rPr>
          <w:rFonts w:ascii="Franklin Gothic Book" w:hAnsi="Franklin Gothic Book" w:cs="Arial"/>
          <w:sz w:val="22"/>
          <w:szCs w:val="22"/>
        </w:rPr>
      </w:pPr>
    </w:p>
    <w:p w14:paraId="72E52826" w14:textId="77777777" w:rsidR="00A01D1D" w:rsidRPr="0052358E" w:rsidRDefault="00A01D1D" w:rsidP="00A01D1D">
      <w:pPr>
        <w:spacing w:line="240" w:lineRule="auto"/>
        <w:jc w:val="center"/>
        <w:rPr>
          <w:rFonts w:ascii="Franklin Gothic Book" w:hAnsi="Franklin Gothic Book" w:cs="Arial"/>
          <w:sz w:val="22"/>
          <w:szCs w:val="22"/>
        </w:rPr>
      </w:pPr>
    </w:p>
    <w:p w14:paraId="5C42264D" w14:textId="77777777" w:rsidR="00A01D1D" w:rsidRPr="0052358E" w:rsidRDefault="00A01D1D" w:rsidP="00A01D1D">
      <w:pPr>
        <w:spacing w:line="240" w:lineRule="auto"/>
        <w:jc w:val="center"/>
        <w:rPr>
          <w:rFonts w:ascii="Franklin Gothic Book" w:hAnsi="Franklin Gothic Book" w:cs="Arial"/>
          <w:sz w:val="22"/>
          <w:szCs w:val="22"/>
        </w:rPr>
      </w:pPr>
    </w:p>
    <w:p w14:paraId="70C43269" w14:textId="77777777" w:rsidR="00A01D1D" w:rsidRPr="0052358E" w:rsidRDefault="00A01D1D" w:rsidP="00A01D1D">
      <w:pPr>
        <w:spacing w:line="240" w:lineRule="auto"/>
        <w:jc w:val="center"/>
        <w:rPr>
          <w:rFonts w:ascii="Franklin Gothic Book" w:hAnsi="Franklin Gothic Book" w:cs="Arial"/>
          <w:sz w:val="22"/>
          <w:szCs w:val="22"/>
        </w:rPr>
      </w:pPr>
    </w:p>
    <w:p w14:paraId="31CEC933" w14:textId="77777777" w:rsidR="00A01D1D" w:rsidRPr="0052358E" w:rsidRDefault="00A01D1D" w:rsidP="00A01D1D">
      <w:pPr>
        <w:spacing w:line="240" w:lineRule="auto"/>
        <w:jc w:val="center"/>
        <w:rPr>
          <w:rFonts w:ascii="Franklin Gothic Book" w:hAnsi="Franklin Gothic Book" w:cs="Arial"/>
          <w:sz w:val="22"/>
          <w:szCs w:val="22"/>
        </w:rPr>
      </w:pPr>
    </w:p>
    <w:p w14:paraId="65098876" w14:textId="77777777" w:rsidR="00A01D1D" w:rsidRPr="0052358E" w:rsidRDefault="00A01D1D" w:rsidP="00A01D1D">
      <w:pPr>
        <w:spacing w:line="240" w:lineRule="auto"/>
        <w:jc w:val="center"/>
        <w:rPr>
          <w:rFonts w:ascii="Franklin Gothic Book" w:hAnsi="Franklin Gothic Book" w:cs="Arial"/>
          <w:sz w:val="22"/>
          <w:szCs w:val="22"/>
        </w:rPr>
      </w:pPr>
    </w:p>
    <w:p w14:paraId="39C4F607" w14:textId="77777777" w:rsidR="00A01D1D" w:rsidRPr="0052358E" w:rsidRDefault="00A01D1D" w:rsidP="00A01D1D">
      <w:pPr>
        <w:spacing w:line="240" w:lineRule="auto"/>
        <w:jc w:val="center"/>
        <w:rPr>
          <w:rFonts w:ascii="Franklin Gothic Book" w:hAnsi="Franklin Gothic Book" w:cs="Arial"/>
          <w:sz w:val="22"/>
          <w:szCs w:val="22"/>
        </w:rPr>
      </w:pPr>
    </w:p>
    <w:p w14:paraId="541F383E" w14:textId="77777777" w:rsidR="00A01D1D" w:rsidRPr="0052358E" w:rsidRDefault="00A01D1D" w:rsidP="00A01D1D">
      <w:pPr>
        <w:spacing w:line="240" w:lineRule="auto"/>
        <w:jc w:val="center"/>
        <w:rPr>
          <w:rFonts w:ascii="Franklin Gothic Book" w:hAnsi="Franklin Gothic Book" w:cs="Arial"/>
          <w:sz w:val="22"/>
          <w:szCs w:val="22"/>
        </w:rPr>
      </w:pPr>
    </w:p>
    <w:p w14:paraId="4CBD8A39" w14:textId="77777777" w:rsidR="00A01D1D" w:rsidRPr="0052358E" w:rsidRDefault="00A01D1D" w:rsidP="00A01D1D">
      <w:pPr>
        <w:spacing w:line="240" w:lineRule="auto"/>
        <w:jc w:val="center"/>
        <w:rPr>
          <w:rFonts w:ascii="Franklin Gothic Book" w:hAnsi="Franklin Gothic Book" w:cs="Arial"/>
          <w:sz w:val="22"/>
          <w:szCs w:val="22"/>
        </w:rPr>
      </w:pPr>
    </w:p>
    <w:p w14:paraId="1E6C9589" w14:textId="77777777" w:rsidR="00A01D1D" w:rsidRPr="0052358E" w:rsidRDefault="00A01D1D" w:rsidP="00A01D1D">
      <w:pPr>
        <w:spacing w:line="240" w:lineRule="auto"/>
        <w:jc w:val="center"/>
        <w:rPr>
          <w:rFonts w:ascii="Franklin Gothic Book" w:hAnsi="Franklin Gothic Book" w:cs="Arial"/>
          <w:sz w:val="22"/>
          <w:szCs w:val="22"/>
        </w:rPr>
      </w:pPr>
    </w:p>
    <w:p w14:paraId="46B160AA" w14:textId="77777777" w:rsidR="00A01D1D" w:rsidRPr="0052358E" w:rsidRDefault="00A01D1D" w:rsidP="00A01D1D">
      <w:pPr>
        <w:spacing w:line="240" w:lineRule="auto"/>
        <w:jc w:val="center"/>
        <w:rPr>
          <w:rFonts w:ascii="Franklin Gothic Book" w:hAnsi="Franklin Gothic Book" w:cs="Arial"/>
          <w:sz w:val="22"/>
          <w:szCs w:val="22"/>
        </w:rPr>
      </w:pPr>
    </w:p>
    <w:p w14:paraId="1DD646EE" w14:textId="77777777" w:rsidR="00A01D1D" w:rsidRPr="0052358E" w:rsidRDefault="00A01D1D" w:rsidP="00A01D1D">
      <w:pPr>
        <w:spacing w:line="240" w:lineRule="auto"/>
        <w:jc w:val="center"/>
        <w:rPr>
          <w:rFonts w:ascii="Franklin Gothic Book" w:hAnsi="Franklin Gothic Book" w:cs="Arial"/>
          <w:sz w:val="22"/>
          <w:szCs w:val="22"/>
        </w:rPr>
      </w:pPr>
    </w:p>
    <w:p w14:paraId="406BE4E3" w14:textId="77777777" w:rsidR="00A01D1D" w:rsidRPr="0052358E" w:rsidRDefault="00A01D1D" w:rsidP="00A01D1D">
      <w:pPr>
        <w:spacing w:line="240" w:lineRule="auto"/>
        <w:jc w:val="center"/>
        <w:rPr>
          <w:rFonts w:ascii="Franklin Gothic Book" w:hAnsi="Franklin Gothic Book" w:cs="Arial"/>
          <w:sz w:val="22"/>
          <w:szCs w:val="22"/>
        </w:rPr>
      </w:pPr>
    </w:p>
    <w:p w14:paraId="0638BCCC" w14:textId="77777777" w:rsidR="00A01D1D" w:rsidRPr="0052358E" w:rsidRDefault="00A01D1D" w:rsidP="00A01D1D">
      <w:pPr>
        <w:spacing w:line="240" w:lineRule="auto"/>
        <w:jc w:val="center"/>
        <w:rPr>
          <w:rFonts w:ascii="Franklin Gothic Book" w:hAnsi="Franklin Gothic Book" w:cs="Arial"/>
          <w:sz w:val="22"/>
          <w:szCs w:val="22"/>
        </w:rPr>
      </w:pPr>
    </w:p>
    <w:p w14:paraId="49AF99E7" w14:textId="77777777" w:rsidR="00A01D1D" w:rsidRPr="0052358E" w:rsidRDefault="00A01D1D" w:rsidP="00A01D1D">
      <w:pPr>
        <w:spacing w:line="240" w:lineRule="auto"/>
        <w:jc w:val="center"/>
        <w:rPr>
          <w:rFonts w:ascii="Franklin Gothic Book" w:hAnsi="Franklin Gothic Book" w:cs="Arial"/>
          <w:sz w:val="22"/>
          <w:szCs w:val="22"/>
        </w:rPr>
      </w:pPr>
    </w:p>
    <w:p w14:paraId="70B00ACE" w14:textId="77777777" w:rsidR="00A01D1D" w:rsidRPr="0052358E" w:rsidRDefault="00A01D1D" w:rsidP="00A01D1D">
      <w:pPr>
        <w:spacing w:line="240" w:lineRule="auto"/>
        <w:jc w:val="center"/>
        <w:rPr>
          <w:rFonts w:ascii="Franklin Gothic Book" w:hAnsi="Franklin Gothic Book" w:cs="Arial"/>
          <w:sz w:val="22"/>
          <w:szCs w:val="22"/>
        </w:rPr>
      </w:pPr>
    </w:p>
    <w:p w14:paraId="2C9B8383" w14:textId="77777777" w:rsidR="00A01D1D" w:rsidRPr="0052358E" w:rsidRDefault="00A01D1D" w:rsidP="00A01D1D">
      <w:pPr>
        <w:spacing w:line="240" w:lineRule="auto"/>
        <w:jc w:val="center"/>
        <w:rPr>
          <w:rFonts w:ascii="Franklin Gothic Book" w:hAnsi="Franklin Gothic Book" w:cs="Arial"/>
          <w:sz w:val="22"/>
          <w:szCs w:val="22"/>
        </w:rPr>
      </w:pPr>
    </w:p>
    <w:p w14:paraId="65110A09" w14:textId="77777777" w:rsidR="00A01D1D" w:rsidRDefault="00A01D1D" w:rsidP="00A01D1D">
      <w:pPr>
        <w:spacing w:line="240" w:lineRule="auto"/>
        <w:jc w:val="center"/>
        <w:rPr>
          <w:rFonts w:ascii="Franklin Gothic Book" w:hAnsi="Franklin Gothic Book" w:cs="Arial"/>
          <w:sz w:val="22"/>
          <w:szCs w:val="22"/>
        </w:rPr>
      </w:pPr>
    </w:p>
    <w:p w14:paraId="59BAE61E" w14:textId="77777777" w:rsidR="00033250" w:rsidRDefault="00033250" w:rsidP="00A01D1D">
      <w:pPr>
        <w:spacing w:line="240" w:lineRule="auto"/>
        <w:jc w:val="center"/>
        <w:rPr>
          <w:rFonts w:ascii="Franklin Gothic Book" w:hAnsi="Franklin Gothic Book" w:cs="Arial"/>
          <w:sz w:val="22"/>
          <w:szCs w:val="22"/>
        </w:rPr>
      </w:pPr>
    </w:p>
    <w:p w14:paraId="721AE77C" w14:textId="77777777" w:rsidR="00033250" w:rsidRDefault="00033250" w:rsidP="00A01D1D">
      <w:pPr>
        <w:spacing w:line="240" w:lineRule="auto"/>
        <w:jc w:val="center"/>
        <w:rPr>
          <w:rFonts w:ascii="Franklin Gothic Book" w:hAnsi="Franklin Gothic Book" w:cs="Arial"/>
          <w:sz w:val="22"/>
          <w:szCs w:val="22"/>
        </w:rPr>
      </w:pPr>
    </w:p>
    <w:p w14:paraId="0D2F710B" w14:textId="77777777" w:rsidR="00033250" w:rsidRDefault="00033250" w:rsidP="00A01D1D">
      <w:pPr>
        <w:spacing w:line="240" w:lineRule="auto"/>
        <w:jc w:val="center"/>
        <w:rPr>
          <w:rFonts w:ascii="Franklin Gothic Book" w:hAnsi="Franklin Gothic Book" w:cs="Arial"/>
          <w:sz w:val="22"/>
          <w:szCs w:val="22"/>
        </w:rPr>
      </w:pPr>
    </w:p>
    <w:p w14:paraId="7010632C" w14:textId="77777777" w:rsidR="00033250" w:rsidRDefault="00033250" w:rsidP="00A01D1D">
      <w:pPr>
        <w:spacing w:line="240" w:lineRule="auto"/>
        <w:jc w:val="center"/>
        <w:rPr>
          <w:rFonts w:ascii="Franklin Gothic Book" w:hAnsi="Franklin Gothic Book" w:cs="Arial"/>
          <w:sz w:val="22"/>
          <w:szCs w:val="22"/>
        </w:rPr>
      </w:pPr>
    </w:p>
    <w:p w14:paraId="3FB98752" w14:textId="77777777" w:rsidR="00033250" w:rsidRDefault="00033250" w:rsidP="00A01D1D">
      <w:pPr>
        <w:spacing w:line="240" w:lineRule="auto"/>
        <w:jc w:val="center"/>
        <w:rPr>
          <w:rFonts w:ascii="Franklin Gothic Book" w:hAnsi="Franklin Gothic Book" w:cs="Arial"/>
          <w:sz w:val="22"/>
          <w:szCs w:val="22"/>
        </w:rPr>
      </w:pPr>
    </w:p>
    <w:p w14:paraId="4B8923D7" w14:textId="77777777" w:rsidR="00033250" w:rsidRDefault="00033250" w:rsidP="00A01D1D">
      <w:pPr>
        <w:spacing w:line="240" w:lineRule="auto"/>
        <w:jc w:val="center"/>
        <w:rPr>
          <w:rFonts w:ascii="Franklin Gothic Book" w:hAnsi="Franklin Gothic Book" w:cs="Arial"/>
          <w:sz w:val="22"/>
          <w:szCs w:val="22"/>
        </w:rPr>
      </w:pPr>
    </w:p>
    <w:p w14:paraId="6730BAC8" w14:textId="77777777" w:rsidR="00033250" w:rsidRDefault="00033250" w:rsidP="00A01D1D">
      <w:pPr>
        <w:spacing w:line="240" w:lineRule="auto"/>
        <w:jc w:val="center"/>
        <w:rPr>
          <w:rFonts w:ascii="Franklin Gothic Book" w:hAnsi="Franklin Gothic Book" w:cs="Arial"/>
          <w:sz w:val="22"/>
          <w:szCs w:val="22"/>
        </w:rPr>
      </w:pPr>
    </w:p>
    <w:p w14:paraId="537A7607" w14:textId="77777777" w:rsidR="00A01D1D" w:rsidRPr="00C91AC6" w:rsidRDefault="00A01D1D" w:rsidP="00A01D1D">
      <w:pPr>
        <w:spacing w:line="240" w:lineRule="auto"/>
        <w:ind w:left="-142"/>
        <w:jc w:val="center"/>
        <w:rPr>
          <w:rFonts w:cs="Arial"/>
          <w:b/>
          <w:sz w:val="22"/>
          <w:szCs w:val="22"/>
        </w:rPr>
      </w:pPr>
      <w:r w:rsidRPr="00C91AC6">
        <w:rPr>
          <w:rFonts w:cs="Arial"/>
          <w:b/>
          <w:sz w:val="22"/>
          <w:szCs w:val="22"/>
        </w:rPr>
        <w:t>(SIWZ) zawiera:</w:t>
      </w:r>
    </w:p>
    <w:p w14:paraId="1C0ECF8C" w14:textId="77777777" w:rsidR="00A01D1D" w:rsidRPr="00C91AC6" w:rsidRDefault="00A01D1D" w:rsidP="00A01D1D">
      <w:pPr>
        <w:spacing w:line="240" w:lineRule="auto"/>
        <w:ind w:left="-142"/>
        <w:jc w:val="center"/>
        <w:rPr>
          <w:rFonts w:cs="Arial"/>
          <w:b/>
          <w:sz w:val="22"/>
          <w:szCs w:val="22"/>
        </w:rPr>
      </w:pPr>
    </w:p>
    <w:p w14:paraId="7F3D0200" w14:textId="77777777" w:rsidR="00A01D1D" w:rsidRPr="00C91AC6" w:rsidRDefault="00A01D1D" w:rsidP="00A01D1D">
      <w:pPr>
        <w:spacing w:line="240" w:lineRule="auto"/>
        <w:ind w:left="-142"/>
        <w:jc w:val="center"/>
        <w:rPr>
          <w:rFonts w:cs="Arial"/>
          <w:b/>
          <w:sz w:val="22"/>
          <w:szCs w:val="22"/>
        </w:rPr>
      </w:pPr>
    </w:p>
    <w:p w14:paraId="6282B987" w14:textId="77777777" w:rsidR="00A01D1D" w:rsidRPr="00C91AC6" w:rsidRDefault="00A01D1D" w:rsidP="00A01D1D">
      <w:pPr>
        <w:spacing w:line="240" w:lineRule="auto"/>
        <w:ind w:left="-142"/>
        <w:jc w:val="center"/>
        <w:rPr>
          <w:rFonts w:cs="Arial"/>
          <w:b/>
          <w:sz w:val="22"/>
          <w:szCs w:val="22"/>
        </w:rPr>
      </w:pPr>
    </w:p>
    <w:p w14:paraId="4C144FE0" w14:textId="77777777" w:rsidR="00A01D1D" w:rsidRPr="00C91AC6" w:rsidRDefault="00A01D1D" w:rsidP="00A01D1D">
      <w:pPr>
        <w:spacing w:line="240" w:lineRule="auto"/>
        <w:rPr>
          <w:rFonts w:cs="Arial"/>
          <w:sz w:val="22"/>
          <w:szCs w:val="22"/>
        </w:rPr>
      </w:pPr>
    </w:p>
    <w:p w14:paraId="42492A6D" w14:textId="77777777" w:rsidR="00A01D1D" w:rsidRPr="00C91AC6" w:rsidRDefault="00A01D1D" w:rsidP="00A01D1D">
      <w:pPr>
        <w:spacing w:after="120" w:line="240" w:lineRule="auto"/>
        <w:ind w:left="-142" w:firstLine="142"/>
        <w:rPr>
          <w:rFonts w:cs="Arial"/>
          <w:b/>
          <w:sz w:val="22"/>
          <w:szCs w:val="22"/>
        </w:rPr>
      </w:pPr>
      <w:r w:rsidRPr="00C91AC6">
        <w:rPr>
          <w:rFonts w:cs="Arial"/>
          <w:b/>
          <w:sz w:val="22"/>
          <w:szCs w:val="22"/>
        </w:rPr>
        <w:t>Część I. INSTRUKCJA DLA WYKONAWCÓW</w:t>
      </w:r>
    </w:p>
    <w:p w14:paraId="0BED8093" w14:textId="77777777" w:rsidR="00A01D1D" w:rsidRPr="00C91AC6" w:rsidRDefault="00A01D1D" w:rsidP="00A01D1D">
      <w:pPr>
        <w:spacing w:after="120" w:line="240" w:lineRule="auto"/>
        <w:ind w:left="-142" w:firstLine="142"/>
        <w:rPr>
          <w:rFonts w:cs="Arial"/>
          <w:b/>
          <w:sz w:val="22"/>
          <w:szCs w:val="22"/>
        </w:rPr>
      </w:pPr>
      <w:r w:rsidRPr="00C91AC6">
        <w:rPr>
          <w:rFonts w:cs="Arial"/>
          <w:b/>
          <w:sz w:val="22"/>
          <w:szCs w:val="22"/>
        </w:rPr>
        <w:t>Część II. ZAKRES RZECZOWY I TECHNICZNY</w:t>
      </w:r>
    </w:p>
    <w:p w14:paraId="316A4D3D" w14:textId="77777777" w:rsidR="00A01D1D" w:rsidRPr="00C91AC6" w:rsidRDefault="00A01D1D" w:rsidP="00A01D1D">
      <w:pPr>
        <w:spacing w:after="120" w:line="240" w:lineRule="auto"/>
        <w:ind w:left="-142" w:firstLine="142"/>
        <w:rPr>
          <w:rFonts w:cs="Arial"/>
          <w:b/>
          <w:sz w:val="22"/>
          <w:szCs w:val="22"/>
        </w:rPr>
      </w:pPr>
      <w:r w:rsidRPr="00C91AC6">
        <w:rPr>
          <w:rFonts w:cs="Arial"/>
          <w:b/>
          <w:sz w:val="22"/>
          <w:szCs w:val="22"/>
        </w:rPr>
        <w:t>Część III. WZÓR UMOWY</w:t>
      </w:r>
    </w:p>
    <w:p w14:paraId="5621DBB9" w14:textId="77777777" w:rsidR="00A01D1D" w:rsidRPr="0052358E" w:rsidRDefault="00A01D1D" w:rsidP="00A01D1D">
      <w:pPr>
        <w:spacing w:after="120" w:line="240" w:lineRule="auto"/>
        <w:ind w:left="-142" w:firstLine="142"/>
        <w:jc w:val="center"/>
        <w:rPr>
          <w:rFonts w:ascii="Franklin Gothic Book" w:hAnsi="Franklin Gothic Book" w:cs="Arial"/>
          <w:b/>
          <w:sz w:val="22"/>
          <w:szCs w:val="22"/>
        </w:rPr>
      </w:pPr>
    </w:p>
    <w:p w14:paraId="6BF73BBE" w14:textId="77777777" w:rsidR="00A01D1D" w:rsidRPr="0052358E" w:rsidRDefault="00A01D1D" w:rsidP="00A01D1D">
      <w:pPr>
        <w:spacing w:after="120" w:line="240" w:lineRule="auto"/>
        <w:ind w:left="-142" w:firstLine="142"/>
        <w:jc w:val="center"/>
        <w:rPr>
          <w:rFonts w:ascii="Franklin Gothic Book" w:hAnsi="Franklin Gothic Book" w:cs="Arial"/>
          <w:b/>
          <w:sz w:val="22"/>
          <w:szCs w:val="22"/>
        </w:rPr>
      </w:pPr>
    </w:p>
    <w:p w14:paraId="06BBEBAD" w14:textId="77777777" w:rsidR="00A01D1D" w:rsidRPr="0052358E" w:rsidRDefault="00A01D1D" w:rsidP="00A01D1D">
      <w:pPr>
        <w:spacing w:after="120" w:line="240" w:lineRule="auto"/>
        <w:jc w:val="center"/>
        <w:rPr>
          <w:rFonts w:ascii="Franklin Gothic Book" w:hAnsi="Franklin Gothic Book" w:cs="Arial"/>
          <w:b/>
          <w:sz w:val="22"/>
          <w:szCs w:val="22"/>
        </w:rPr>
      </w:pPr>
    </w:p>
    <w:p w14:paraId="724D04DE" w14:textId="77777777" w:rsidR="00A01D1D" w:rsidRPr="0052358E" w:rsidRDefault="00A01D1D" w:rsidP="00A01D1D">
      <w:pPr>
        <w:spacing w:line="240" w:lineRule="auto"/>
        <w:jc w:val="center"/>
        <w:rPr>
          <w:rFonts w:ascii="Franklin Gothic Book" w:hAnsi="Franklin Gothic Book" w:cs="Arial"/>
          <w:sz w:val="22"/>
          <w:szCs w:val="22"/>
        </w:rPr>
      </w:pPr>
    </w:p>
    <w:p w14:paraId="0FC09B42" w14:textId="77777777" w:rsidR="00A01D1D" w:rsidRPr="0052358E" w:rsidRDefault="00A01D1D" w:rsidP="00A01D1D">
      <w:pPr>
        <w:spacing w:line="240" w:lineRule="auto"/>
        <w:jc w:val="center"/>
        <w:rPr>
          <w:rFonts w:ascii="Franklin Gothic Book" w:hAnsi="Franklin Gothic Book" w:cs="Arial"/>
          <w:sz w:val="22"/>
          <w:szCs w:val="22"/>
        </w:rPr>
      </w:pPr>
    </w:p>
    <w:p w14:paraId="6B10E7F3" w14:textId="77777777" w:rsidR="00A01D1D" w:rsidRPr="0052358E" w:rsidRDefault="00A01D1D" w:rsidP="00A01D1D">
      <w:pPr>
        <w:spacing w:line="240" w:lineRule="auto"/>
        <w:jc w:val="center"/>
        <w:rPr>
          <w:rFonts w:ascii="Franklin Gothic Book" w:hAnsi="Franklin Gothic Book" w:cs="Arial"/>
          <w:sz w:val="22"/>
          <w:szCs w:val="22"/>
        </w:rPr>
      </w:pPr>
    </w:p>
    <w:p w14:paraId="029F3F3B" w14:textId="77777777" w:rsidR="00A01D1D" w:rsidRPr="0052358E" w:rsidRDefault="00A01D1D" w:rsidP="00A01D1D">
      <w:pPr>
        <w:spacing w:line="240" w:lineRule="auto"/>
        <w:jc w:val="center"/>
        <w:rPr>
          <w:rFonts w:ascii="Franklin Gothic Book" w:hAnsi="Franklin Gothic Book" w:cs="Arial"/>
          <w:sz w:val="22"/>
          <w:szCs w:val="22"/>
        </w:rPr>
      </w:pPr>
    </w:p>
    <w:p w14:paraId="324967EB" w14:textId="77777777" w:rsidR="00A01D1D" w:rsidRPr="0052358E" w:rsidRDefault="00A01D1D" w:rsidP="00A01D1D">
      <w:pPr>
        <w:spacing w:line="240" w:lineRule="auto"/>
        <w:jc w:val="center"/>
        <w:rPr>
          <w:rFonts w:ascii="Franklin Gothic Book" w:hAnsi="Franklin Gothic Book" w:cs="Arial"/>
          <w:sz w:val="22"/>
          <w:szCs w:val="22"/>
        </w:rPr>
      </w:pPr>
    </w:p>
    <w:p w14:paraId="45245FAA" w14:textId="77777777" w:rsidR="00A01D1D" w:rsidRPr="0052358E" w:rsidRDefault="00A01D1D" w:rsidP="00A01D1D">
      <w:pPr>
        <w:spacing w:line="240" w:lineRule="auto"/>
        <w:jc w:val="center"/>
        <w:rPr>
          <w:rFonts w:ascii="Franklin Gothic Book" w:hAnsi="Franklin Gothic Book" w:cs="Arial"/>
          <w:sz w:val="22"/>
          <w:szCs w:val="22"/>
        </w:rPr>
      </w:pPr>
    </w:p>
    <w:p w14:paraId="1F76DD91" w14:textId="77777777" w:rsidR="00A01D1D" w:rsidRPr="0052358E" w:rsidRDefault="00A01D1D" w:rsidP="00A01D1D">
      <w:pPr>
        <w:spacing w:line="240" w:lineRule="auto"/>
        <w:jc w:val="center"/>
        <w:rPr>
          <w:rFonts w:ascii="Franklin Gothic Book" w:hAnsi="Franklin Gothic Book" w:cs="Arial"/>
          <w:sz w:val="22"/>
          <w:szCs w:val="22"/>
        </w:rPr>
      </w:pPr>
    </w:p>
    <w:p w14:paraId="2E1ED13A" w14:textId="77777777" w:rsidR="00A01D1D" w:rsidRPr="0052358E" w:rsidRDefault="00A01D1D" w:rsidP="00A01D1D">
      <w:pPr>
        <w:spacing w:line="240" w:lineRule="auto"/>
        <w:jc w:val="center"/>
        <w:rPr>
          <w:rFonts w:ascii="Franklin Gothic Book" w:hAnsi="Franklin Gothic Book" w:cs="Arial"/>
          <w:sz w:val="22"/>
          <w:szCs w:val="22"/>
        </w:rPr>
      </w:pPr>
    </w:p>
    <w:p w14:paraId="6F4D77D5" w14:textId="77777777" w:rsidR="00A01D1D" w:rsidRPr="0052358E" w:rsidRDefault="00A01D1D" w:rsidP="00A01D1D">
      <w:pPr>
        <w:spacing w:line="240" w:lineRule="auto"/>
        <w:jc w:val="center"/>
        <w:rPr>
          <w:rFonts w:ascii="Franklin Gothic Book" w:hAnsi="Franklin Gothic Book" w:cs="Arial"/>
          <w:sz w:val="22"/>
          <w:szCs w:val="22"/>
        </w:rPr>
      </w:pPr>
    </w:p>
    <w:p w14:paraId="09FB1773" w14:textId="77777777" w:rsidR="00A01D1D" w:rsidRPr="0052358E" w:rsidRDefault="00A01D1D" w:rsidP="00A01D1D">
      <w:pPr>
        <w:spacing w:line="240" w:lineRule="auto"/>
        <w:jc w:val="center"/>
        <w:rPr>
          <w:rFonts w:ascii="Franklin Gothic Book" w:hAnsi="Franklin Gothic Book" w:cs="Arial"/>
          <w:sz w:val="22"/>
          <w:szCs w:val="22"/>
        </w:rPr>
      </w:pPr>
    </w:p>
    <w:p w14:paraId="00BF4E01" w14:textId="77777777" w:rsidR="00A01D1D" w:rsidRPr="0052358E" w:rsidRDefault="00A01D1D" w:rsidP="00A01D1D">
      <w:pPr>
        <w:spacing w:line="240" w:lineRule="auto"/>
        <w:jc w:val="center"/>
        <w:rPr>
          <w:rFonts w:ascii="Franklin Gothic Book" w:hAnsi="Franklin Gothic Book" w:cs="Arial"/>
          <w:sz w:val="22"/>
          <w:szCs w:val="22"/>
        </w:rPr>
      </w:pPr>
    </w:p>
    <w:p w14:paraId="46202AD2" w14:textId="77777777" w:rsidR="00A01D1D" w:rsidRPr="0052358E" w:rsidRDefault="00A01D1D" w:rsidP="00A01D1D">
      <w:pPr>
        <w:spacing w:line="240" w:lineRule="auto"/>
        <w:jc w:val="center"/>
        <w:rPr>
          <w:rFonts w:ascii="Franklin Gothic Book" w:hAnsi="Franklin Gothic Book" w:cs="Arial"/>
          <w:sz w:val="22"/>
          <w:szCs w:val="22"/>
        </w:rPr>
      </w:pPr>
    </w:p>
    <w:p w14:paraId="5B178571" w14:textId="77777777" w:rsidR="00A01D1D" w:rsidRPr="0052358E" w:rsidRDefault="00A01D1D" w:rsidP="00A01D1D">
      <w:pPr>
        <w:spacing w:line="240" w:lineRule="auto"/>
        <w:jc w:val="center"/>
        <w:rPr>
          <w:rFonts w:ascii="Franklin Gothic Book" w:hAnsi="Franklin Gothic Book" w:cs="Arial"/>
          <w:sz w:val="22"/>
          <w:szCs w:val="22"/>
        </w:rPr>
      </w:pPr>
    </w:p>
    <w:p w14:paraId="30672C79" w14:textId="77777777" w:rsidR="00A01D1D" w:rsidRPr="0052358E" w:rsidRDefault="00A01D1D" w:rsidP="00A01D1D">
      <w:pPr>
        <w:spacing w:line="240" w:lineRule="auto"/>
        <w:jc w:val="center"/>
        <w:rPr>
          <w:rFonts w:ascii="Franklin Gothic Book" w:hAnsi="Franklin Gothic Book" w:cs="Arial"/>
          <w:sz w:val="22"/>
          <w:szCs w:val="22"/>
        </w:rPr>
      </w:pPr>
    </w:p>
    <w:p w14:paraId="0121F16E" w14:textId="77777777" w:rsidR="00A01D1D" w:rsidRPr="0052358E" w:rsidRDefault="00A01D1D" w:rsidP="00A01D1D">
      <w:pPr>
        <w:spacing w:line="240" w:lineRule="auto"/>
        <w:jc w:val="center"/>
        <w:rPr>
          <w:rFonts w:ascii="Franklin Gothic Book" w:hAnsi="Franklin Gothic Book" w:cs="Arial"/>
          <w:sz w:val="22"/>
          <w:szCs w:val="22"/>
        </w:rPr>
      </w:pPr>
    </w:p>
    <w:p w14:paraId="0E37C9C7" w14:textId="77777777" w:rsidR="00A01D1D" w:rsidRPr="0052358E" w:rsidRDefault="00A01D1D" w:rsidP="00A01D1D">
      <w:pPr>
        <w:spacing w:line="240" w:lineRule="auto"/>
        <w:jc w:val="center"/>
        <w:rPr>
          <w:rFonts w:ascii="Franklin Gothic Book" w:hAnsi="Franklin Gothic Book" w:cs="Arial"/>
          <w:sz w:val="22"/>
          <w:szCs w:val="22"/>
        </w:rPr>
      </w:pPr>
    </w:p>
    <w:p w14:paraId="0D448F58" w14:textId="77777777" w:rsidR="00A01D1D" w:rsidRPr="0052358E" w:rsidRDefault="00A01D1D" w:rsidP="00A01D1D">
      <w:pPr>
        <w:spacing w:line="240" w:lineRule="auto"/>
        <w:jc w:val="center"/>
        <w:rPr>
          <w:rFonts w:ascii="Franklin Gothic Book" w:hAnsi="Franklin Gothic Book" w:cs="Arial"/>
          <w:sz w:val="22"/>
          <w:szCs w:val="22"/>
        </w:rPr>
      </w:pPr>
    </w:p>
    <w:p w14:paraId="1A3BDCDA" w14:textId="77777777" w:rsidR="00A01D1D" w:rsidRPr="0052358E" w:rsidRDefault="00A01D1D" w:rsidP="00A01D1D">
      <w:pPr>
        <w:spacing w:line="240" w:lineRule="auto"/>
        <w:jc w:val="center"/>
        <w:rPr>
          <w:rFonts w:ascii="Franklin Gothic Book" w:hAnsi="Franklin Gothic Book" w:cs="Arial"/>
          <w:sz w:val="22"/>
          <w:szCs w:val="22"/>
        </w:rPr>
      </w:pPr>
    </w:p>
    <w:p w14:paraId="05946A08" w14:textId="77777777" w:rsidR="00A01D1D" w:rsidRPr="0052358E" w:rsidRDefault="00A01D1D" w:rsidP="00A01D1D">
      <w:pPr>
        <w:spacing w:line="240" w:lineRule="auto"/>
        <w:jc w:val="center"/>
        <w:rPr>
          <w:rFonts w:ascii="Franklin Gothic Book" w:hAnsi="Franklin Gothic Book" w:cs="Arial"/>
          <w:sz w:val="22"/>
          <w:szCs w:val="22"/>
        </w:rPr>
      </w:pPr>
    </w:p>
    <w:p w14:paraId="29B47409" w14:textId="77777777" w:rsidR="00A01D1D" w:rsidRPr="0052358E" w:rsidRDefault="00A01D1D" w:rsidP="00A01D1D">
      <w:pPr>
        <w:spacing w:line="240" w:lineRule="auto"/>
        <w:jc w:val="center"/>
        <w:rPr>
          <w:rFonts w:ascii="Franklin Gothic Book" w:hAnsi="Franklin Gothic Book" w:cs="Arial"/>
          <w:sz w:val="22"/>
          <w:szCs w:val="22"/>
        </w:rPr>
      </w:pPr>
    </w:p>
    <w:p w14:paraId="0AD4452B" w14:textId="77777777" w:rsidR="00A01D1D" w:rsidRPr="0052358E" w:rsidRDefault="00A01D1D" w:rsidP="00A01D1D">
      <w:pPr>
        <w:spacing w:line="240" w:lineRule="auto"/>
        <w:jc w:val="center"/>
        <w:rPr>
          <w:rFonts w:ascii="Franklin Gothic Book" w:hAnsi="Franklin Gothic Book" w:cs="Arial"/>
          <w:sz w:val="22"/>
          <w:szCs w:val="22"/>
        </w:rPr>
      </w:pPr>
    </w:p>
    <w:p w14:paraId="0C6E2DD2" w14:textId="77777777" w:rsidR="00A01D1D" w:rsidRPr="0052358E" w:rsidRDefault="00A01D1D" w:rsidP="00A01D1D">
      <w:pPr>
        <w:spacing w:line="240" w:lineRule="auto"/>
        <w:jc w:val="center"/>
        <w:rPr>
          <w:rFonts w:ascii="Franklin Gothic Book" w:hAnsi="Franklin Gothic Book" w:cs="Arial"/>
          <w:sz w:val="22"/>
          <w:szCs w:val="22"/>
        </w:rPr>
      </w:pPr>
    </w:p>
    <w:p w14:paraId="79E08D0B" w14:textId="77777777" w:rsidR="00A01D1D" w:rsidRPr="0052358E" w:rsidRDefault="00A01D1D" w:rsidP="00A01D1D">
      <w:pPr>
        <w:spacing w:line="240" w:lineRule="auto"/>
        <w:jc w:val="center"/>
        <w:rPr>
          <w:rFonts w:ascii="Franklin Gothic Book" w:hAnsi="Franklin Gothic Book" w:cs="Arial"/>
          <w:sz w:val="22"/>
          <w:szCs w:val="22"/>
        </w:rPr>
      </w:pPr>
    </w:p>
    <w:p w14:paraId="368FC696" w14:textId="77777777" w:rsidR="00A01D1D" w:rsidRPr="0052358E" w:rsidRDefault="00A01D1D" w:rsidP="00A01D1D">
      <w:pPr>
        <w:spacing w:line="240" w:lineRule="auto"/>
        <w:jc w:val="center"/>
        <w:rPr>
          <w:rFonts w:ascii="Franklin Gothic Book" w:hAnsi="Franklin Gothic Book" w:cs="Arial"/>
          <w:sz w:val="22"/>
          <w:szCs w:val="22"/>
        </w:rPr>
      </w:pPr>
    </w:p>
    <w:p w14:paraId="44C233CC" w14:textId="77777777" w:rsidR="00A01D1D" w:rsidRPr="0052358E" w:rsidRDefault="00A01D1D" w:rsidP="00A01D1D">
      <w:pPr>
        <w:spacing w:line="240" w:lineRule="auto"/>
        <w:jc w:val="center"/>
        <w:rPr>
          <w:rFonts w:ascii="Franklin Gothic Book" w:hAnsi="Franklin Gothic Book" w:cs="Arial"/>
          <w:sz w:val="22"/>
          <w:szCs w:val="22"/>
        </w:rPr>
      </w:pPr>
    </w:p>
    <w:p w14:paraId="6949E1A3" w14:textId="77777777" w:rsidR="00A01D1D" w:rsidRPr="0052358E" w:rsidRDefault="00A01D1D" w:rsidP="00A01D1D">
      <w:pPr>
        <w:spacing w:line="240" w:lineRule="auto"/>
        <w:jc w:val="center"/>
        <w:rPr>
          <w:rFonts w:ascii="Franklin Gothic Book" w:hAnsi="Franklin Gothic Book" w:cs="Arial"/>
          <w:sz w:val="22"/>
          <w:szCs w:val="22"/>
        </w:rPr>
      </w:pPr>
    </w:p>
    <w:p w14:paraId="526223D3" w14:textId="77777777" w:rsidR="00A01D1D" w:rsidRPr="0052358E" w:rsidRDefault="00A01D1D" w:rsidP="00A01D1D">
      <w:pPr>
        <w:spacing w:line="240" w:lineRule="auto"/>
        <w:jc w:val="center"/>
        <w:rPr>
          <w:rFonts w:ascii="Franklin Gothic Book" w:hAnsi="Franklin Gothic Book" w:cs="Arial"/>
          <w:sz w:val="22"/>
          <w:szCs w:val="22"/>
        </w:rPr>
      </w:pPr>
    </w:p>
    <w:p w14:paraId="1A0527ED" w14:textId="77777777" w:rsidR="00A01D1D" w:rsidRPr="0052358E" w:rsidRDefault="00A01D1D" w:rsidP="00A01D1D">
      <w:pPr>
        <w:pStyle w:val="Nagwek1"/>
        <w:jc w:val="center"/>
        <w:rPr>
          <w:rFonts w:ascii="Franklin Gothic Book" w:hAnsi="Franklin Gothic Book" w:cs="Arial"/>
          <w:sz w:val="22"/>
          <w:szCs w:val="22"/>
        </w:rPr>
      </w:pPr>
      <w:bookmarkStart w:id="52" w:name="_Toc416771092"/>
      <w:r w:rsidRPr="0052358E">
        <w:rPr>
          <w:rFonts w:ascii="Franklin Gothic Book" w:hAnsi="Franklin Gothic Book" w:cs="Arial"/>
          <w:sz w:val="22"/>
          <w:szCs w:val="22"/>
        </w:rPr>
        <w:t>Część 1. INSTRUKCJA DLA WYKONAWCÓW</w:t>
      </w:r>
      <w:bookmarkEnd w:id="52"/>
    </w:p>
    <w:p w14:paraId="52D97382" w14:textId="77777777" w:rsidR="00A01D1D" w:rsidRPr="0052358E" w:rsidRDefault="00A01D1D" w:rsidP="00A01D1D">
      <w:pPr>
        <w:spacing w:line="240" w:lineRule="auto"/>
        <w:jc w:val="center"/>
        <w:rPr>
          <w:rFonts w:ascii="Franklin Gothic Book" w:hAnsi="Franklin Gothic Book" w:cs="Arial"/>
          <w:sz w:val="22"/>
          <w:szCs w:val="22"/>
        </w:rPr>
      </w:pPr>
    </w:p>
    <w:p w14:paraId="7B3115D8" w14:textId="77777777" w:rsidR="00A01D1D" w:rsidRPr="0052358E" w:rsidRDefault="00A01D1D" w:rsidP="00A01D1D">
      <w:pPr>
        <w:spacing w:line="240" w:lineRule="auto"/>
        <w:jc w:val="center"/>
        <w:rPr>
          <w:rFonts w:ascii="Franklin Gothic Book" w:hAnsi="Franklin Gothic Book" w:cs="Arial"/>
          <w:sz w:val="22"/>
          <w:szCs w:val="22"/>
        </w:rPr>
      </w:pPr>
    </w:p>
    <w:p w14:paraId="251FF495" w14:textId="77777777" w:rsidR="00A01D1D" w:rsidRPr="0052358E" w:rsidRDefault="00A01D1D" w:rsidP="00A01D1D">
      <w:pPr>
        <w:spacing w:line="240" w:lineRule="auto"/>
        <w:jc w:val="center"/>
        <w:rPr>
          <w:rFonts w:ascii="Franklin Gothic Book" w:hAnsi="Franklin Gothic Book" w:cs="Arial"/>
          <w:sz w:val="22"/>
          <w:szCs w:val="22"/>
        </w:rPr>
      </w:pPr>
    </w:p>
    <w:p w14:paraId="55F6CE5F" w14:textId="77777777" w:rsidR="00A01D1D" w:rsidRPr="0052358E" w:rsidRDefault="00A01D1D" w:rsidP="00A01D1D">
      <w:pPr>
        <w:spacing w:line="240" w:lineRule="auto"/>
        <w:jc w:val="center"/>
        <w:rPr>
          <w:rFonts w:ascii="Franklin Gothic Book" w:hAnsi="Franklin Gothic Book" w:cs="Arial"/>
          <w:sz w:val="22"/>
          <w:szCs w:val="22"/>
        </w:rPr>
      </w:pPr>
    </w:p>
    <w:p w14:paraId="7857EEF8" w14:textId="77777777" w:rsidR="00A01D1D" w:rsidRDefault="00A01D1D" w:rsidP="00A01D1D">
      <w:pPr>
        <w:spacing w:line="240" w:lineRule="auto"/>
        <w:jc w:val="center"/>
        <w:rPr>
          <w:rFonts w:ascii="Franklin Gothic Book" w:hAnsi="Franklin Gothic Book" w:cs="Arial"/>
          <w:sz w:val="22"/>
          <w:szCs w:val="22"/>
        </w:rPr>
      </w:pPr>
    </w:p>
    <w:p w14:paraId="6077A5D7" w14:textId="77777777" w:rsidR="00EB6073" w:rsidRDefault="00EB6073" w:rsidP="00A01D1D">
      <w:pPr>
        <w:spacing w:line="240" w:lineRule="auto"/>
        <w:jc w:val="center"/>
        <w:rPr>
          <w:rFonts w:ascii="Franklin Gothic Book" w:hAnsi="Franklin Gothic Book" w:cs="Arial"/>
          <w:sz w:val="22"/>
          <w:szCs w:val="22"/>
        </w:rPr>
      </w:pPr>
    </w:p>
    <w:p w14:paraId="69220BC9" w14:textId="77777777" w:rsidR="00EB6073" w:rsidRDefault="00EB6073" w:rsidP="00A01D1D">
      <w:pPr>
        <w:spacing w:line="240" w:lineRule="auto"/>
        <w:jc w:val="center"/>
        <w:rPr>
          <w:rFonts w:ascii="Franklin Gothic Book" w:hAnsi="Franklin Gothic Book" w:cs="Arial"/>
          <w:sz w:val="22"/>
          <w:szCs w:val="22"/>
        </w:rPr>
      </w:pPr>
    </w:p>
    <w:p w14:paraId="5A2B0053" w14:textId="77777777" w:rsidR="00EB6073" w:rsidRDefault="00EB6073" w:rsidP="00A01D1D">
      <w:pPr>
        <w:spacing w:line="240" w:lineRule="auto"/>
        <w:jc w:val="center"/>
        <w:rPr>
          <w:rFonts w:ascii="Franklin Gothic Book" w:hAnsi="Franklin Gothic Book" w:cs="Arial"/>
          <w:sz w:val="22"/>
          <w:szCs w:val="22"/>
        </w:rPr>
      </w:pPr>
    </w:p>
    <w:p w14:paraId="3EB855FB" w14:textId="77777777" w:rsidR="00EB6073" w:rsidRDefault="00EB6073" w:rsidP="00A01D1D">
      <w:pPr>
        <w:spacing w:line="240" w:lineRule="auto"/>
        <w:jc w:val="center"/>
        <w:rPr>
          <w:rFonts w:ascii="Franklin Gothic Book" w:hAnsi="Franklin Gothic Book" w:cs="Arial"/>
          <w:sz w:val="22"/>
          <w:szCs w:val="22"/>
        </w:rPr>
      </w:pPr>
    </w:p>
    <w:p w14:paraId="40C75241" w14:textId="77777777" w:rsidR="00EB6073" w:rsidRDefault="00EB6073" w:rsidP="00A01D1D">
      <w:pPr>
        <w:spacing w:line="240" w:lineRule="auto"/>
        <w:jc w:val="center"/>
        <w:rPr>
          <w:rFonts w:ascii="Franklin Gothic Book" w:hAnsi="Franklin Gothic Book" w:cs="Arial"/>
          <w:sz w:val="22"/>
          <w:szCs w:val="22"/>
        </w:rPr>
      </w:pPr>
    </w:p>
    <w:p w14:paraId="39AB59CF" w14:textId="77777777" w:rsidR="00EB6073" w:rsidRDefault="00EB6073" w:rsidP="00A01D1D">
      <w:pPr>
        <w:spacing w:line="240" w:lineRule="auto"/>
        <w:jc w:val="center"/>
        <w:rPr>
          <w:rFonts w:ascii="Franklin Gothic Book" w:hAnsi="Franklin Gothic Book" w:cs="Arial"/>
          <w:sz w:val="22"/>
          <w:szCs w:val="22"/>
        </w:rPr>
      </w:pPr>
    </w:p>
    <w:p w14:paraId="7DA13E00" w14:textId="77777777" w:rsidR="00EB6073" w:rsidRDefault="00EB6073" w:rsidP="00A01D1D">
      <w:pPr>
        <w:spacing w:line="240" w:lineRule="auto"/>
        <w:jc w:val="center"/>
        <w:rPr>
          <w:rFonts w:ascii="Franklin Gothic Book" w:hAnsi="Franklin Gothic Book" w:cs="Arial"/>
          <w:sz w:val="22"/>
          <w:szCs w:val="22"/>
        </w:rPr>
      </w:pPr>
    </w:p>
    <w:p w14:paraId="2DD4841B" w14:textId="77777777" w:rsidR="00EB6073" w:rsidRPr="0052358E" w:rsidRDefault="00EB6073" w:rsidP="00A01D1D">
      <w:pPr>
        <w:spacing w:line="240" w:lineRule="auto"/>
        <w:jc w:val="center"/>
        <w:rPr>
          <w:rFonts w:ascii="Franklin Gothic Book" w:hAnsi="Franklin Gothic Book" w:cs="Arial"/>
          <w:sz w:val="22"/>
          <w:szCs w:val="22"/>
        </w:rPr>
      </w:pPr>
    </w:p>
    <w:p w14:paraId="4CDCCE42" w14:textId="77777777" w:rsidR="00A01D1D" w:rsidRPr="0052358E" w:rsidRDefault="00A01D1D" w:rsidP="00A01D1D">
      <w:pPr>
        <w:spacing w:line="240" w:lineRule="auto"/>
        <w:jc w:val="center"/>
        <w:rPr>
          <w:rFonts w:ascii="Franklin Gothic Book" w:hAnsi="Franklin Gothic Book" w:cs="Arial"/>
          <w:sz w:val="22"/>
          <w:szCs w:val="22"/>
        </w:rPr>
      </w:pPr>
    </w:p>
    <w:p w14:paraId="4DE19AA2" w14:textId="77777777" w:rsidR="00A01D1D" w:rsidRPr="0052358E" w:rsidRDefault="00A01D1D" w:rsidP="00A01D1D">
      <w:pPr>
        <w:spacing w:line="240" w:lineRule="auto"/>
        <w:jc w:val="center"/>
        <w:rPr>
          <w:rFonts w:ascii="Franklin Gothic Book" w:hAnsi="Franklin Gothic Book" w:cs="Arial"/>
          <w:sz w:val="22"/>
          <w:szCs w:val="22"/>
        </w:rPr>
      </w:pPr>
    </w:p>
    <w:p w14:paraId="62F61ED4" w14:textId="77777777" w:rsidR="00A01D1D" w:rsidRPr="0052358E" w:rsidRDefault="00A01D1D" w:rsidP="00A01D1D">
      <w:pPr>
        <w:spacing w:line="240" w:lineRule="auto"/>
        <w:jc w:val="center"/>
        <w:rPr>
          <w:rFonts w:ascii="Franklin Gothic Book" w:hAnsi="Franklin Gothic Book" w:cs="Arial"/>
          <w:sz w:val="22"/>
          <w:szCs w:val="22"/>
        </w:rPr>
      </w:pPr>
    </w:p>
    <w:p w14:paraId="17098D06" w14:textId="77777777" w:rsidR="00A01D1D" w:rsidRPr="0052358E" w:rsidRDefault="00A01D1D" w:rsidP="00A01D1D">
      <w:pPr>
        <w:spacing w:line="240" w:lineRule="auto"/>
        <w:jc w:val="center"/>
        <w:rPr>
          <w:rFonts w:ascii="Franklin Gothic Book" w:hAnsi="Franklin Gothic Book" w:cs="Arial"/>
          <w:sz w:val="22"/>
          <w:szCs w:val="22"/>
        </w:rPr>
      </w:pPr>
    </w:p>
    <w:p w14:paraId="6473E922" w14:textId="77777777" w:rsidR="00A01D1D" w:rsidRPr="0052358E" w:rsidRDefault="00A01D1D" w:rsidP="00A01D1D">
      <w:pPr>
        <w:spacing w:line="240" w:lineRule="auto"/>
        <w:jc w:val="center"/>
        <w:rPr>
          <w:rFonts w:ascii="Franklin Gothic Book" w:hAnsi="Franklin Gothic Book" w:cs="Arial"/>
          <w:sz w:val="22"/>
          <w:szCs w:val="22"/>
        </w:rPr>
      </w:pPr>
    </w:p>
    <w:p w14:paraId="4DC3A1E8" w14:textId="77777777" w:rsidR="00A01D1D" w:rsidRPr="0052358E" w:rsidRDefault="00A01D1D" w:rsidP="00A01D1D">
      <w:pPr>
        <w:pStyle w:val="Styl1"/>
        <w:rPr>
          <w:rFonts w:ascii="Franklin Gothic Book" w:hAnsi="Franklin Gothic Book"/>
          <w:sz w:val="22"/>
          <w:szCs w:val="22"/>
        </w:rPr>
      </w:pPr>
      <w:r w:rsidRPr="0052358E">
        <w:rPr>
          <w:rFonts w:ascii="Franklin Gothic Book" w:hAnsi="Franklin Gothic Book"/>
          <w:sz w:val="22"/>
          <w:szCs w:val="22"/>
        </w:rPr>
        <w:lastRenderedPageBreak/>
        <w:t>Rozdział I. DEFINICJE</w:t>
      </w:r>
    </w:p>
    <w:tbl>
      <w:tblPr>
        <w:tblW w:w="9923" w:type="dxa"/>
        <w:tblInd w:w="-114" w:type="dxa"/>
        <w:tblBorders>
          <w:insideH w:val="single" w:sz="4" w:space="0" w:color="auto"/>
        </w:tblBorders>
        <w:tblLayout w:type="fixed"/>
        <w:tblLook w:val="00A0" w:firstRow="1" w:lastRow="0" w:firstColumn="1" w:lastColumn="0" w:noHBand="0" w:noVBand="0"/>
      </w:tblPr>
      <w:tblGrid>
        <w:gridCol w:w="993"/>
        <w:gridCol w:w="2072"/>
        <w:gridCol w:w="231"/>
        <w:gridCol w:w="6627"/>
      </w:tblGrid>
      <w:tr w:rsidR="00A01D1D" w:rsidRPr="0052358E" w14:paraId="62E6190D" w14:textId="77777777" w:rsidTr="00CC4F0C">
        <w:trPr>
          <w:trHeight w:val="2777"/>
        </w:trPr>
        <w:tc>
          <w:tcPr>
            <w:tcW w:w="993" w:type="dxa"/>
            <w:shd w:val="clear" w:color="auto" w:fill="DEEAF6"/>
            <w:tcMar>
              <w:left w:w="28" w:type="dxa"/>
              <w:right w:w="28" w:type="dxa"/>
            </w:tcMar>
            <w:vAlign w:val="center"/>
          </w:tcPr>
          <w:p w14:paraId="652711F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26E995B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Zamawiający</w:t>
            </w:r>
          </w:p>
        </w:tc>
        <w:tc>
          <w:tcPr>
            <w:tcW w:w="231" w:type="dxa"/>
            <w:tcMar>
              <w:left w:w="28" w:type="dxa"/>
              <w:right w:w="28" w:type="dxa"/>
            </w:tcMar>
            <w:vAlign w:val="center"/>
          </w:tcPr>
          <w:p w14:paraId="6A21448D"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194FC279"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Enea Elektrownia Połaniec Spółka Akcyjna (skrót firmy: Enea</w:t>
            </w:r>
            <w:r w:rsidR="006A78AE">
              <w:rPr>
                <w:rFonts w:ascii="Franklin Gothic Book" w:hAnsi="Franklin Gothic Book" w:cs="Arial"/>
                <w:sz w:val="22"/>
                <w:szCs w:val="22"/>
              </w:rPr>
              <w:t xml:space="preserve"> Elektrownia</w:t>
            </w:r>
            <w:r w:rsidRPr="00AE36BC">
              <w:rPr>
                <w:rFonts w:ascii="Franklin Gothic Book" w:hAnsi="Franklin Gothic Book" w:cs="Arial"/>
                <w:sz w:val="22"/>
                <w:szCs w:val="22"/>
              </w:rPr>
              <w:t xml:space="preserve"> Połaniec S.A.) </w:t>
            </w:r>
          </w:p>
          <w:p w14:paraId="23E448FE" w14:textId="77777777" w:rsidR="00A01D1D" w:rsidRPr="00BD015A" w:rsidRDefault="00F318C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Siedziba: </w:t>
            </w:r>
            <w:r w:rsidR="00A01D1D" w:rsidRPr="00BD015A">
              <w:rPr>
                <w:rFonts w:ascii="Franklin Gothic Book" w:hAnsi="Franklin Gothic Book" w:cs="Arial"/>
                <w:sz w:val="22"/>
                <w:szCs w:val="22"/>
              </w:rPr>
              <w:t>Zawada 26,28-230 Połaniec, Polska</w:t>
            </w:r>
          </w:p>
          <w:p w14:paraId="07D0F21F" w14:textId="77777777" w:rsidR="00A01D1D" w:rsidRPr="00BD015A" w:rsidRDefault="00A01D1D" w:rsidP="003F1850">
            <w:pPr>
              <w:spacing w:line="240" w:lineRule="auto"/>
              <w:jc w:val="both"/>
              <w:rPr>
                <w:rFonts w:ascii="Franklin Gothic Book" w:hAnsi="Franklin Gothic Book" w:cs="Arial"/>
                <w:sz w:val="22"/>
                <w:szCs w:val="22"/>
              </w:rPr>
            </w:pPr>
            <w:r w:rsidRPr="00BD015A">
              <w:rPr>
                <w:rFonts w:ascii="Franklin Gothic Book" w:hAnsi="Franklin Gothic Book" w:cs="Arial"/>
                <w:sz w:val="22"/>
                <w:szCs w:val="22"/>
              </w:rPr>
              <w:t xml:space="preserve">NIP: 866-000-14-29, REGON: 830273037, </w:t>
            </w:r>
          </w:p>
          <w:p w14:paraId="75E54B6D" w14:textId="77777777" w:rsidR="00B623AB" w:rsidRPr="0011047D" w:rsidRDefault="00A01D1D" w:rsidP="003F1850">
            <w:pPr>
              <w:spacing w:line="240" w:lineRule="auto"/>
              <w:jc w:val="both"/>
              <w:rPr>
                <w:rFonts w:ascii="Franklin Gothic Book" w:hAnsi="Franklin Gothic Book"/>
                <w:sz w:val="22"/>
                <w:szCs w:val="22"/>
                <w:u w:val="single"/>
              </w:rPr>
            </w:pPr>
            <w:r w:rsidRPr="001E6D2A">
              <w:rPr>
                <w:rFonts w:ascii="Franklin Gothic Book" w:hAnsi="Franklin Gothic Book"/>
                <w:sz w:val="22"/>
                <w:szCs w:val="22"/>
                <w:u w:val="single"/>
              </w:rPr>
              <w:t>PKO BP numer</w:t>
            </w:r>
            <w:r w:rsidR="00B623AB" w:rsidRPr="001E6D2A">
              <w:rPr>
                <w:rFonts w:ascii="Franklin Gothic Book" w:hAnsi="Franklin Gothic Book"/>
                <w:sz w:val="22"/>
                <w:szCs w:val="22"/>
                <w:u w:val="single"/>
              </w:rPr>
              <w:t xml:space="preserve"> rachunku, na który na</w:t>
            </w:r>
            <w:r w:rsidR="00B623AB" w:rsidRPr="0011047D">
              <w:rPr>
                <w:rFonts w:ascii="Franklin Gothic Book" w:hAnsi="Franklin Gothic Book"/>
                <w:sz w:val="22"/>
                <w:szCs w:val="22"/>
                <w:u w:val="single"/>
              </w:rPr>
              <w:t>leży wpłacać wadium:</w:t>
            </w:r>
          </w:p>
          <w:p w14:paraId="788B8F54" w14:textId="77777777" w:rsidR="00A01D1D" w:rsidRPr="00D16468" w:rsidRDefault="00A01D1D" w:rsidP="003F1850">
            <w:pPr>
              <w:spacing w:line="240" w:lineRule="auto"/>
              <w:jc w:val="both"/>
              <w:rPr>
                <w:rFonts w:ascii="Franklin Gothic Book" w:hAnsi="Franklin Gothic Book" w:cs="Arial"/>
                <w:sz w:val="22"/>
                <w:szCs w:val="22"/>
                <w:lang w:val="de-DE"/>
              </w:rPr>
            </w:pPr>
            <w:r w:rsidRPr="00315010">
              <w:rPr>
                <w:rFonts w:ascii="Franklin Gothic Book" w:hAnsi="Franklin Gothic Book"/>
                <w:sz w:val="22"/>
                <w:szCs w:val="22"/>
                <w:u w:val="single"/>
              </w:rPr>
              <w:t xml:space="preserve"> </w:t>
            </w:r>
            <w:r w:rsidRPr="00D16468">
              <w:rPr>
                <w:rFonts w:ascii="Franklin Gothic Book" w:hAnsi="Franklin Gothic Book"/>
                <w:b/>
                <w:bCs/>
                <w:sz w:val="22"/>
                <w:szCs w:val="22"/>
                <w:u w:val="single"/>
                <w:lang w:val="de-DE"/>
              </w:rPr>
              <w:t>41 1020 1026 0000 1102 0296 1845</w:t>
            </w:r>
          </w:p>
          <w:p w14:paraId="1D0677BD" w14:textId="77777777" w:rsidR="00A01D1D" w:rsidRPr="00FD6DA6" w:rsidRDefault="00A01D1D" w:rsidP="003F1850">
            <w:pPr>
              <w:spacing w:line="240" w:lineRule="auto"/>
              <w:jc w:val="both"/>
              <w:rPr>
                <w:rFonts w:ascii="Franklin Gothic Book" w:hAnsi="Franklin Gothic Book" w:cs="Arial"/>
                <w:sz w:val="22"/>
                <w:szCs w:val="22"/>
                <w:lang w:val="de-DE"/>
              </w:rPr>
            </w:pPr>
            <w:r w:rsidRPr="00FD6DA6">
              <w:rPr>
                <w:rFonts w:ascii="Franklin Gothic Book" w:hAnsi="Franklin Gothic Book" w:cs="Arial"/>
                <w:sz w:val="22"/>
                <w:szCs w:val="22"/>
                <w:lang w:val="de-DE"/>
              </w:rPr>
              <w:t xml:space="preserve">tel.: (15) 865 62 80, </w:t>
            </w:r>
          </w:p>
          <w:p w14:paraId="1C2C48A2" w14:textId="77777777" w:rsidR="00A01D1D" w:rsidRPr="00FD6DA6" w:rsidRDefault="00A01D1D" w:rsidP="003F1850">
            <w:pPr>
              <w:spacing w:line="240" w:lineRule="auto"/>
              <w:jc w:val="both"/>
              <w:rPr>
                <w:rFonts w:ascii="Franklin Gothic Book" w:hAnsi="Franklin Gothic Book" w:cs="Arial"/>
                <w:sz w:val="22"/>
                <w:szCs w:val="22"/>
                <w:lang w:val="de-DE"/>
              </w:rPr>
            </w:pPr>
            <w:r w:rsidRPr="00FD6DA6">
              <w:rPr>
                <w:rFonts w:ascii="Franklin Gothic Book" w:hAnsi="Franklin Gothic Book" w:cs="Arial"/>
                <w:sz w:val="22"/>
                <w:szCs w:val="22"/>
                <w:lang w:val="de-DE"/>
              </w:rPr>
              <w:t xml:space="preserve">fax: (15) 865 66 88, </w:t>
            </w:r>
          </w:p>
          <w:p w14:paraId="69EB2074" w14:textId="77777777" w:rsidR="00A01D1D" w:rsidRPr="00AE36BC" w:rsidRDefault="00A01D1D" w:rsidP="003F1850">
            <w:pPr>
              <w:spacing w:line="240" w:lineRule="auto"/>
              <w:jc w:val="both"/>
              <w:rPr>
                <w:rFonts w:ascii="Franklin Gothic Book" w:hAnsi="Franklin Gothic Book" w:cs="Arial"/>
                <w:sz w:val="22"/>
                <w:szCs w:val="22"/>
                <w:lang w:val="de-DE"/>
              </w:rPr>
            </w:pPr>
            <w:proofErr w:type="spellStart"/>
            <w:r w:rsidRPr="003E58B4">
              <w:rPr>
                <w:rFonts w:ascii="Franklin Gothic Book" w:hAnsi="Franklin Gothic Book" w:cs="Arial"/>
                <w:sz w:val="22"/>
                <w:szCs w:val="22"/>
                <w:lang w:val="de-DE"/>
              </w:rPr>
              <w:t>adres</w:t>
            </w:r>
            <w:proofErr w:type="spellEnd"/>
            <w:r w:rsidRPr="003E58B4">
              <w:rPr>
                <w:rFonts w:ascii="Franklin Gothic Book" w:hAnsi="Franklin Gothic Book" w:cs="Arial"/>
                <w:sz w:val="22"/>
                <w:szCs w:val="22"/>
                <w:lang w:val="de-DE"/>
              </w:rPr>
              <w:t xml:space="preserve"> </w:t>
            </w:r>
            <w:proofErr w:type="spellStart"/>
            <w:r w:rsidRPr="003E58B4">
              <w:rPr>
                <w:rFonts w:ascii="Franklin Gothic Book" w:hAnsi="Franklin Gothic Book" w:cs="Arial"/>
                <w:sz w:val="22"/>
                <w:szCs w:val="22"/>
                <w:lang w:val="de-DE"/>
              </w:rPr>
              <w:t>internetowy</w:t>
            </w:r>
            <w:proofErr w:type="spellEnd"/>
            <w:r w:rsidRPr="003E58B4">
              <w:rPr>
                <w:rFonts w:ascii="Franklin Gothic Book" w:hAnsi="Franklin Gothic Book" w:cs="Arial"/>
                <w:sz w:val="22"/>
                <w:szCs w:val="22"/>
                <w:lang w:val="de-DE"/>
              </w:rPr>
              <w:t xml:space="preserve">: </w:t>
            </w:r>
            <w:hyperlink r:id="rId13" w:history="1">
              <w:r w:rsidRPr="00AE36BC">
                <w:rPr>
                  <w:rStyle w:val="Hipercze"/>
                  <w:rFonts w:ascii="Franklin Gothic Book" w:hAnsi="Franklin Gothic Book" w:cs="Arial"/>
                  <w:sz w:val="22"/>
                  <w:szCs w:val="22"/>
                  <w:lang w:val="de-DE"/>
                </w:rPr>
                <w:t>http://www.enea-polaniec.pl</w:t>
              </w:r>
            </w:hyperlink>
            <w:r w:rsidRPr="00AE36BC">
              <w:rPr>
                <w:rFonts w:ascii="Franklin Gothic Book" w:hAnsi="Franklin Gothic Book" w:cs="Arial"/>
                <w:sz w:val="22"/>
                <w:szCs w:val="22"/>
                <w:lang w:val="de-DE"/>
              </w:rPr>
              <w:t>,</w:t>
            </w:r>
          </w:p>
          <w:p w14:paraId="7C48E56B" w14:textId="77777777" w:rsidR="00A01D1D" w:rsidRPr="00BD015A"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wpisana do rejestru przedsiębiorców Krajowego Rejestru Sądowego </w:t>
            </w:r>
            <w:r w:rsidRPr="00BD015A">
              <w:rPr>
                <w:rFonts w:ascii="Franklin Gothic Book" w:hAnsi="Franklin Gothic Book" w:cs="Arial"/>
                <w:sz w:val="22"/>
                <w:szCs w:val="22"/>
              </w:rPr>
              <w:t xml:space="preserve">prowadzonego przez Sąd Rejonowy w Kielcach, X Wydział Gospodarczy Krajowego Rejestru Sądowego nr KRS: 0000053769, </w:t>
            </w:r>
          </w:p>
          <w:p w14:paraId="13962D90" w14:textId="77777777" w:rsidR="00A01D1D" w:rsidRPr="001E6D2A" w:rsidRDefault="00A01D1D" w:rsidP="003F1850">
            <w:pPr>
              <w:spacing w:line="240" w:lineRule="auto"/>
              <w:jc w:val="both"/>
              <w:rPr>
                <w:rFonts w:ascii="Franklin Gothic Book" w:hAnsi="Franklin Gothic Book" w:cs="Arial"/>
                <w:sz w:val="22"/>
                <w:szCs w:val="22"/>
              </w:rPr>
            </w:pPr>
            <w:r w:rsidRPr="001E6D2A">
              <w:rPr>
                <w:rFonts w:ascii="Franklin Gothic Book" w:hAnsi="Franklin Gothic Book" w:cs="Arial"/>
                <w:sz w:val="22"/>
                <w:szCs w:val="22"/>
              </w:rPr>
              <w:t>Kapitał zakładowy 713.500.000,00 PLN</w:t>
            </w:r>
          </w:p>
          <w:p w14:paraId="035EB22D" w14:textId="77777777" w:rsidR="00A01D1D" w:rsidRPr="0011047D" w:rsidRDefault="00A01D1D" w:rsidP="003F1850">
            <w:pPr>
              <w:spacing w:line="240" w:lineRule="auto"/>
              <w:jc w:val="both"/>
              <w:rPr>
                <w:rFonts w:ascii="Franklin Gothic Book" w:hAnsi="Franklin Gothic Book" w:cs="Arial"/>
                <w:b/>
                <w:sz w:val="22"/>
                <w:szCs w:val="22"/>
              </w:rPr>
            </w:pPr>
            <w:r w:rsidRPr="001E6D2A">
              <w:rPr>
                <w:rFonts w:ascii="Franklin Gothic Book" w:hAnsi="Franklin Gothic Book" w:cs="Arial"/>
                <w:sz w:val="22"/>
                <w:szCs w:val="22"/>
              </w:rPr>
              <w:t>Kapitał wpłacony 713.500.000,00 PLN</w:t>
            </w:r>
          </w:p>
        </w:tc>
      </w:tr>
      <w:tr w:rsidR="00A01D1D" w:rsidRPr="0052358E" w14:paraId="094A203B" w14:textId="77777777" w:rsidTr="00CC4F0C">
        <w:tc>
          <w:tcPr>
            <w:tcW w:w="993" w:type="dxa"/>
            <w:shd w:val="clear" w:color="auto" w:fill="DEEAF6"/>
            <w:tcMar>
              <w:left w:w="28" w:type="dxa"/>
              <w:right w:w="28" w:type="dxa"/>
            </w:tcMar>
            <w:vAlign w:val="center"/>
          </w:tcPr>
          <w:p w14:paraId="305BE41C"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504ADE96"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Specyfikacja Istotnych Warunków Zamówienia</w:t>
            </w:r>
          </w:p>
          <w:p w14:paraId="634A0738"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(SIWZ)</w:t>
            </w:r>
          </w:p>
        </w:tc>
        <w:tc>
          <w:tcPr>
            <w:tcW w:w="231" w:type="dxa"/>
            <w:tcMar>
              <w:left w:w="28" w:type="dxa"/>
              <w:right w:w="28" w:type="dxa"/>
            </w:tcMar>
            <w:vAlign w:val="center"/>
          </w:tcPr>
          <w:p w14:paraId="2A03CA4F"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p w14:paraId="6E74FFCE" w14:textId="77777777" w:rsidR="00A01D1D" w:rsidRPr="0052358E" w:rsidRDefault="00A01D1D" w:rsidP="003F1850">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19866A24"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zestawienie istotnych warunków obowiązujących: </w:t>
            </w:r>
          </w:p>
          <w:p w14:paraId="54A2948F" w14:textId="77777777" w:rsidR="00A01D1D" w:rsidRPr="00AE36BC" w:rsidRDefault="00A01D1D" w:rsidP="003F1850">
            <w:pPr>
              <w:spacing w:line="240" w:lineRule="auto"/>
              <w:ind w:left="252" w:hanging="240"/>
              <w:jc w:val="both"/>
              <w:rPr>
                <w:rFonts w:ascii="Franklin Gothic Book" w:hAnsi="Franklin Gothic Book" w:cs="Arial"/>
                <w:sz w:val="22"/>
                <w:szCs w:val="22"/>
              </w:rPr>
            </w:pPr>
            <w:r w:rsidRPr="00AE36BC">
              <w:rPr>
                <w:rFonts w:ascii="Franklin Gothic Book" w:hAnsi="Franklin Gothic Book" w:cs="Arial"/>
                <w:sz w:val="22"/>
                <w:szCs w:val="22"/>
              </w:rPr>
              <w:t>•</w:t>
            </w:r>
            <w:r w:rsidRPr="00AE36BC">
              <w:rPr>
                <w:rFonts w:ascii="Franklin Gothic Book" w:hAnsi="Franklin Gothic Book" w:cs="Arial"/>
                <w:sz w:val="22"/>
                <w:szCs w:val="22"/>
              </w:rPr>
              <w:tab/>
              <w:t>Wykonawcę przy przygotowywaniu i składaniu Oferty,</w:t>
            </w:r>
          </w:p>
          <w:p w14:paraId="7C2A159A" w14:textId="77777777" w:rsidR="00A01D1D" w:rsidRPr="00E95E47" w:rsidRDefault="00A01D1D" w:rsidP="006217D1">
            <w:pPr>
              <w:spacing w:line="240" w:lineRule="auto"/>
              <w:ind w:left="252" w:hanging="240"/>
              <w:jc w:val="both"/>
              <w:rPr>
                <w:rFonts w:ascii="Franklin Gothic Book" w:hAnsi="Franklin Gothic Book" w:cs="Arial"/>
                <w:iCs/>
                <w:sz w:val="22"/>
                <w:szCs w:val="22"/>
              </w:rPr>
            </w:pPr>
            <w:r w:rsidRPr="00BD015A">
              <w:rPr>
                <w:rFonts w:ascii="Franklin Gothic Book" w:hAnsi="Franklin Gothic Book" w:cs="Arial"/>
                <w:sz w:val="22"/>
                <w:szCs w:val="22"/>
              </w:rPr>
              <w:t>•</w:t>
            </w:r>
            <w:r w:rsidRPr="00BD015A">
              <w:rPr>
                <w:rFonts w:ascii="Franklin Gothic Book" w:hAnsi="Franklin Gothic Book" w:cs="Arial"/>
                <w:sz w:val="22"/>
                <w:szCs w:val="22"/>
              </w:rPr>
              <w:tab/>
              <w:t>Zamawiającego przy ocenie spełnienia przez Wykonawców warunków postępowania, oraz przy badaniu i ocenie Ofert i wyborze Wykonawc</w:t>
            </w:r>
            <w:r w:rsidR="00DC0EE4" w:rsidRPr="001E6D2A">
              <w:rPr>
                <w:rFonts w:ascii="Franklin Gothic Book" w:hAnsi="Franklin Gothic Book" w:cs="Arial"/>
                <w:sz w:val="22"/>
                <w:szCs w:val="22"/>
              </w:rPr>
              <w:t>ów</w:t>
            </w:r>
            <w:r w:rsidRPr="001E6D2A">
              <w:rPr>
                <w:rFonts w:ascii="Franklin Gothic Book" w:hAnsi="Franklin Gothic Book" w:cs="Arial"/>
                <w:sz w:val="22"/>
                <w:szCs w:val="22"/>
              </w:rPr>
              <w:t xml:space="preserve"> na </w:t>
            </w:r>
            <w:r w:rsidR="006217D1" w:rsidRPr="0011047D">
              <w:rPr>
                <w:rFonts w:ascii="Franklin Gothic Book" w:hAnsi="Franklin Gothic Book" w:cs="Arial"/>
                <w:iCs/>
                <w:sz w:val="22"/>
                <w:szCs w:val="22"/>
              </w:rPr>
              <w:t>„Utrzymanie i remonty urządzeń e</w:t>
            </w:r>
            <w:r w:rsidR="006217D1" w:rsidRPr="00315010">
              <w:rPr>
                <w:rFonts w:ascii="Franklin Gothic Book" w:hAnsi="Franklin Gothic Book" w:cs="Arial"/>
                <w:iCs/>
                <w:sz w:val="22"/>
                <w:szCs w:val="22"/>
              </w:rPr>
              <w:t xml:space="preserve">lektroenergetycznych w Enea </w:t>
            </w:r>
            <w:r w:rsidR="00EE5BAA">
              <w:rPr>
                <w:rFonts w:ascii="Franklin Gothic Book" w:hAnsi="Franklin Gothic Book" w:cs="Arial"/>
                <w:iCs/>
                <w:sz w:val="22"/>
                <w:szCs w:val="22"/>
              </w:rPr>
              <w:t xml:space="preserve">Elektrownia </w:t>
            </w:r>
            <w:r w:rsidR="006217D1" w:rsidRPr="00315010">
              <w:rPr>
                <w:rFonts w:ascii="Franklin Gothic Book" w:hAnsi="Franklin Gothic Book" w:cs="Arial"/>
                <w:iCs/>
                <w:sz w:val="22"/>
                <w:szCs w:val="22"/>
              </w:rPr>
              <w:t>Połaniec S.A.</w:t>
            </w:r>
            <w:r w:rsidR="006217D1" w:rsidRPr="00501AAB">
              <w:rPr>
                <w:rFonts w:ascii="Franklin Gothic Book" w:hAnsi="Franklin Gothic Book" w:cs="Arial"/>
                <w:iCs/>
                <w:sz w:val="22"/>
                <w:szCs w:val="22"/>
              </w:rPr>
              <w:t>”</w:t>
            </w:r>
            <w:r w:rsidR="00E407B6" w:rsidRPr="00FD6DA6">
              <w:rPr>
                <w:rFonts w:ascii="Franklin Gothic Book" w:hAnsi="Franklin Gothic Book" w:cs="Arial"/>
                <w:iCs/>
                <w:sz w:val="22"/>
                <w:szCs w:val="22"/>
              </w:rPr>
              <w:t>,</w:t>
            </w:r>
            <w:r w:rsidRPr="00FD6DA6">
              <w:rPr>
                <w:rFonts w:ascii="Franklin Gothic Book" w:hAnsi="Franklin Gothic Book" w:cs="Arial"/>
                <w:sz w:val="22"/>
                <w:szCs w:val="22"/>
              </w:rPr>
              <w:t xml:space="preserve"> któr</w:t>
            </w:r>
            <w:r w:rsidR="00DC0EE4" w:rsidRPr="003E58B4">
              <w:rPr>
                <w:rFonts w:ascii="Franklin Gothic Book" w:hAnsi="Franklin Gothic Book" w:cs="Arial"/>
                <w:sz w:val="22"/>
                <w:szCs w:val="22"/>
              </w:rPr>
              <w:t>ych</w:t>
            </w:r>
            <w:r w:rsidRPr="003E58B4">
              <w:rPr>
                <w:rFonts w:ascii="Franklin Gothic Book" w:hAnsi="Franklin Gothic Book" w:cs="Arial"/>
                <w:sz w:val="22"/>
                <w:szCs w:val="22"/>
              </w:rPr>
              <w:t xml:space="preserve"> Ofert</w:t>
            </w:r>
            <w:r w:rsidR="00DC0EE4" w:rsidRPr="003E58B4">
              <w:rPr>
                <w:rFonts w:ascii="Franklin Gothic Book" w:hAnsi="Franklin Gothic Book" w:cs="Arial"/>
                <w:sz w:val="22"/>
                <w:szCs w:val="22"/>
              </w:rPr>
              <w:t>y</w:t>
            </w:r>
            <w:r w:rsidRPr="00E95E47">
              <w:rPr>
                <w:rFonts w:ascii="Franklin Gothic Book" w:hAnsi="Franklin Gothic Book" w:cs="Arial"/>
                <w:sz w:val="22"/>
                <w:szCs w:val="22"/>
              </w:rPr>
              <w:t xml:space="preserve"> uznan</w:t>
            </w:r>
            <w:r w:rsidR="00DC0EE4" w:rsidRPr="00E95E47">
              <w:rPr>
                <w:rFonts w:ascii="Franklin Gothic Book" w:hAnsi="Franklin Gothic Book" w:cs="Arial"/>
                <w:sz w:val="22"/>
                <w:szCs w:val="22"/>
              </w:rPr>
              <w:t>e</w:t>
            </w:r>
            <w:r w:rsidRPr="00E95E47">
              <w:rPr>
                <w:rFonts w:ascii="Franklin Gothic Book" w:hAnsi="Franklin Gothic Book" w:cs="Arial"/>
                <w:sz w:val="22"/>
                <w:szCs w:val="22"/>
              </w:rPr>
              <w:t xml:space="preserve"> zostan</w:t>
            </w:r>
            <w:r w:rsidR="00DC0EE4" w:rsidRPr="00E95E47">
              <w:rPr>
                <w:rFonts w:ascii="Franklin Gothic Book" w:hAnsi="Franklin Gothic Book" w:cs="Arial"/>
                <w:sz w:val="22"/>
                <w:szCs w:val="22"/>
              </w:rPr>
              <w:t>ą</w:t>
            </w:r>
            <w:r w:rsidRPr="00E95E47">
              <w:rPr>
                <w:rFonts w:ascii="Franklin Gothic Book" w:hAnsi="Franklin Gothic Book" w:cs="Arial"/>
                <w:sz w:val="22"/>
                <w:szCs w:val="22"/>
              </w:rPr>
              <w:t xml:space="preserve"> za Ofert</w:t>
            </w:r>
            <w:r w:rsidR="00DC0EE4" w:rsidRPr="00E95E47">
              <w:rPr>
                <w:rFonts w:ascii="Franklin Gothic Book" w:hAnsi="Franklin Gothic Book" w:cs="Arial"/>
                <w:sz w:val="22"/>
                <w:szCs w:val="22"/>
              </w:rPr>
              <w:t>y</w:t>
            </w:r>
            <w:r w:rsidRPr="00E95E47">
              <w:rPr>
                <w:rFonts w:ascii="Franklin Gothic Book" w:hAnsi="Franklin Gothic Book" w:cs="Arial"/>
                <w:sz w:val="22"/>
                <w:szCs w:val="22"/>
              </w:rPr>
              <w:t xml:space="preserve"> najkorzystniejsz</w:t>
            </w:r>
            <w:r w:rsidR="00DC0EE4" w:rsidRPr="00E95E47">
              <w:rPr>
                <w:rFonts w:ascii="Franklin Gothic Book" w:hAnsi="Franklin Gothic Book" w:cs="Arial"/>
                <w:sz w:val="22"/>
                <w:szCs w:val="22"/>
              </w:rPr>
              <w:t>e</w:t>
            </w:r>
            <w:r w:rsidRPr="00E95E47">
              <w:rPr>
                <w:rFonts w:ascii="Franklin Gothic Book" w:hAnsi="Franklin Gothic Book" w:cs="Arial"/>
                <w:sz w:val="22"/>
                <w:szCs w:val="22"/>
              </w:rPr>
              <w:t>;</w:t>
            </w:r>
          </w:p>
          <w:p w14:paraId="758BA51C" w14:textId="77777777" w:rsidR="00BA3787" w:rsidRPr="00AE36BC" w:rsidRDefault="00BA3787" w:rsidP="003F1850">
            <w:pPr>
              <w:spacing w:line="240" w:lineRule="auto"/>
              <w:ind w:left="252" w:hanging="240"/>
              <w:jc w:val="both"/>
              <w:rPr>
                <w:rFonts w:ascii="Franklin Gothic Book" w:hAnsi="Franklin Gothic Book" w:cs="Arial"/>
                <w:sz w:val="22"/>
                <w:szCs w:val="22"/>
              </w:rPr>
            </w:pPr>
            <w:r w:rsidRPr="00E95E47">
              <w:rPr>
                <w:rFonts w:ascii="Franklin Gothic Book" w:hAnsi="Franklin Gothic Book" w:cs="Arial"/>
                <w:sz w:val="22"/>
                <w:szCs w:val="22"/>
              </w:rPr>
              <w:t xml:space="preserve">Adres internetowy, pod którym zamieszczono dokumentację </w:t>
            </w:r>
            <w:r w:rsidRPr="009D017C">
              <w:rPr>
                <w:rFonts w:ascii="Franklin Gothic Book" w:hAnsi="Franklin Gothic Book" w:cs="Arial"/>
                <w:sz w:val="22"/>
                <w:szCs w:val="22"/>
              </w:rPr>
              <w:t xml:space="preserve">postępowania w rozumieniu art. 2 pkt 7a Ustawy znajduje się pod </w:t>
            </w:r>
            <w:r w:rsidR="00EC2ACE" w:rsidRPr="009D017C">
              <w:rPr>
                <w:rFonts w:ascii="Franklin Gothic Book" w:hAnsi="Franklin Gothic Book" w:cs="Arial"/>
                <w:sz w:val="22"/>
                <w:szCs w:val="22"/>
              </w:rPr>
              <w:t>linkiem</w:t>
            </w:r>
            <w:r w:rsidR="009D017C">
              <w:rPr>
                <w:rFonts w:cs="Arial"/>
                <w:sz w:val="22"/>
                <w:szCs w:val="22"/>
              </w:rPr>
              <w:t xml:space="preserve"> </w:t>
            </w:r>
            <w:hyperlink r:id="rId14" w:history="1">
              <w:r w:rsidR="009D017C" w:rsidRPr="009D017C">
                <w:rPr>
                  <w:rFonts w:ascii="Franklin Gothic Book" w:hAnsi="Franklin Gothic Book" w:cs="Arial"/>
                  <w:color w:val="0000FF"/>
                  <w:sz w:val="22"/>
                  <w:szCs w:val="22"/>
                  <w:u w:val="single"/>
                </w:rPr>
                <w:t>https://www.enea.pl/bip/zamowienia/platforma-zakupowa</w:t>
              </w:r>
            </w:hyperlink>
            <w:r w:rsidR="009D017C" w:rsidRPr="009D017C">
              <w:rPr>
                <w:rFonts w:ascii="Franklin Gothic Book" w:hAnsi="Franklin Gothic Book" w:cs="Arial"/>
                <w:sz w:val="22"/>
                <w:szCs w:val="22"/>
              </w:rPr>
              <w:t xml:space="preserve"> oraz</w:t>
            </w:r>
            <w:r w:rsidR="009D017C" w:rsidRPr="009D017C">
              <w:rPr>
                <w:rFonts w:ascii="Franklin Gothic Book" w:hAnsi="Franklin Gothic Book" w:cs="Arial"/>
                <w:sz w:val="22"/>
                <w:szCs w:val="22"/>
                <w:u w:val="single"/>
              </w:rPr>
              <w:t xml:space="preserve"> </w:t>
            </w:r>
            <w:hyperlink r:id="rId15" w:history="1">
              <w:r w:rsidR="009D017C" w:rsidRPr="009D017C">
                <w:rPr>
                  <w:rFonts w:ascii="Franklin Gothic Book" w:hAnsi="Franklin Gothic Book" w:cs="Arial"/>
                  <w:color w:val="0000FF"/>
                  <w:sz w:val="22"/>
                  <w:szCs w:val="22"/>
                  <w:u w:val="single"/>
                </w:rPr>
                <w:t>https://aukcje.eb2b.com.pl</w:t>
              </w:r>
            </w:hyperlink>
          </w:p>
        </w:tc>
      </w:tr>
      <w:tr w:rsidR="00A01D1D" w:rsidRPr="0052358E" w14:paraId="7A131253" w14:textId="77777777" w:rsidTr="00CC4F0C">
        <w:trPr>
          <w:trHeight w:val="860"/>
        </w:trPr>
        <w:tc>
          <w:tcPr>
            <w:tcW w:w="993" w:type="dxa"/>
            <w:shd w:val="clear" w:color="auto" w:fill="DEEAF6"/>
            <w:tcMar>
              <w:left w:w="28" w:type="dxa"/>
              <w:right w:w="28" w:type="dxa"/>
            </w:tcMar>
            <w:vAlign w:val="center"/>
          </w:tcPr>
          <w:p w14:paraId="7BC3310D"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0A3DB3B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Wykonawca</w:t>
            </w:r>
          </w:p>
        </w:tc>
        <w:tc>
          <w:tcPr>
            <w:tcW w:w="231" w:type="dxa"/>
            <w:tcMar>
              <w:left w:w="28" w:type="dxa"/>
              <w:right w:w="28" w:type="dxa"/>
            </w:tcMar>
            <w:vAlign w:val="center"/>
          </w:tcPr>
          <w:p w14:paraId="7C242DD9"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12FFCAC8" w14:textId="77777777" w:rsidR="00A01D1D" w:rsidRPr="00AE36BC"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E36BC">
              <w:rPr>
                <w:rFonts w:ascii="Franklin Gothic Book" w:hAnsi="Franklin Gothic Book" w:cs="Arial"/>
                <w:b w:val="0"/>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A01D1D" w:rsidRPr="0052358E" w14:paraId="797445A5" w14:textId="77777777" w:rsidTr="00CC4F0C">
        <w:trPr>
          <w:trHeight w:val="679"/>
        </w:trPr>
        <w:tc>
          <w:tcPr>
            <w:tcW w:w="993" w:type="dxa"/>
            <w:shd w:val="clear" w:color="auto" w:fill="DEEAF6"/>
            <w:tcMar>
              <w:left w:w="28" w:type="dxa"/>
              <w:right w:w="28" w:type="dxa"/>
            </w:tcMar>
            <w:vAlign w:val="center"/>
          </w:tcPr>
          <w:p w14:paraId="48B2F8C8"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14FEE999"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Podwykonawca</w:t>
            </w:r>
          </w:p>
        </w:tc>
        <w:tc>
          <w:tcPr>
            <w:tcW w:w="231" w:type="dxa"/>
            <w:tcMar>
              <w:left w:w="28" w:type="dxa"/>
              <w:right w:w="28" w:type="dxa"/>
            </w:tcMar>
            <w:vAlign w:val="center"/>
          </w:tcPr>
          <w:p w14:paraId="12545D5D"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498E76E7" w14:textId="77777777" w:rsidR="00A01D1D" w:rsidRPr="00AE36BC" w:rsidRDefault="00A01D1D" w:rsidP="003F1850">
            <w:pPr>
              <w:pStyle w:val="Nagwek4"/>
              <w:tabs>
                <w:tab w:val="left" w:pos="709"/>
              </w:tabs>
              <w:spacing w:line="240" w:lineRule="auto"/>
              <w:ind w:left="34"/>
              <w:jc w:val="both"/>
              <w:rPr>
                <w:rFonts w:ascii="Franklin Gothic Book" w:hAnsi="Franklin Gothic Book" w:cs="Arial"/>
                <w:b w:val="0"/>
                <w:sz w:val="22"/>
                <w:szCs w:val="22"/>
              </w:rPr>
            </w:pPr>
            <w:r w:rsidRPr="00AE36BC">
              <w:rPr>
                <w:rFonts w:ascii="Franklin Gothic Book" w:hAnsi="Franklin Gothic Book" w:cs="Arial"/>
                <w:b w:val="0"/>
                <w:sz w:val="22"/>
                <w:szCs w:val="22"/>
              </w:rPr>
              <w:t>oznacza podmiot prawny, któremu Wykonawca zleca wykonanie prac, włączając w to także prawnych następców Podwykonawcy;</w:t>
            </w:r>
          </w:p>
        </w:tc>
      </w:tr>
      <w:tr w:rsidR="00A01D1D" w:rsidRPr="0052358E" w14:paraId="6C965AD0" w14:textId="77777777" w:rsidTr="00CC4F0C">
        <w:tc>
          <w:tcPr>
            <w:tcW w:w="993" w:type="dxa"/>
            <w:shd w:val="clear" w:color="auto" w:fill="DEEAF6"/>
            <w:tcMar>
              <w:left w:w="28" w:type="dxa"/>
              <w:right w:w="28" w:type="dxa"/>
            </w:tcMar>
            <w:vAlign w:val="center"/>
          </w:tcPr>
          <w:p w14:paraId="7CA0C0F3"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3E172DC7"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Oferta</w:t>
            </w:r>
          </w:p>
        </w:tc>
        <w:tc>
          <w:tcPr>
            <w:tcW w:w="231" w:type="dxa"/>
            <w:tcMar>
              <w:left w:w="28" w:type="dxa"/>
              <w:right w:w="28" w:type="dxa"/>
            </w:tcMar>
            <w:vAlign w:val="center"/>
          </w:tcPr>
          <w:p w14:paraId="1A43FCBE"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3D43C982" w14:textId="20B6F7E4" w:rsidR="00A01D1D" w:rsidRPr="00991D42" w:rsidRDefault="00A01D1D" w:rsidP="00EC0B6B">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oznacza ofertę zawierającą cenę, składaną w ramach przetargu nieograniczonego przez Wykonawcę na </w:t>
            </w:r>
            <w:r w:rsidR="00EC0B6B" w:rsidRPr="00AE36BC">
              <w:rPr>
                <w:rFonts w:ascii="Franklin Gothic Book" w:hAnsi="Franklin Gothic Book" w:cs="Arial"/>
                <w:sz w:val="22"/>
                <w:szCs w:val="22"/>
              </w:rPr>
              <w:t xml:space="preserve">„Utrzymanie i remonty urządzeń elektroenergetycznych w Enea </w:t>
            </w:r>
            <w:r w:rsidR="00EE5BAA">
              <w:rPr>
                <w:rFonts w:ascii="Franklin Gothic Book" w:hAnsi="Franklin Gothic Book" w:cs="Arial"/>
                <w:sz w:val="22"/>
                <w:szCs w:val="22"/>
              </w:rPr>
              <w:t xml:space="preserve">Elektrownia </w:t>
            </w:r>
            <w:r w:rsidR="00EC0B6B" w:rsidRPr="00AE36BC">
              <w:rPr>
                <w:rFonts w:ascii="Franklin Gothic Book" w:hAnsi="Franklin Gothic Book" w:cs="Arial"/>
                <w:sz w:val="22"/>
                <w:szCs w:val="22"/>
              </w:rPr>
              <w:t>Połaniec S.A.</w:t>
            </w:r>
            <w:r w:rsidR="00EC0B6B" w:rsidRPr="001E6D2A">
              <w:rPr>
                <w:rFonts w:ascii="Franklin Gothic Book" w:hAnsi="Franklin Gothic Book" w:cs="Arial"/>
                <w:sz w:val="22"/>
                <w:szCs w:val="22"/>
              </w:rPr>
              <w:t>”</w:t>
            </w:r>
            <w:r w:rsidR="00E407B6" w:rsidRPr="0011047D">
              <w:rPr>
                <w:rFonts w:ascii="Franklin Gothic Book" w:hAnsi="Franklin Gothic Book" w:cs="Arial"/>
                <w:sz w:val="22"/>
                <w:szCs w:val="22"/>
              </w:rPr>
              <w:t xml:space="preserve">, </w:t>
            </w:r>
            <w:r w:rsidR="009454E7" w:rsidRPr="00315010" w:rsidDel="003F1DA9">
              <w:rPr>
                <w:rFonts w:ascii="Franklin Gothic Book" w:hAnsi="Franklin Gothic Book" w:cs="Arial"/>
                <w:sz w:val="22"/>
                <w:szCs w:val="22"/>
              </w:rPr>
              <w:t xml:space="preserve"> </w:t>
            </w:r>
          </w:p>
        </w:tc>
      </w:tr>
      <w:tr w:rsidR="0023075C" w:rsidRPr="0052358E" w14:paraId="2B442F8D" w14:textId="77777777" w:rsidTr="00CC4F0C">
        <w:tc>
          <w:tcPr>
            <w:tcW w:w="993" w:type="dxa"/>
            <w:shd w:val="clear" w:color="auto" w:fill="DEEAF6"/>
            <w:tcMar>
              <w:left w:w="28" w:type="dxa"/>
              <w:right w:w="28" w:type="dxa"/>
            </w:tcMar>
            <w:vAlign w:val="center"/>
          </w:tcPr>
          <w:p w14:paraId="5F26CE8E" w14:textId="77777777" w:rsidR="0023075C" w:rsidRPr="0052358E" w:rsidRDefault="0023075C" w:rsidP="007E4695">
            <w:pPr>
              <w:pStyle w:val="Akapitzlist"/>
              <w:numPr>
                <w:ilvl w:val="1"/>
                <w:numId w:val="17"/>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6ECEF420" w14:textId="77777777" w:rsidR="0023075C" w:rsidRPr="0052358E" w:rsidRDefault="0023075C" w:rsidP="0023075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JEDZ</w:t>
            </w:r>
          </w:p>
        </w:tc>
        <w:tc>
          <w:tcPr>
            <w:tcW w:w="231" w:type="dxa"/>
            <w:tcMar>
              <w:left w:w="28" w:type="dxa"/>
              <w:right w:w="28" w:type="dxa"/>
            </w:tcMar>
            <w:vAlign w:val="center"/>
          </w:tcPr>
          <w:p w14:paraId="147867F6" w14:textId="77777777" w:rsidR="0023075C" w:rsidRPr="0052358E" w:rsidRDefault="0023075C" w:rsidP="0023075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6A39176A" w14:textId="77777777" w:rsidR="0023075C" w:rsidRPr="00AE36BC" w:rsidRDefault="0023075C" w:rsidP="0023075C">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należy przez to rozumieć formularz Jednolitego Europejskiego Dokumentu Zamówienia, sporządzany zgodnie ze wzorem standardowego formularza określonego w rozporządzeniu wykonawczym Komisji Europejskiej, wydanym na podstawie art. 59 ust. 2 dyrektywy 2014/24/UE oraz art. 80 ust. 3 dyrektywy 2014/25/UE</w:t>
            </w:r>
          </w:p>
        </w:tc>
      </w:tr>
      <w:tr w:rsidR="00A01D1D" w:rsidRPr="0052358E" w14:paraId="3D0F5954" w14:textId="77777777" w:rsidTr="00CC4F0C">
        <w:tc>
          <w:tcPr>
            <w:tcW w:w="993" w:type="dxa"/>
            <w:shd w:val="clear" w:color="auto" w:fill="DEEAF6"/>
            <w:tcMar>
              <w:left w:w="28" w:type="dxa"/>
              <w:right w:w="28" w:type="dxa"/>
            </w:tcMar>
            <w:vAlign w:val="center"/>
          </w:tcPr>
          <w:p w14:paraId="71E0F93B"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5EC6316F"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Przedmiot Zamówienia</w:t>
            </w:r>
          </w:p>
        </w:tc>
        <w:tc>
          <w:tcPr>
            <w:tcW w:w="231" w:type="dxa"/>
            <w:tcMar>
              <w:left w:w="28" w:type="dxa"/>
              <w:right w:w="28" w:type="dxa"/>
            </w:tcMar>
            <w:vAlign w:val="center"/>
          </w:tcPr>
          <w:p w14:paraId="746369D4"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24DFE98C" w14:textId="77777777" w:rsidR="00A01D1D" w:rsidRPr="00AE36BC" w:rsidRDefault="00D26EE4" w:rsidP="00D26EE4">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„Utrzymanie i remonty urządzeń elektroenergetycznych w Enea </w:t>
            </w:r>
            <w:r w:rsidR="009C48DD">
              <w:rPr>
                <w:rFonts w:ascii="Franklin Gothic Book" w:hAnsi="Franklin Gothic Book" w:cs="Arial"/>
                <w:sz w:val="22"/>
                <w:szCs w:val="22"/>
              </w:rPr>
              <w:t xml:space="preserve">Elektrownia </w:t>
            </w:r>
            <w:r w:rsidRPr="00AE36BC">
              <w:rPr>
                <w:rFonts w:ascii="Franklin Gothic Book" w:hAnsi="Franklin Gothic Book" w:cs="Arial"/>
                <w:sz w:val="22"/>
                <w:szCs w:val="22"/>
              </w:rPr>
              <w:t>Połaniec S.A.”</w:t>
            </w:r>
            <w:r w:rsidR="00E407B6" w:rsidRPr="00AE36BC">
              <w:rPr>
                <w:rFonts w:ascii="Franklin Gothic Book" w:hAnsi="Franklin Gothic Book" w:cs="Arial"/>
                <w:sz w:val="22"/>
                <w:szCs w:val="22"/>
              </w:rPr>
              <w:t>,</w:t>
            </w:r>
          </w:p>
        </w:tc>
      </w:tr>
      <w:tr w:rsidR="00A01D1D" w:rsidRPr="0052358E" w14:paraId="40282C23" w14:textId="77777777" w:rsidTr="00CC4F0C">
        <w:tc>
          <w:tcPr>
            <w:tcW w:w="993" w:type="dxa"/>
            <w:shd w:val="clear" w:color="auto" w:fill="DEEAF6"/>
            <w:tcMar>
              <w:left w:w="28" w:type="dxa"/>
              <w:right w:w="28" w:type="dxa"/>
            </w:tcMar>
            <w:vAlign w:val="center"/>
          </w:tcPr>
          <w:p w14:paraId="10E2D192"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688E90A6"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Usługi</w:t>
            </w:r>
          </w:p>
        </w:tc>
        <w:tc>
          <w:tcPr>
            <w:tcW w:w="231" w:type="dxa"/>
            <w:tcMar>
              <w:left w:w="28" w:type="dxa"/>
              <w:right w:w="28" w:type="dxa"/>
            </w:tcMar>
            <w:vAlign w:val="center"/>
          </w:tcPr>
          <w:p w14:paraId="40501C80"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5C623F6D"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należy przez to rozumieć wszelkie świadczenia, których przedmiotem nie są roboty budowlane lub dostawy; </w:t>
            </w:r>
          </w:p>
        </w:tc>
      </w:tr>
      <w:tr w:rsidR="00A01D1D" w:rsidRPr="0052358E" w14:paraId="2925CB79" w14:textId="77777777" w:rsidTr="00CC4F0C">
        <w:trPr>
          <w:trHeight w:hRule="exact" w:val="1039"/>
        </w:trPr>
        <w:tc>
          <w:tcPr>
            <w:tcW w:w="993" w:type="dxa"/>
            <w:shd w:val="clear" w:color="auto" w:fill="DEEAF6"/>
            <w:tcMar>
              <w:left w:w="28" w:type="dxa"/>
              <w:right w:w="28" w:type="dxa"/>
            </w:tcMar>
            <w:vAlign w:val="center"/>
          </w:tcPr>
          <w:p w14:paraId="60321800"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CCF974E" w14:textId="77777777" w:rsidR="00A01D1D" w:rsidRPr="0052358E" w:rsidRDefault="00A01D1D" w:rsidP="003F1850">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Dostawy</w:t>
            </w:r>
          </w:p>
        </w:tc>
        <w:tc>
          <w:tcPr>
            <w:tcW w:w="231" w:type="dxa"/>
            <w:tcMar>
              <w:left w:w="28" w:type="dxa"/>
              <w:right w:w="28" w:type="dxa"/>
            </w:tcMar>
            <w:vAlign w:val="center"/>
          </w:tcPr>
          <w:p w14:paraId="42EC8D56" w14:textId="77777777" w:rsidR="00A01D1D" w:rsidRPr="0052358E" w:rsidRDefault="00A01D1D" w:rsidP="003F1850">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07F6FBC8"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A01D1D" w:rsidRPr="0052358E" w14:paraId="39F42C09" w14:textId="77777777" w:rsidTr="00CC4F0C">
        <w:tc>
          <w:tcPr>
            <w:tcW w:w="993" w:type="dxa"/>
            <w:shd w:val="clear" w:color="auto" w:fill="DEEAF6"/>
            <w:tcMar>
              <w:left w:w="28" w:type="dxa"/>
              <w:right w:w="28" w:type="dxa"/>
            </w:tcMar>
            <w:vAlign w:val="center"/>
          </w:tcPr>
          <w:p w14:paraId="29FBB40E"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3837416C"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Oferta Najkorzystniejsza</w:t>
            </w:r>
          </w:p>
        </w:tc>
        <w:tc>
          <w:tcPr>
            <w:tcW w:w="231" w:type="dxa"/>
            <w:tcMar>
              <w:left w:w="28" w:type="dxa"/>
              <w:right w:w="28" w:type="dxa"/>
            </w:tcMar>
            <w:vAlign w:val="center"/>
          </w:tcPr>
          <w:p w14:paraId="3AD598E3"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2F570F56" w14:textId="77777777" w:rsidR="00A01D1D" w:rsidRPr="00AE36BC" w:rsidRDefault="00A01D1D" w:rsidP="00874FF4">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zgodnie z art. 2 pkt. 5 Ustawy z dnia 29 stycznia 2004r. - Prawo zamówień publicznych (</w:t>
            </w:r>
            <w:r w:rsidRPr="00AE36BC">
              <w:rPr>
                <w:rFonts w:ascii="Franklin Gothic Book" w:hAnsi="Franklin Gothic Book" w:cs="Arial"/>
                <w:bCs/>
                <w:sz w:val="22"/>
                <w:szCs w:val="22"/>
              </w:rPr>
              <w:t>Dz. U. z 201</w:t>
            </w:r>
            <w:r w:rsidR="00874FF4">
              <w:rPr>
                <w:rFonts w:ascii="Franklin Gothic Book" w:hAnsi="Franklin Gothic Book" w:cs="Arial"/>
                <w:bCs/>
                <w:sz w:val="22"/>
                <w:szCs w:val="22"/>
              </w:rPr>
              <w:t>9</w:t>
            </w:r>
            <w:r w:rsidRPr="00AE36BC">
              <w:rPr>
                <w:rFonts w:ascii="Franklin Gothic Book" w:hAnsi="Franklin Gothic Book" w:cs="Arial"/>
                <w:bCs/>
                <w:sz w:val="22"/>
                <w:szCs w:val="22"/>
              </w:rPr>
              <w:t xml:space="preserve">r. poz. </w:t>
            </w:r>
            <w:r w:rsidR="00874FF4">
              <w:rPr>
                <w:rFonts w:ascii="Franklin Gothic Book" w:hAnsi="Franklin Gothic Book" w:cs="Arial"/>
                <w:bCs/>
                <w:sz w:val="22"/>
                <w:szCs w:val="22"/>
              </w:rPr>
              <w:t>1843</w:t>
            </w:r>
            <w:r w:rsidRPr="00AE36BC">
              <w:rPr>
                <w:rFonts w:ascii="Franklin Gothic Book" w:hAnsi="Franklin Gothic Book" w:cs="Arial"/>
                <w:bCs/>
                <w:sz w:val="22"/>
                <w:szCs w:val="22"/>
              </w:rPr>
              <w:t xml:space="preserve">; ze zm.), </w:t>
            </w:r>
            <w:r w:rsidRPr="00AE36BC">
              <w:rPr>
                <w:rFonts w:ascii="Franklin Gothic Book" w:hAnsi="Franklin Gothic Book" w:cs="Arial"/>
                <w:sz w:val="22"/>
                <w:szCs w:val="22"/>
              </w:rPr>
              <w:t>jest to Oferta, która przedstawia najkorzystniejszy bilans ceny lub kosztu i innych kryteriów odnoszących się do przedmiotu zamówienia publicznego;</w:t>
            </w:r>
          </w:p>
        </w:tc>
      </w:tr>
      <w:tr w:rsidR="00EC25B7" w:rsidRPr="0052358E" w14:paraId="156FC780" w14:textId="77777777" w:rsidTr="00CC4F0C">
        <w:tc>
          <w:tcPr>
            <w:tcW w:w="993" w:type="dxa"/>
            <w:shd w:val="clear" w:color="auto" w:fill="DEEAF6"/>
            <w:tcMar>
              <w:left w:w="28" w:type="dxa"/>
              <w:right w:w="28" w:type="dxa"/>
            </w:tcMar>
            <w:vAlign w:val="center"/>
          </w:tcPr>
          <w:p w14:paraId="674A2E48" w14:textId="77777777" w:rsidR="00EC25B7" w:rsidRPr="0052358E" w:rsidRDefault="00EC25B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23DE7845" w14:textId="77777777" w:rsidR="00EC25B7" w:rsidRPr="00FE6967" w:rsidRDefault="00EC25B7" w:rsidP="003F1850">
            <w:pPr>
              <w:spacing w:line="240" w:lineRule="auto"/>
              <w:rPr>
                <w:rFonts w:ascii="Franklin Gothic Book" w:hAnsi="Franklin Gothic Book" w:cs="Arial"/>
                <w:b/>
                <w:sz w:val="20"/>
              </w:rPr>
            </w:pPr>
            <w:r w:rsidRPr="00FE6967">
              <w:rPr>
                <w:rFonts w:ascii="Franklin Gothic Book" w:hAnsi="Franklin Gothic Book" w:cs="Arial"/>
                <w:b/>
                <w:sz w:val="20"/>
              </w:rPr>
              <w:t>Aukcja elektroniczna</w:t>
            </w:r>
          </w:p>
        </w:tc>
        <w:tc>
          <w:tcPr>
            <w:tcW w:w="231" w:type="dxa"/>
            <w:tcMar>
              <w:left w:w="28" w:type="dxa"/>
              <w:right w:w="28" w:type="dxa"/>
            </w:tcMar>
            <w:vAlign w:val="center"/>
          </w:tcPr>
          <w:p w14:paraId="28B8A910" w14:textId="77777777" w:rsidR="00EC25B7" w:rsidRPr="00FE6967" w:rsidRDefault="00EC25B7" w:rsidP="003F1850">
            <w:pPr>
              <w:spacing w:line="240" w:lineRule="auto"/>
              <w:jc w:val="both"/>
              <w:rPr>
                <w:rFonts w:ascii="Franklin Gothic Book" w:hAnsi="Franklin Gothic Book" w:cs="Arial"/>
                <w:sz w:val="20"/>
              </w:rPr>
            </w:pPr>
          </w:p>
        </w:tc>
        <w:tc>
          <w:tcPr>
            <w:tcW w:w="6627" w:type="dxa"/>
            <w:tcMar>
              <w:left w:w="28" w:type="dxa"/>
              <w:right w:w="28" w:type="dxa"/>
            </w:tcMar>
            <w:vAlign w:val="center"/>
          </w:tcPr>
          <w:p w14:paraId="4F3A94EA" w14:textId="77777777" w:rsidR="00EC25B7" w:rsidRPr="00AE36BC" w:rsidRDefault="00EC25B7" w:rsidP="00EC25B7">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etap postępowania stosowany w przetargu nieograniczonym</w:t>
            </w:r>
            <w:r w:rsidR="009B2DB2" w:rsidRPr="00AE36BC">
              <w:rPr>
                <w:rFonts w:ascii="Franklin Gothic Book" w:hAnsi="Franklin Gothic Book" w:cs="Arial"/>
                <w:sz w:val="22"/>
                <w:szCs w:val="22"/>
              </w:rPr>
              <w:t>,</w:t>
            </w:r>
            <w:r w:rsidRPr="00AE36BC">
              <w:rPr>
                <w:rFonts w:ascii="Franklin Gothic Book" w:hAnsi="Franklin Gothic Book" w:cs="Arial"/>
                <w:sz w:val="22"/>
                <w:szCs w:val="22"/>
              </w:rPr>
              <w:t xml:space="preserve"> po dokonaniu oceny ofert w celu wyboru najkorzystniejszej oferty, jeżeli Zamawiający przewidział t</w:t>
            </w:r>
            <w:r w:rsidR="009B2DB2" w:rsidRPr="00AE36BC">
              <w:rPr>
                <w:rFonts w:ascii="Franklin Gothic Book" w:hAnsi="Franklin Gothic Book" w:cs="Arial"/>
                <w:sz w:val="22"/>
                <w:szCs w:val="22"/>
              </w:rPr>
              <w:t>aką możliwość</w:t>
            </w:r>
            <w:r w:rsidRPr="00AE36BC">
              <w:rPr>
                <w:rFonts w:ascii="Franklin Gothic Book" w:hAnsi="Franklin Gothic Book" w:cs="Arial"/>
                <w:sz w:val="22"/>
                <w:szCs w:val="22"/>
              </w:rPr>
              <w:t xml:space="preserve"> w ogłoszeniu o zamówieniu:</w:t>
            </w:r>
          </w:p>
        </w:tc>
      </w:tr>
      <w:tr w:rsidR="00A01D1D" w:rsidRPr="0052358E" w14:paraId="129EFFE7" w14:textId="77777777" w:rsidTr="00CC4F0C">
        <w:tc>
          <w:tcPr>
            <w:tcW w:w="993" w:type="dxa"/>
            <w:shd w:val="clear" w:color="auto" w:fill="DEEAF6"/>
            <w:tcMar>
              <w:left w:w="28" w:type="dxa"/>
              <w:right w:w="28" w:type="dxa"/>
            </w:tcMar>
            <w:vAlign w:val="center"/>
          </w:tcPr>
          <w:p w14:paraId="7C4541F4"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08002049"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Umowa</w:t>
            </w:r>
          </w:p>
        </w:tc>
        <w:tc>
          <w:tcPr>
            <w:tcW w:w="231" w:type="dxa"/>
            <w:tcMar>
              <w:left w:w="28" w:type="dxa"/>
              <w:right w:w="28" w:type="dxa"/>
            </w:tcMar>
            <w:vAlign w:val="center"/>
          </w:tcPr>
          <w:p w14:paraId="07E340B4"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3435E500"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uzgodnione na piśmie i podpisane przez Strony warunki wykonania Przedmiotu Zamówienia wraz ze wszystkimi Załącznikami, stanowiącymi ich integralną część;</w:t>
            </w:r>
          </w:p>
        </w:tc>
      </w:tr>
      <w:tr w:rsidR="00A01D1D" w:rsidRPr="0052358E" w14:paraId="7FA52398" w14:textId="77777777" w:rsidTr="00CC4F0C">
        <w:tc>
          <w:tcPr>
            <w:tcW w:w="993" w:type="dxa"/>
            <w:shd w:val="clear" w:color="auto" w:fill="DEEAF6"/>
            <w:tcMar>
              <w:left w:w="28" w:type="dxa"/>
              <w:right w:w="28" w:type="dxa"/>
            </w:tcMar>
            <w:vAlign w:val="center"/>
          </w:tcPr>
          <w:p w14:paraId="78CBFEA8"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44F566A5"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Umowa o podwykonawstwo</w:t>
            </w:r>
          </w:p>
        </w:tc>
        <w:tc>
          <w:tcPr>
            <w:tcW w:w="231" w:type="dxa"/>
            <w:tcMar>
              <w:left w:w="28" w:type="dxa"/>
              <w:right w:w="28" w:type="dxa"/>
            </w:tcMar>
            <w:vAlign w:val="center"/>
          </w:tcPr>
          <w:p w14:paraId="156FAC46" w14:textId="77777777" w:rsidR="00A01D1D" w:rsidRPr="00FE6967" w:rsidRDefault="00A01D1D" w:rsidP="003F1850">
            <w:pPr>
              <w:spacing w:line="240" w:lineRule="auto"/>
              <w:jc w:val="both"/>
              <w:rPr>
                <w:rFonts w:ascii="Franklin Gothic Book" w:hAnsi="Franklin Gothic Book" w:cs="Arial"/>
                <w:sz w:val="20"/>
              </w:rPr>
            </w:pPr>
          </w:p>
        </w:tc>
        <w:tc>
          <w:tcPr>
            <w:tcW w:w="6627" w:type="dxa"/>
            <w:tcMar>
              <w:left w:w="28" w:type="dxa"/>
              <w:right w:w="28" w:type="dxa"/>
            </w:tcMar>
            <w:vAlign w:val="center"/>
          </w:tcPr>
          <w:p w14:paraId="7830B538"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r w:rsidR="00A01D1D" w:rsidRPr="0052358E" w14:paraId="7FCB4D81" w14:textId="77777777" w:rsidTr="00CC4F0C">
        <w:trPr>
          <w:trHeight w:val="407"/>
        </w:trPr>
        <w:tc>
          <w:tcPr>
            <w:tcW w:w="993" w:type="dxa"/>
            <w:shd w:val="clear" w:color="auto" w:fill="DEEAF6"/>
            <w:tcMar>
              <w:left w:w="28" w:type="dxa"/>
              <w:right w:w="28" w:type="dxa"/>
            </w:tcMar>
            <w:vAlign w:val="center"/>
          </w:tcPr>
          <w:p w14:paraId="7D5380F7"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07878296"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Strony przetargu</w:t>
            </w:r>
          </w:p>
        </w:tc>
        <w:tc>
          <w:tcPr>
            <w:tcW w:w="231" w:type="dxa"/>
            <w:tcMar>
              <w:left w:w="28" w:type="dxa"/>
              <w:right w:w="28" w:type="dxa"/>
            </w:tcMar>
            <w:vAlign w:val="center"/>
          </w:tcPr>
          <w:p w14:paraId="74A97BE5"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2503045E"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Zamawiający i Wykonawca;</w:t>
            </w:r>
          </w:p>
        </w:tc>
      </w:tr>
      <w:tr w:rsidR="00A01D1D" w:rsidRPr="0052358E" w14:paraId="6BCD8AB3" w14:textId="77777777" w:rsidTr="00CC4F0C">
        <w:tc>
          <w:tcPr>
            <w:tcW w:w="993" w:type="dxa"/>
            <w:shd w:val="clear" w:color="auto" w:fill="DEEAF6"/>
            <w:tcMar>
              <w:left w:w="28" w:type="dxa"/>
              <w:right w:w="28" w:type="dxa"/>
            </w:tcMar>
            <w:vAlign w:val="center"/>
          </w:tcPr>
          <w:p w14:paraId="35695961"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2596C079"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Komisja Przetargowa</w:t>
            </w:r>
          </w:p>
        </w:tc>
        <w:tc>
          <w:tcPr>
            <w:tcW w:w="231" w:type="dxa"/>
            <w:tcMar>
              <w:left w:w="28" w:type="dxa"/>
              <w:right w:w="28" w:type="dxa"/>
            </w:tcMar>
            <w:vAlign w:val="center"/>
          </w:tcPr>
          <w:p w14:paraId="23629A74"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18CC2C55" w14:textId="77777777" w:rsidR="00A01D1D" w:rsidRPr="00AE36BC" w:rsidRDefault="00A01D1D" w:rsidP="003F1850">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zespół powołany Uchwałą Kierownika Zamawiającego do przygotowania i przeprowadzenia postępowania </w:t>
            </w:r>
            <w:r w:rsidRPr="00AE36BC">
              <w:rPr>
                <w:rFonts w:ascii="Franklin Gothic Book" w:hAnsi="Franklin Gothic Book"/>
                <w:sz w:val="22"/>
                <w:szCs w:val="22"/>
              </w:rPr>
              <w:t xml:space="preserve">o udzieleniu zamówienia publicznego na </w:t>
            </w:r>
            <w:r w:rsidRPr="00AE36BC">
              <w:rPr>
                <w:rFonts w:ascii="Franklin Gothic Book" w:hAnsi="Franklin Gothic Book" w:cs="Arial"/>
                <w:sz w:val="22"/>
                <w:szCs w:val="22"/>
              </w:rPr>
              <w:t>Przedmiot Zamówienia</w:t>
            </w:r>
          </w:p>
        </w:tc>
      </w:tr>
      <w:tr w:rsidR="00A01D1D" w:rsidRPr="0052358E" w14:paraId="540A4290" w14:textId="77777777" w:rsidTr="00CC4F0C">
        <w:tc>
          <w:tcPr>
            <w:tcW w:w="993" w:type="dxa"/>
            <w:shd w:val="clear" w:color="auto" w:fill="DEEAF6"/>
            <w:tcMar>
              <w:left w:w="28" w:type="dxa"/>
              <w:right w:w="28" w:type="dxa"/>
            </w:tcMar>
            <w:vAlign w:val="center"/>
          </w:tcPr>
          <w:p w14:paraId="474EDC5A"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3768551E"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Ustawa</w:t>
            </w:r>
          </w:p>
        </w:tc>
        <w:tc>
          <w:tcPr>
            <w:tcW w:w="231" w:type="dxa"/>
            <w:tcMar>
              <w:left w:w="28" w:type="dxa"/>
              <w:right w:w="28" w:type="dxa"/>
            </w:tcMar>
            <w:vAlign w:val="center"/>
          </w:tcPr>
          <w:p w14:paraId="3896335F"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753D8452" w14:textId="77777777" w:rsidR="00A01D1D" w:rsidRPr="00AE36BC" w:rsidRDefault="00EC2ACE" w:rsidP="00874FF4">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Ustawa z dnia 29 stycznia 2004r. - Prawo zamówień publicznych (</w:t>
            </w:r>
            <w:r w:rsidR="00874FF4">
              <w:rPr>
                <w:rFonts w:ascii="Franklin Gothic Book" w:hAnsi="Franklin Gothic Book" w:cs="Arial"/>
                <w:bCs/>
                <w:sz w:val="22"/>
                <w:szCs w:val="22"/>
              </w:rPr>
              <w:t>Dz. U. z 2019</w:t>
            </w:r>
            <w:r w:rsidRPr="00AE36BC">
              <w:rPr>
                <w:rFonts w:ascii="Franklin Gothic Book" w:hAnsi="Franklin Gothic Book" w:cs="Arial"/>
                <w:bCs/>
                <w:sz w:val="22"/>
                <w:szCs w:val="22"/>
              </w:rPr>
              <w:t xml:space="preserve"> r. poz. </w:t>
            </w:r>
            <w:r w:rsidR="00874FF4">
              <w:rPr>
                <w:rFonts w:ascii="Franklin Gothic Book" w:hAnsi="Franklin Gothic Book" w:cs="Arial"/>
                <w:bCs/>
                <w:sz w:val="22"/>
                <w:szCs w:val="22"/>
              </w:rPr>
              <w:t>1843</w:t>
            </w:r>
            <w:r w:rsidRPr="00AE36BC">
              <w:rPr>
                <w:rFonts w:ascii="Franklin Gothic Book" w:hAnsi="Franklin Gothic Book" w:cs="Arial"/>
                <w:bCs/>
                <w:sz w:val="22"/>
                <w:szCs w:val="22"/>
              </w:rPr>
              <w:t>; ze zm.)</w:t>
            </w:r>
            <w:r w:rsidRPr="00AE36BC">
              <w:rPr>
                <w:rFonts w:ascii="Franklin Gothic Book" w:hAnsi="Franklin Gothic Book" w:cs="Arial"/>
                <w:sz w:val="22"/>
                <w:szCs w:val="22"/>
              </w:rPr>
              <w:t>;</w:t>
            </w:r>
          </w:p>
        </w:tc>
      </w:tr>
      <w:tr w:rsidR="006A5D8C" w:rsidRPr="0052358E" w14:paraId="115FD273" w14:textId="77777777" w:rsidTr="00CC4F0C">
        <w:tc>
          <w:tcPr>
            <w:tcW w:w="993" w:type="dxa"/>
            <w:shd w:val="clear" w:color="auto" w:fill="DEEAF6"/>
            <w:tcMar>
              <w:left w:w="28" w:type="dxa"/>
              <w:right w:w="28" w:type="dxa"/>
            </w:tcMar>
            <w:vAlign w:val="center"/>
          </w:tcPr>
          <w:p w14:paraId="28A8630F" w14:textId="77777777" w:rsidR="006A5D8C" w:rsidRPr="0052358E" w:rsidRDefault="006A5D8C"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5EECFAA2" w14:textId="77777777" w:rsidR="006A5D8C" w:rsidRPr="00FE6967" w:rsidRDefault="006A5D8C" w:rsidP="003F1850">
            <w:pPr>
              <w:spacing w:line="240" w:lineRule="auto"/>
              <w:rPr>
                <w:rFonts w:ascii="Franklin Gothic Book" w:hAnsi="Franklin Gothic Book" w:cs="Arial"/>
                <w:b/>
                <w:sz w:val="20"/>
              </w:rPr>
            </w:pPr>
            <w:r w:rsidRPr="00FE6967">
              <w:rPr>
                <w:rFonts w:ascii="Franklin Gothic Book" w:hAnsi="Franklin Gothic Book" w:cs="Arial"/>
                <w:b/>
                <w:sz w:val="20"/>
              </w:rPr>
              <w:t>KC</w:t>
            </w:r>
          </w:p>
        </w:tc>
        <w:tc>
          <w:tcPr>
            <w:tcW w:w="231" w:type="dxa"/>
            <w:tcMar>
              <w:left w:w="28" w:type="dxa"/>
              <w:right w:w="28" w:type="dxa"/>
            </w:tcMar>
            <w:vAlign w:val="center"/>
          </w:tcPr>
          <w:p w14:paraId="4457FDEE" w14:textId="77777777" w:rsidR="006A5D8C" w:rsidRPr="00FE6967" w:rsidRDefault="006A5D8C"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7EB56E92" w14:textId="77777777" w:rsidR="006A5D8C" w:rsidRPr="00AE36BC" w:rsidRDefault="006A5D8C" w:rsidP="004B6C56">
            <w:pPr>
              <w:spacing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Ustawa z dnia 23 kwietnia 1964 r. Kodeks cywilny (Dz. U. z </w:t>
            </w:r>
            <w:r w:rsidR="00DF3022" w:rsidRPr="00AE36BC">
              <w:rPr>
                <w:rFonts w:ascii="Franklin Gothic Book" w:hAnsi="Franklin Gothic Book" w:cs="Arial"/>
                <w:sz w:val="22"/>
                <w:szCs w:val="22"/>
              </w:rPr>
              <w:t>201</w:t>
            </w:r>
            <w:r w:rsidR="004B6C56">
              <w:rPr>
                <w:rFonts w:ascii="Franklin Gothic Book" w:hAnsi="Franklin Gothic Book" w:cs="Arial"/>
                <w:sz w:val="22"/>
                <w:szCs w:val="22"/>
              </w:rPr>
              <w:t>9</w:t>
            </w:r>
            <w:r w:rsidR="00DF3022" w:rsidRPr="00AE36BC">
              <w:rPr>
                <w:rFonts w:ascii="Franklin Gothic Book" w:hAnsi="Franklin Gothic Book" w:cs="Arial"/>
                <w:sz w:val="22"/>
                <w:szCs w:val="22"/>
              </w:rPr>
              <w:t xml:space="preserve"> </w:t>
            </w:r>
            <w:r w:rsidRPr="00AE36BC">
              <w:rPr>
                <w:rFonts w:ascii="Franklin Gothic Book" w:hAnsi="Franklin Gothic Book" w:cs="Arial"/>
                <w:sz w:val="22"/>
                <w:szCs w:val="22"/>
              </w:rPr>
              <w:t xml:space="preserve">r., poz. </w:t>
            </w:r>
            <w:r w:rsidR="004B6C56">
              <w:rPr>
                <w:rFonts w:ascii="Franklin Gothic Book" w:hAnsi="Franklin Gothic Book" w:cs="Arial"/>
                <w:sz w:val="22"/>
                <w:szCs w:val="22"/>
              </w:rPr>
              <w:t>1145</w:t>
            </w:r>
            <w:r w:rsidR="00DF3022" w:rsidRPr="00AE36BC">
              <w:rPr>
                <w:rFonts w:ascii="Franklin Gothic Book" w:hAnsi="Franklin Gothic Book" w:cs="Arial"/>
                <w:sz w:val="22"/>
                <w:szCs w:val="22"/>
              </w:rPr>
              <w:t xml:space="preserve"> </w:t>
            </w:r>
            <w:r w:rsidRPr="00AE36BC">
              <w:rPr>
                <w:rFonts w:ascii="Franklin Gothic Book" w:hAnsi="Franklin Gothic Book" w:cs="Arial"/>
                <w:sz w:val="22"/>
                <w:szCs w:val="22"/>
              </w:rPr>
              <w:t>ze zm.)</w:t>
            </w:r>
          </w:p>
        </w:tc>
      </w:tr>
      <w:tr w:rsidR="00A01D1D" w:rsidRPr="0052358E" w14:paraId="4C5EBEB4" w14:textId="77777777" w:rsidTr="00CC4F0C">
        <w:tc>
          <w:tcPr>
            <w:tcW w:w="993" w:type="dxa"/>
            <w:shd w:val="clear" w:color="auto" w:fill="DEEAF6"/>
            <w:tcMar>
              <w:left w:w="28" w:type="dxa"/>
              <w:right w:w="28" w:type="dxa"/>
            </w:tcMar>
            <w:vAlign w:val="center"/>
          </w:tcPr>
          <w:p w14:paraId="24193F8D" w14:textId="77777777" w:rsidR="00A01D1D" w:rsidRPr="0052358E" w:rsidRDefault="00A01D1D"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7A7B96B" w14:textId="77777777" w:rsidR="00A01D1D" w:rsidRPr="00FE6967" w:rsidRDefault="00A01D1D" w:rsidP="003F1850">
            <w:pPr>
              <w:spacing w:line="240" w:lineRule="auto"/>
              <w:rPr>
                <w:rFonts w:ascii="Franklin Gothic Book" w:hAnsi="Franklin Gothic Book" w:cs="Arial"/>
                <w:b/>
                <w:sz w:val="20"/>
              </w:rPr>
            </w:pPr>
            <w:r w:rsidRPr="00FE6967">
              <w:rPr>
                <w:rFonts w:ascii="Franklin Gothic Book" w:hAnsi="Franklin Gothic Book" w:cs="Arial"/>
                <w:b/>
                <w:sz w:val="20"/>
              </w:rPr>
              <w:t>Rozporządzenie</w:t>
            </w:r>
          </w:p>
        </w:tc>
        <w:tc>
          <w:tcPr>
            <w:tcW w:w="231" w:type="dxa"/>
            <w:tcMar>
              <w:left w:w="28" w:type="dxa"/>
              <w:right w:w="28" w:type="dxa"/>
            </w:tcMar>
            <w:vAlign w:val="center"/>
          </w:tcPr>
          <w:p w14:paraId="78813CB9" w14:textId="77777777" w:rsidR="00A01D1D" w:rsidRPr="00FE6967" w:rsidRDefault="00A01D1D" w:rsidP="003F1850">
            <w:pPr>
              <w:spacing w:line="240" w:lineRule="auto"/>
              <w:jc w:val="both"/>
              <w:rPr>
                <w:rFonts w:ascii="Franklin Gothic Book" w:hAnsi="Franklin Gothic Book" w:cs="Arial"/>
                <w:sz w:val="20"/>
              </w:rPr>
            </w:pPr>
            <w:r w:rsidRPr="00FE6967">
              <w:rPr>
                <w:rFonts w:ascii="Franklin Gothic Book" w:hAnsi="Franklin Gothic Book" w:cs="Arial"/>
                <w:sz w:val="20"/>
              </w:rPr>
              <w:t>-</w:t>
            </w:r>
          </w:p>
        </w:tc>
        <w:tc>
          <w:tcPr>
            <w:tcW w:w="6627" w:type="dxa"/>
            <w:tcMar>
              <w:left w:w="28" w:type="dxa"/>
              <w:right w:w="28" w:type="dxa"/>
            </w:tcMar>
            <w:vAlign w:val="center"/>
          </w:tcPr>
          <w:p w14:paraId="0BD8C8FE" w14:textId="77777777" w:rsidR="000677A4" w:rsidRDefault="00A01D1D">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Rozporządzenie </w:t>
            </w:r>
            <w:r w:rsidR="00811FC2" w:rsidRPr="00AE36BC">
              <w:rPr>
                <w:rFonts w:ascii="Franklin Gothic Book" w:hAnsi="Franklin Gothic Book" w:cs="Arial"/>
                <w:sz w:val="22"/>
                <w:szCs w:val="22"/>
              </w:rPr>
              <w:t>Ministra Rozwoju</w:t>
            </w:r>
            <w:r w:rsidRPr="00AE36BC">
              <w:rPr>
                <w:rFonts w:ascii="Franklin Gothic Book" w:hAnsi="Franklin Gothic Book" w:cs="Arial"/>
                <w:sz w:val="22"/>
                <w:szCs w:val="22"/>
              </w:rPr>
              <w:t xml:space="preserve"> z dnia 26 lipca 2016 r. w sprawie rodzajów dokumentów, jakich może żądać Zamawiający od Wykonawcy w postępowaniu o udzielenie zamówienia (Dz.U.2016</w:t>
            </w:r>
            <w:r w:rsidR="00811FC2" w:rsidRPr="00AE36BC">
              <w:rPr>
                <w:rFonts w:ascii="Franklin Gothic Book" w:hAnsi="Franklin Gothic Book" w:cs="Arial"/>
                <w:sz w:val="22"/>
                <w:szCs w:val="22"/>
              </w:rPr>
              <w:t>,</w:t>
            </w:r>
            <w:r w:rsidR="006A6094">
              <w:rPr>
                <w:rFonts w:ascii="Franklin Gothic Book" w:hAnsi="Franklin Gothic Book" w:cs="Arial"/>
                <w:sz w:val="22"/>
                <w:szCs w:val="22"/>
              </w:rPr>
              <w:t xml:space="preserve"> </w:t>
            </w:r>
            <w:r w:rsidR="00811FC2" w:rsidRPr="00AE36BC">
              <w:rPr>
                <w:rFonts w:ascii="Franklin Gothic Book" w:hAnsi="Franklin Gothic Book" w:cs="Arial"/>
                <w:sz w:val="22"/>
                <w:szCs w:val="22"/>
              </w:rPr>
              <w:t xml:space="preserve">poz. </w:t>
            </w:r>
            <w:r w:rsidRPr="00AE36BC">
              <w:rPr>
                <w:rFonts w:ascii="Franklin Gothic Book" w:hAnsi="Franklin Gothic Book" w:cs="Arial"/>
                <w:sz w:val="22"/>
                <w:szCs w:val="22"/>
              </w:rPr>
              <w:t>1126</w:t>
            </w:r>
            <w:r w:rsidR="0077248B" w:rsidRPr="00AE36BC">
              <w:rPr>
                <w:rFonts w:ascii="Franklin Gothic Book" w:hAnsi="Franklin Gothic Book" w:cs="Arial"/>
                <w:sz w:val="22"/>
                <w:szCs w:val="22"/>
              </w:rPr>
              <w:t xml:space="preserve"> ze zm.</w:t>
            </w:r>
            <w:r w:rsidRPr="00AE36BC">
              <w:rPr>
                <w:rFonts w:ascii="Franklin Gothic Book" w:hAnsi="Franklin Gothic Book" w:cs="Arial"/>
                <w:sz w:val="22"/>
                <w:szCs w:val="22"/>
              </w:rPr>
              <w:t>)</w:t>
            </w:r>
          </w:p>
          <w:p w14:paraId="2DDA9A16" w14:textId="4838C387" w:rsidR="000677A4" w:rsidRPr="000677A4" w:rsidRDefault="000677A4" w:rsidP="000677A4">
            <w:pPr>
              <w:spacing w:after="120" w:line="240" w:lineRule="auto"/>
              <w:jc w:val="both"/>
              <w:rPr>
                <w:rFonts w:ascii="Franklin Gothic Book" w:hAnsi="Franklin Gothic Book" w:cs="Arial"/>
                <w:sz w:val="22"/>
                <w:szCs w:val="22"/>
              </w:rPr>
            </w:pPr>
            <w:r w:rsidRPr="000677A4">
              <w:rPr>
                <w:rFonts w:ascii="Franklin Gothic Book" w:hAnsi="Franklin Gothic Book" w:cs="Arial"/>
                <w:sz w:val="22"/>
                <w:szCs w:val="22"/>
              </w:rPr>
              <w:t xml:space="preserve">oraz </w:t>
            </w:r>
          </w:p>
          <w:p w14:paraId="110372FB" w14:textId="235C37BB" w:rsidR="00A01D1D" w:rsidRPr="00AE36BC" w:rsidRDefault="000677A4" w:rsidP="000677A4">
            <w:pPr>
              <w:spacing w:after="120" w:line="240" w:lineRule="auto"/>
              <w:jc w:val="both"/>
              <w:rPr>
                <w:rFonts w:ascii="Franklin Gothic Book" w:hAnsi="Franklin Gothic Book" w:cs="Arial"/>
                <w:sz w:val="22"/>
                <w:szCs w:val="22"/>
              </w:rPr>
            </w:pPr>
            <w:r w:rsidRPr="000677A4">
              <w:rPr>
                <w:rFonts w:ascii="Franklin Gothic Book" w:hAnsi="Franklin Gothic Book" w:cs="Arial"/>
                <w:sz w:val="22"/>
                <w:szCs w:val="22"/>
              </w:rPr>
              <w:t>Rozporządzenie Ministra Przedsiębiorczości i Technologii z dnia 16 października 2018 r. zmieniające rozporządzenie w sprawie rodzajów dokumentów, jakich może żądać zamawiający od wykonawców w postępowaniu o udzielenie zamówienia (Dz. U. 2018 poz. 1993);</w:t>
            </w:r>
          </w:p>
        </w:tc>
      </w:tr>
      <w:tr w:rsidR="008C6DC7" w:rsidRPr="0052358E" w14:paraId="2F92FC69" w14:textId="77777777" w:rsidTr="00CC4F0C">
        <w:tc>
          <w:tcPr>
            <w:tcW w:w="993" w:type="dxa"/>
            <w:shd w:val="clear" w:color="auto" w:fill="DEEAF6"/>
            <w:tcMar>
              <w:left w:w="28" w:type="dxa"/>
              <w:right w:w="28" w:type="dxa"/>
            </w:tcMar>
            <w:vAlign w:val="center"/>
          </w:tcPr>
          <w:p w14:paraId="69C6F015" w14:textId="77777777" w:rsidR="008C6DC7" w:rsidRPr="0052358E" w:rsidRDefault="008C6DC7"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0FF536AA" w14:textId="77777777" w:rsidR="008C6DC7" w:rsidRPr="00FE6967" w:rsidRDefault="008C6DC7" w:rsidP="003F1850">
            <w:pPr>
              <w:spacing w:line="240" w:lineRule="auto"/>
              <w:rPr>
                <w:rFonts w:ascii="Franklin Gothic Book" w:hAnsi="Franklin Gothic Book" w:cs="Arial"/>
                <w:b/>
                <w:sz w:val="20"/>
              </w:rPr>
            </w:pPr>
            <w:r w:rsidRPr="00FE6967">
              <w:rPr>
                <w:rFonts w:ascii="Franklin Gothic Book" w:hAnsi="Franklin Gothic Book" w:cs="Arial"/>
                <w:b/>
                <w:sz w:val="20"/>
              </w:rPr>
              <w:t xml:space="preserve">Rozporządzenie </w:t>
            </w:r>
            <w:proofErr w:type="spellStart"/>
            <w:r w:rsidRPr="00FE6967">
              <w:rPr>
                <w:rFonts w:ascii="Franklin Gothic Book" w:hAnsi="Franklin Gothic Book" w:cs="Arial"/>
                <w:b/>
                <w:sz w:val="20"/>
              </w:rPr>
              <w:t>elDAS</w:t>
            </w:r>
            <w:proofErr w:type="spellEnd"/>
          </w:p>
        </w:tc>
        <w:tc>
          <w:tcPr>
            <w:tcW w:w="231" w:type="dxa"/>
            <w:tcMar>
              <w:left w:w="28" w:type="dxa"/>
              <w:right w:w="28" w:type="dxa"/>
            </w:tcMar>
            <w:vAlign w:val="center"/>
          </w:tcPr>
          <w:p w14:paraId="4D3ED3DA" w14:textId="77777777" w:rsidR="008C6DC7" w:rsidRPr="00FE6967" w:rsidRDefault="008C6DC7" w:rsidP="003F1850">
            <w:pPr>
              <w:spacing w:line="240" w:lineRule="auto"/>
              <w:jc w:val="both"/>
              <w:rPr>
                <w:rFonts w:ascii="Franklin Gothic Book" w:hAnsi="Franklin Gothic Book" w:cs="Arial"/>
                <w:sz w:val="20"/>
              </w:rPr>
            </w:pPr>
          </w:p>
        </w:tc>
        <w:tc>
          <w:tcPr>
            <w:tcW w:w="6627" w:type="dxa"/>
            <w:tcMar>
              <w:left w:w="28" w:type="dxa"/>
              <w:right w:w="28" w:type="dxa"/>
            </w:tcMar>
            <w:vAlign w:val="center"/>
          </w:tcPr>
          <w:p w14:paraId="7E521F98" w14:textId="77777777" w:rsidR="008C6DC7" w:rsidRPr="00AE36BC" w:rsidRDefault="008C6DC7" w:rsidP="008C6DC7">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Rozporządzenie Parlamentu Europejskiego i Rady (UE) NR 910/2014 z dnia 23 lipca 2014 r.</w:t>
            </w:r>
            <w:r w:rsidR="00BA2773" w:rsidRPr="00AE36BC">
              <w:rPr>
                <w:rFonts w:ascii="Franklin Gothic Book" w:hAnsi="Franklin Gothic Book" w:cs="Arial"/>
                <w:sz w:val="22"/>
                <w:szCs w:val="22"/>
              </w:rPr>
              <w:t xml:space="preserve"> </w:t>
            </w:r>
            <w:r w:rsidRPr="00AE36BC">
              <w:rPr>
                <w:rFonts w:ascii="Franklin Gothic Book" w:hAnsi="Franklin Gothic Book" w:cs="Arial"/>
                <w:sz w:val="22"/>
                <w:szCs w:val="22"/>
              </w:rPr>
              <w:t>w sprawie identyfikacji elektronicznej i usług zaufania w odniesieniu do transakcji elektronicznych na rynku wewnętrznym oraz uchylające dyrektywę 1999/93/WE (Dziennik Urzędowy Unii Europejskiej L 257/73)</w:t>
            </w:r>
            <w:r w:rsidR="006A6094">
              <w:rPr>
                <w:rFonts w:ascii="Franklin Gothic Book" w:hAnsi="Franklin Gothic Book" w:cs="Arial"/>
                <w:sz w:val="22"/>
                <w:szCs w:val="22"/>
              </w:rPr>
              <w:t>;</w:t>
            </w:r>
          </w:p>
        </w:tc>
      </w:tr>
      <w:tr w:rsidR="00E30E08" w:rsidRPr="0052358E" w14:paraId="02D90B7D" w14:textId="77777777" w:rsidTr="00CC4F0C">
        <w:tc>
          <w:tcPr>
            <w:tcW w:w="993" w:type="dxa"/>
            <w:shd w:val="clear" w:color="auto" w:fill="DEEAF6"/>
            <w:tcMar>
              <w:left w:w="28" w:type="dxa"/>
              <w:right w:w="28" w:type="dxa"/>
            </w:tcMar>
            <w:vAlign w:val="center"/>
          </w:tcPr>
          <w:p w14:paraId="34EA1B17" w14:textId="77777777" w:rsidR="00E30E08" w:rsidRPr="0052358E" w:rsidRDefault="00E30E08"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141E1E1F" w14:textId="77777777" w:rsidR="00E30E08" w:rsidRPr="00FE6967" w:rsidRDefault="00E30E08" w:rsidP="003F1850">
            <w:pPr>
              <w:spacing w:line="240" w:lineRule="auto"/>
              <w:rPr>
                <w:rFonts w:ascii="Franklin Gothic Book" w:hAnsi="Franklin Gothic Book" w:cs="Arial"/>
                <w:b/>
                <w:sz w:val="20"/>
              </w:rPr>
            </w:pPr>
            <w:r w:rsidRPr="00FE6967">
              <w:rPr>
                <w:rFonts w:ascii="Franklin Gothic Book" w:hAnsi="Franklin Gothic Book" w:cs="Arial"/>
                <w:b/>
                <w:sz w:val="20"/>
              </w:rPr>
              <w:t>Kwalifikowany podpis elektroniczny</w:t>
            </w:r>
          </w:p>
        </w:tc>
        <w:tc>
          <w:tcPr>
            <w:tcW w:w="231" w:type="dxa"/>
            <w:tcMar>
              <w:left w:w="28" w:type="dxa"/>
              <w:right w:w="28" w:type="dxa"/>
            </w:tcMar>
            <w:vAlign w:val="center"/>
          </w:tcPr>
          <w:p w14:paraId="627639CA" w14:textId="77777777" w:rsidR="00E30E08" w:rsidRPr="00FE6967" w:rsidRDefault="00E30E08" w:rsidP="003F1850">
            <w:pPr>
              <w:spacing w:line="240" w:lineRule="auto"/>
              <w:jc w:val="both"/>
              <w:rPr>
                <w:rFonts w:ascii="Franklin Gothic Book" w:hAnsi="Franklin Gothic Book" w:cs="Arial"/>
                <w:sz w:val="20"/>
              </w:rPr>
            </w:pPr>
          </w:p>
        </w:tc>
        <w:tc>
          <w:tcPr>
            <w:tcW w:w="6627" w:type="dxa"/>
            <w:tcMar>
              <w:left w:w="28" w:type="dxa"/>
              <w:right w:w="28" w:type="dxa"/>
            </w:tcMar>
            <w:vAlign w:val="center"/>
          </w:tcPr>
          <w:p w14:paraId="6C93F2DD" w14:textId="77777777" w:rsidR="00E30E08" w:rsidRPr="00AE36BC" w:rsidRDefault="001C62EF" w:rsidP="008C6DC7">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Kwalifikowany podpis elektroniczny, zgodny z Rozporządzeniem </w:t>
            </w:r>
            <w:proofErr w:type="spellStart"/>
            <w:r w:rsidRPr="00AE36BC">
              <w:rPr>
                <w:rFonts w:ascii="Franklin Gothic Book" w:hAnsi="Franklin Gothic Book" w:cs="Arial"/>
                <w:sz w:val="22"/>
                <w:szCs w:val="22"/>
              </w:rPr>
              <w:t>elDAS</w:t>
            </w:r>
            <w:proofErr w:type="spellEnd"/>
            <w:r w:rsidRPr="00AE36BC">
              <w:rPr>
                <w:rFonts w:ascii="Franklin Gothic Book" w:hAnsi="Franklin Gothic Book" w:cs="Arial"/>
                <w:sz w:val="22"/>
                <w:szCs w:val="22"/>
              </w:rPr>
              <w:t>;</w:t>
            </w:r>
          </w:p>
        </w:tc>
      </w:tr>
      <w:tr w:rsidR="003A79C2" w:rsidRPr="0052358E" w14:paraId="7986E4C9" w14:textId="77777777" w:rsidTr="00CC4F0C">
        <w:tc>
          <w:tcPr>
            <w:tcW w:w="993" w:type="dxa"/>
            <w:shd w:val="clear" w:color="auto" w:fill="DEEAF6"/>
            <w:tcMar>
              <w:left w:w="28" w:type="dxa"/>
              <w:right w:w="28" w:type="dxa"/>
            </w:tcMar>
            <w:vAlign w:val="center"/>
          </w:tcPr>
          <w:p w14:paraId="5B9A6FFC" w14:textId="77777777" w:rsidR="003A79C2" w:rsidRPr="0052358E" w:rsidRDefault="003A79C2" w:rsidP="003F1850">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4EC6EB84" w14:textId="77777777" w:rsidR="003A79C2" w:rsidRPr="00FE6967" w:rsidRDefault="003A79C2" w:rsidP="003F1850">
            <w:pPr>
              <w:spacing w:line="240" w:lineRule="auto"/>
              <w:rPr>
                <w:rFonts w:ascii="Franklin Gothic Book" w:hAnsi="Franklin Gothic Book" w:cs="Arial"/>
                <w:b/>
                <w:sz w:val="20"/>
              </w:rPr>
            </w:pPr>
            <w:r w:rsidRPr="00FE6967">
              <w:rPr>
                <w:rFonts w:ascii="Franklin Gothic Book" w:hAnsi="Franklin Gothic Book" w:cs="Arial"/>
                <w:b/>
                <w:sz w:val="20"/>
              </w:rPr>
              <w:t>Rozporządzenie RODO</w:t>
            </w:r>
          </w:p>
        </w:tc>
        <w:tc>
          <w:tcPr>
            <w:tcW w:w="231" w:type="dxa"/>
            <w:tcMar>
              <w:left w:w="28" w:type="dxa"/>
              <w:right w:w="28" w:type="dxa"/>
            </w:tcMar>
            <w:vAlign w:val="center"/>
          </w:tcPr>
          <w:p w14:paraId="4046170C" w14:textId="77777777" w:rsidR="003A79C2" w:rsidRPr="00FE6967" w:rsidRDefault="003A79C2" w:rsidP="003F1850">
            <w:pPr>
              <w:spacing w:line="240" w:lineRule="auto"/>
              <w:jc w:val="both"/>
              <w:rPr>
                <w:rFonts w:ascii="Franklin Gothic Book" w:hAnsi="Franklin Gothic Book" w:cs="Arial"/>
                <w:sz w:val="20"/>
              </w:rPr>
            </w:pPr>
          </w:p>
        </w:tc>
        <w:tc>
          <w:tcPr>
            <w:tcW w:w="6627" w:type="dxa"/>
            <w:tcMar>
              <w:left w:w="28" w:type="dxa"/>
              <w:right w:w="28" w:type="dxa"/>
            </w:tcMar>
            <w:vAlign w:val="center"/>
          </w:tcPr>
          <w:p w14:paraId="5BEEF702" w14:textId="77777777" w:rsidR="003A79C2" w:rsidRPr="00AE36BC" w:rsidRDefault="00C307A6">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Rozporządzenie Parlamentu Europejskiego i Rady </w:t>
            </w:r>
            <w:r w:rsidR="003A79C2" w:rsidRPr="00AE36BC">
              <w:rPr>
                <w:rFonts w:ascii="Franklin Gothic Book" w:hAnsi="Franklin Gothic Book" w:cs="Arial"/>
                <w:sz w:val="22"/>
                <w:szCs w:val="22"/>
              </w:rPr>
              <w:t>(UE) 2016/679 z dnia 27 kwietnia 2016 r. w sprawie ochrony osób fizycznych w związku z przetwarzaniem danych osobowych i w sprawie swobodnego przepływu takich danych oraz uchylenia dyrektywy 95/46/WE (ogólne rozporządzenie o ochronie danych) (Tekst mający znaczenie dla EOG</w:t>
            </w:r>
            <w:r w:rsidRPr="00AE36BC">
              <w:rPr>
                <w:rFonts w:ascii="Franklin Gothic Book" w:hAnsi="Franklin Gothic Book" w:cs="Arial"/>
                <w:sz w:val="22"/>
                <w:szCs w:val="22"/>
              </w:rPr>
              <w:t>) (Dziennik Urzędowy Unii Europejskiej L 119/1);</w:t>
            </w:r>
          </w:p>
        </w:tc>
      </w:tr>
      <w:tr w:rsidR="007046DC" w:rsidRPr="0052358E" w14:paraId="10B6FD6B" w14:textId="77777777" w:rsidTr="00CC4F0C">
        <w:tc>
          <w:tcPr>
            <w:tcW w:w="993" w:type="dxa"/>
            <w:shd w:val="clear" w:color="auto" w:fill="DEEAF6"/>
            <w:tcMar>
              <w:left w:w="28" w:type="dxa"/>
              <w:right w:w="28" w:type="dxa"/>
            </w:tcMar>
            <w:vAlign w:val="center"/>
          </w:tcPr>
          <w:p w14:paraId="4703E3C9"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B467E17"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ogólnych przepisów BHP</w:t>
            </w:r>
          </w:p>
        </w:tc>
        <w:tc>
          <w:tcPr>
            <w:tcW w:w="231" w:type="dxa"/>
            <w:tcMar>
              <w:left w:w="28" w:type="dxa"/>
              <w:right w:w="28" w:type="dxa"/>
            </w:tcMar>
            <w:vAlign w:val="center"/>
          </w:tcPr>
          <w:p w14:paraId="5A604405"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3AE8D16C" w14:textId="00CD8C35" w:rsidR="00163432" w:rsidRPr="00AE36BC" w:rsidRDefault="007046DC" w:rsidP="007046DC">
            <w:pPr>
              <w:spacing w:after="120" w:line="240" w:lineRule="auto"/>
              <w:jc w:val="both"/>
              <w:rPr>
                <w:rFonts w:ascii="Franklin Gothic Book" w:hAnsi="Franklin Gothic Book" w:cs="Arial"/>
                <w:sz w:val="22"/>
                <w:szCs w:val="22"/>
              </w:rPr>
            </w:pPr>
            <w:r w:rsidRPr="00AE36BC">
              <w:rPr>
                <w:rFonts w:ascii="Franklin Gothic Book" w:eastAsia="Calibri" w:hAnsi="Franklin Gothic Book" w:cs="Calibri"/>
                <w:sz w:val="22"/>
                <w:szCs w:val="22"/>
                <w:lang w:eastAsia="en-US"/>
              </w:rPr>
              <w:t>Rozporządzeni</w:t>
            </w:r>
            <w:r w:rsidR="00F44EDD" w:rsidRPr="00AE36BC">
              <w:rPr>
                <w:rFonts w:ascii="Franklin Gothic Book" w:eastAsia="Calibri" w:hAnsi="Franklin Gothic Book" w:cs="Calibri"/>
                <w:sz w:val="22"/>
                <w:szCs w:val="22"/>
                <w:lang w:eastAsia="en-US"/>
              </w:rPr>
              <w:t>e</w:t>
            </w:r>
            <w:r w:rsidRPr="00AE36BC">
              <w:rPr>
                <w:rFonts w:ascii="Franklin Gothic Book" w:eastAsia="Calibri" w:hAnsi="Franklin Gothic Book" w:cs="Calibri"/>
                <w:sz w:val="22"/>
                <w:szCs w:val="22"/>
                <w:lang w:eastAsia="en-US"/>
              </w:rPr>
              <w:t xml:space="preserve"> Ministra Pracy i Polityki Socjalnej z dnia 26 września 1997 r. w sprawie ogólnych przepisów bezpieczeństwa i higieny pracy (tj. Dz. U. z 2003 r. Nr 169, poz. 1650 z późniejszymi zmianami);</w:t>
            </w:r>
          </w:p>
        </w:tc>
      </w:tr>
      <w:tr w:rsidR="007046DC" w:rsidRPr="0052358E" w14:paraId="7E83556C" w14:textId="77777777" w:rsidTr="00CC4F0C">
        <w:tc>
          <w:tcPr>
            <w:tcW w:w="993" w:type="dxa"/>
            <w:shd w:val="clear" w:color="auto" w:fill="DEEAF6"/>
            <w:tcMar>
              <w:left w:w="28" w:type="dxa"/>
              <w:right w:w="28" w:type="dxa"/>
            </w:tcMar>
            <w:vAlign w:val="center"/>
          </w:tcPr>
          <w:p w14:paraId="5724BBE6"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37495214"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kwalifikacji</w:t>
            </w:r>
          </w:p>
        </w:tc>
        <w:tc>
          <w:tcPr>
            <w:tcW w:w="231" w:type="dxa"/>
            <w:tcMar>
              <w:left w:w="28" w:type="dxa"/>
              <w:right w:w="28" w:type="dxa"/>
            </w:tcMar>
            <w:vAlign w:val="center"/>
          </w:tcPr>
          <w:p w14:paraId="12DE95D8"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00274B60" w14:textId="77777777" w:rsidR="007046DC" w:rsidRPr="00AE36BC" w:rsidRDefault="007046DC" w:rsidP="007046DC">
            <w:pPr>
              <w:spacing w:after="120" w:line="240" w:lineRule="auto"/>
              <w:jc w:val="both"/>
              <w:rPr>
                <w:rFonts w:ascii="Franklin Gothic Book" w:eastAsia="Calibri" w:hAnsi="Franklin Gothic Book" w:cs="Calibri"/>
                <w:sz w:val="22"/>
                <w:szCs w:val="22"/>
                <w:lang w:eastAsia="en-US"/>
              </w:rPr>
            </w:pPr>
            <w:r w:rsidRPr="00AE36BC">
              <w:rPr>
                <w:rFonts w:ascii="Franklin Gothic Book" w:hAnsi="Franklin Gothic Book" w:cs="Arial"/>
                <w:sz w:val="22"/>
                <w:szCs w:val="22"/>
              </w:rPr>
              <w:t xml:space="preserve">Rozporządzenie Ministra Gospodarki, Pracy i Polityki Społecznej z dnia 28 kwietnia 2003 r. w sprawie szczegółowych zasad stwierdzania posiadania kwalifikacji przez osoby zajmujące się eksploatacją </w:t>
            </w:r>
            <w:r w:rsidRPr="00AE36BC">
              <w:rPr>
                <w:rFonts w:ascii="Franklin Gothic Book" w:hAnsi="Franklin Gothic Book" w:cs="Arial"/>
                <w:sz w:val="22"/>
                <w:szCs w:val="22"/>
              </w:rPr>
              <w:lastRenderedPageBreak/>
              <w:t>urządzeń, instalacji i sieci (Dz.U. 2003 nr 89 poz. 828 z późniejszymi zmianami)</w:t>
            </w:r>
          </w:p>
        </w:tc>
      </w:tr>
      <w:tr w:rsidR="007046DC" w:rsidRPr="0052358E" w14:paraId="11C08B1C" w14:textId="77777777" w:rsidTr="00CC4F0C">
        <w:tc>
          <w:tcPr>
            <w:tcW w:w="993" w:type="dxa"/>
            <w:shd w:val="clear" w:color="auto" w:fill="DEEAF6"/>
            <w:tcMar>
              <w:left w:w="28" w:type="dxa"/>
              <w:right w:w="28" w:type="dxa"/>
            </w:tcMar>
            <w:vAlign w:val="center"/>
          </w:tcPr>
          <w:p w14:paraId="0F710F3E"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F627AE3"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BHP w energetyce</w:t>
            </w:r>
          </w:p>
        </w:tc>
        <w:tc>
          <w:tcPr>
            <w:tcW w:w="231" w:type="dxa"/>
            <w:tcMar>
              <w:left w:w="28" w:type="dxa"/>
              <w:right w:w="28" w:type="dxa"/>
            </w:tcMar>
            <w:vAlign w:val="center"/>
          </w:tcPr>
          <w:p w14:paraId="00114D9B"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32DADF98" w14:textId="77777777" w:rsidR="007046DC" w:rsidRPr="00AE36BC" w:rsidRDefault="007046DC" w:rsidP="007046DC">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Rozporządzenie Ministra Gospodarki z dnia 28 marca 2013 r. w sprawie bezpieczeństwa i higieny pracy przy urządzeniach energetycznych (Dz.U. 2013 poz. 492)</w:t>
            </w:r>
          </w:p>
        </w:tc>
      </w:tr>
      <w:tr w:rsidR="007046DC" w:rsidRPr="0052358E" w14:paraId="1FB4F035" w14:textId="77777777" w:rsidTr="00CC4F0C">
        <w:tc>
          <w:tcPr>
            <w:tcW w:w="993" w:type="dxa"/>
            <w:shd w:val="clear" w:color="auto" w:fill="DEEAF6"/>
            <w:tcMar>
              <w:left w:w="28" w:type="dxa"/>
              <w:right w:w="28" w:type="dxa"/>
            </w:tcMar>
            <w:vAlign w:val="center"/>
          </w:tcPr>
          <w:p w14:paraId="22A57DD3"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41D8DA86"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Rozporządzenie w sprawie kwalifikacji przy urządzeniach technicznych</w:t>
            </w:r>
          </w:p>
        </w:tc>
        <w:tc>
          <w:tcPr>
            <w:tcW w:w="231" w:type="dxa"/>
            <w:tcMar>
              <w:left w:w="28" w:type="dxa"/>
              <w:right w:w="28" w:type="dxa"/>
            </w:tcMar>
            <w:vAlign w:val="center"/>
          </w:tcPr>
          <w:p w14:paraId="37441C79"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4B0526F9" w14:textId="71844902" w:rsidR="007046DC" w:rsidRPr="00CC4F0C" w:rsidRDefault="00CC4F0C" w:rsidP="00CC4F0C">
            <w:pPr>
              <w:spacing w:after="120" w:line="240" w:lineRule="auto"/>
              <w:jc w:val="both"/>
              <w:rPr>
                <w:rFonts w:ascii="Franklin Gothic Book" w:eastAsia="Univers-BoldPL" w:hAnsi="Franklin Gothic Book" w:cs="Univers-BoldPL"/>
                <w:bCs/>
                <w:sz w:val="22"/>
                <w:szCs w:val="22"/>
                <w:lang w:eastAsia="en-US"/>
              </w:rPr>
            </w:pPr>
            <w:r w:rsidRPr="00CC4F0C">
              <w:rPr>
                <w:rFonts w:ascii="Franklin Gothic Book" w:eastAsia="Univers-BoldPL" w:hAnsi="Franklin Gothic Book" w:cs="Univers-BoldPL"/>
                <w:bCs/>
                <w:sz w:val="22"/>
                <w:szCs w:val="22"/>
                <w:lang w:eastAsia="en-US"/>
              </w:rPr>
              <w:t xml:space="preserve">Rozporządzenie Ministra Przedsiębiorczości i </w:t>
            </w:r>
            <w:r>
              <w:rPr>
                <w:rFonts w:ascii="Franklin Gothic Book" w:eastAsia="Univers-BoldPL" w:hAnsi="Franklin Gothic Book" w:cs="Univers-BoldPL"/>
                <w:bCs/>
                <w:sz w:val="22"/>
                <w:szCs w:val="22"/>
                <w:lang w:eastAsia="en-US"/>
              </w:rPr>
              <w:t>T</w:t>
            </w:r>
            <w:r w:rsidRPr="00CC4F0C">
              <w:rPr>
                <w:rFonts w:ascii="Franklin Gothic Book" w:eastAsia="Univers-BoldPL" w:hAnsi="Franklin Gothic Book" w:cs="Univers-BoldPL"/>
                <w:bCs/>
                <w:sz w:val="22"/>
                <w:szCs w:val="22"/>
                <w:lang w:eastAsia="en-US"/>
              </w:rPr>
              <w:t>echnologii w sprawie sposobu i trybu sprawdzania kwalifikacji wymaganych przy obsłudze i konserwacji urządzeń technicznych oraz sposobu i trybu przedłużania okresu ważnoś</w:t>
            </w:r>
            <w:r>
              <w:rPr>
                <w:rFonts w:ascii="Franklin Gothic Book" w:eastAsia="Univers-BoldPL" w:hAnsi="Franklin Gothic Book" w:cs="Univers-BoldPL"/>
                <w:bCs/>
                <w:sz w:val="22"/>
                <w:szCs w:val="22"/>
                <w:lang w:eastAsia="en-US"/>
              </w:rPr>
              <w:t xml:space="preserve">ci zaświadczeń kwalifikacyjnych </w:t>
            </w:r>
            <w:r w:rsidRPr="00CC4F0C">
              <w:rPr>
                <w:rFonts w:ascii="Franklin Gothic Book" w:eastAsia="Univers-BoldPL" w:hAnsi="Franklin Gothic Book" w:cs="Univers-BoldPL"/>
                <w:bCs/>
                <w:sz w:val="22"/>
                <w:szCs w:val="22"/>
                <w:lang w:eastAsia="en-US"/>
              </w:rPr>
              <w:t>z dnia 21 maja 2019 r. (Dz.U. z 2019 r. poz. 1008)</w:t>
            </w:r>
            <w:r w:rsidR="007046DC" w:rsidRPr="00AE36BC">
              <w:rPr>
                <w:rFonts w:ascii="Franklin Gothic Book" w:eastAsia="Univers-BoldPL" w:hAnsi="Franklin Gothic Book" w:cs="Univers-BoldPL"/>
                <w:bCs/>
                <w:sz w:val="22"/>
                <w:szCs w:val="22"/>
                <w:lang w:eastAsia="en-US"/>
              </w:rPr>
              <w:t>.</w:t>
            </w:r>
          </w:p>
        </w:tc>
      </w:tr>
      <w:tr w:rsidR="007046DC" w:rsidRPr="0052358E" w14:paraId="1107D35D" w14:textId="77777777" w:rsidTr="00CC4F0C">
        <w:tc>
          <w:tcPr>
            <w:tcW w:w="993" w:type="dxa"/>
            <w:shd w:val="clear" w:color="auto" w:fill="DEEAF6"/>
            <w:tcMar>
              <w:left w:w="28" w:type="dxa"/>
              <w:right w:w="28" w:type="dxa"/>
            </w:tcMar>
            <w:vAlign w:val="center"/>
          </w:tcPr>
          <w:p w14:paraId="7B6FDB3F"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0D3AF05C"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b/>
                <w:bCs/>
                <w:color w:val="000000"/>
                <w:sz w:val="22"/>
                <w:szCs w:val="22"/>
              </w:rPr>
              <w:t>Rozporządzenie dot. minimalnych wymagań BHP w środowisku pracy z atmosferą wybuchową</w:t>
            </w:r>
          </w:p>
        </w:tc>
        <w:tc>
          <w:tcPr>
            <w:tcW w:w="231" w:type="dxa"/>
            <w:tcMar>
              <w:left w:w="28" w:type="dxa"/>
              <w:right w:w="28" w:type="dxa"/>
            </w:tcMar>
            <w:vAlign w:val="center"/>
          </w:tcPr>
          <w:p w14:paraId="29239F43"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56A19CC3" w14:textId="77777777" w:rsidR="007046DC" w:rsidRPr="00AE36BC" w:rsidRDefault="007046DC" w:rsidP="007046DC">
            <w:pPr>
              <w:spacing w:after="120" w:line="240" w:lineRule="auto"/>
              <w:jc w:val="both"/>
              <w:rPr>
                <w:rFonts w:ascii="Franklin Gothic Book" w:hAnsi="Franklin Gothic Book" w:cs="Arial"/>
                <w:sz w:val="22"/>
                <w:szCs w:val="22"/>
              </w:rPr>
            </w:pPr>
            <w:r w:rsidRPr="00AE36BC">
              <w:rPr>
                <w:rFonts w:ascii="Franklin Gothic Book" w:hAnsi="Franklin Gothic Book"/>
                <w:color w:val="000000"/>
                <w:sz w:val="22"/>
                <w:szCs w:val="22"/>
              </w:rPr>
              <w:t>Rozporządzenie Ministra Gospodarki z dnia 8 lipca 2010 r. w sprawie minimalnych wymagań dotyczących bezpieczeństwa i higieny pracy związanych z możliwością wystąpienia w miejscu pracy atmosfery wybuchowej. (Dz. U. 2010 nr 138 poz. 931).</w:t>
            </w:r>
          </w:p>
        </w:tc>
      </w:tr>
      <w:tr w:rsidR="007046DC" w:rsidRPr="0052358E" w14:paraId="165CB008" w14:textId="77777777" w:rsidTr="00CC4F0C">
        <w:tc>
          <w:tcPr>
            <w:tcW w:w="993" w:type="dxa"/>
            <w:shd w:val="clear" w:color="auto" w:fill="DEEAF6"/>
            <w:tcMar>
              <w:left w:w="28" w:type="dxa"/>
              <w:right w:w="28" w:type="dxa"/>
            </w:tcMar>
            <w:vAlign w:val="center"/>
          </w:tcPr>
          <w:p w14:paraId="74444730" w14:textId="77777777" w:rsidR="007046DC" w:rsidRPr="0052358E" w:rsidRDefault="007046DC" w:rsidP="007046DC">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A6BE350" w14:textId="77777777" w:rsidR="007046DC" w:rsidRPr="0052358E" w:rsidRDefault="007046DC" w:rsidP="007046DC">
            <w:pPr>
              <w:spacing w:line="240" w:lineRule="auto"/>
              <w:rPr>
                <w:rFonts w:ascii="Franklin Gothic Book" w:hAnsi="Franklin Gothic Book" w:cs="Arial"/>
                <w:b/>
                <w:sz w:val="22"/>
                <w:szCs w:val="22"/>
              </w:rPr>
            </w:pPr>
            <w:r w:rsidRPr="0052358E">
              <w:rPr>
                <w:rFonts w:ascii="Franklin Gothic Book" w:hAnsi="Franklin Gothic Book"/>
                <w:b/>
                <w:bCs/>
                <w:color w:val="000000"/>
                <w:sz w:val="22"/>
                <w:szCs w:val="22"/>
              </w:rPr>
              <w:t>Rozporządzenie dot. wózków jezdniowych</w:t>
            </w:r>
          </w:p>
        </w:tc>
        <w:tc>
          <w:tcPr>
            <w:tcW w:w="231" w:type="dxa"/>
            <w:tcMar>
              <w:left w:w="28" w:type="dxa"/>
              <w:right w:w="28" w:type="dxa"/>
            </w:tcMar>
            <w:vAlign w:val="center"/>
          </w:tcPr>
          <w:p w14:paraId="17FC5D0A" w14:textId="77777777" w:rsidR="007046DC" w:rsidRPr="0052358E" w:rsidRDefault="007046DC" w:rsidP="007046DC">
            <w:pPr>
              <w:spacing w:line="240" w:lineRule="auto"/>
              <w:jc w:val="both"/>
              <w:rPr>
                <w:rFonts w:ascii="Franklin Gothic Book" w:hAnsi="Franklin Gothic Book" w:cs="Arial"/>
                <w:sz w:val="22"/>
                <w:szCs w:val="22"/>
              </w:rPr>
            </w:pPr>
          </w:p>
        </w:tc>
        <w:tc>
          <w:tcPr>
            <w:tcW w:w="6627" w:type="dxa"/>
            <w:tcMar>
              <w:left w:w="28" w:type="dxa"/>
              <w:right w:w="28" w:type="dxa"/>
            </w:tcMar>
            <w:vAlign w:val="center"/>
          </w:tcPr>
          <w:p w14:paraId="478A0E8A" w14:textId="77777777" w:rsidR="007046DC" w:rsidRPr="00AE36BC" w:rsidRDefault="00AC710C" w:rsidP="00AC710C">
            <w:pPr>
              <w:spacing w:after="120" w:line="240" w:lineRule="auto"/>
              <w:jc w:val="both"/>
              <w:rPr>
                <w:rFonts w:ascii="Franklin Gothic Book" w:hAnsi="Franklin Gothic Book"/>
                <w:bCs/>
                <w:color w:val="000000"/>
                <w:sz w:val="22"/>
                <w:szCs w:val="22"/>
              </w:rPr>
            </w:pPr>
            <w:r w:rsidRPr="00AE36BC">
              <w:rPr>
                <w:rFonts w:ascii="Franklin Gothic Book" w:hAnsi="Franklin Gothic Book"/>
                <w:bCs/>
                <w:color w:val="000000"/>
                <w:sz w:val="22"/>
                <w:szCs w:val="22"/>
              </w:rPr>
              <w:t>Rozporządzenie Ministra Rozwoju I Fi</w:t>
            </w:r>
            <w:r w:rsidR="008D43A4" w:rsidRPr="00AE36BC">
              <w:rPr>
                <w:rFonts w:ascii="Franklin Gothic Book" w:hAnsi="Franklin Gothic Book"/>
                <w:bCs/>
                <w:color w:val="000000"/>
                <w:sz w:val="22"/>
                <w:szCs w:val="22"/>
              </w:rPr>
              <w:t xml:space="preserve">nansów z dnia 15 grudnia 2017r. </w:t>
            </w:r>
            <w:r w:rsidRPr="00AE36BC">
              <w:rPr>
                <w:rFonts w:ascii="Franklin Gothic Book" w:hAnsi="Franklin Gothic Book"/>
                <w:bCs/>
                <w:color w:val="000000"/>
                <w:sz w:val="22"/>
                <w:szCs w:val="22"/>
              </w:rPr>
              <w:t>w sprawie bezpieczeństwa i higieny pracy przy użytkowaniu wózków jezdniowych z napędem silnikowym (Dz.U. 2018 poz. 47</w:t>
            </w:r>
            <w:r w:rsidR="00A128CA">
              <w:rPr>
                <w:rFonts w:ascii="Franklin Gothic Book" w:hAnsi="Franklin Gothic Book"/>
                <w:bCs/>
                <w:color w:val="000000"/>
                <w:sz w:val="22"/>
                <w:szCs w:val="22"/>
              </w:rPr>
              <w:t xml:space="preserve"> ze zm.</w:t>
            </w:r>
            <w:r w:rsidRPr="00AE36BC">
              <w:rPr>
                <w:rFonts w:ascii="Franklin Gothic Book" w:hAnsi="Franklin Gothic Book"/>
                <w:bCs/>
                <w:color w:val="000000"/>
                <w:sz w:val="22"/>
                <w:szCs w:val="22"/>
              </w:rPr>
              <w:t>).</w:t>
            </w:r>
          </w:p>
        </w:tc>
      </w:tr>
      <w:tr w:rsidR="00A45E26" w:rsidRPr="0052358E" w14:paraId="322CE0C2" w14:textId="77777777" w:rsidTr="00CC4F0C">
        <w:tc>
          <w:tcPr>
            <w:tcW w:w="993" w:type="dxa"/>
            <w:shd w:val="clear" w:color="auto" w:fill="DEEAF6"/>
            <w:tcMar>
              <w:left w:w="28" w:type="dxa"/>
              <w:right w:w="28" w:type="dxa"/>
            </w:tcMar>
            <w:vAlign w:val="center"/>
          </w:tcPr>
          <w:p w14:paraId="7CD9EBF5"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4F3E1A07"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w:t>
            </w:r>
          </w:p>
        </w:tc>
        <w:tc>
          <w:tcPr>
            <w:tcW w:w="231" w:type="dxa"/>
            <w:tcMar>
              <w:left w:w="28" w:type="dxa"/>
              <w:right w:w="28" w:type="dxa"/>
            </w:tcMar>
            <w:vAlign w:val="center"/>
          </w:tcPr>
          <w:p w14:paraId="1C795A7C"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7690F5A6" w14:textId="77777777" w:rsidR="00A45E26" w:rsidRPr="00AE36BC" w:rsidRDefault="000335A3" w:rsidP="00DF3022">
            <w:pPr>
              <w:spacing w:after="120" w:line="240" w:lineRule="auto"/>
              <w:jc w:val="both"/>
              <w:rPr>
                <w:rFonts w:ascii="Franklin Gothic Book" w:hAnsi="Franklin Gothic Book" w:cs="Arial"/>
                <w:sz w:val="22"/>
                <w:szCs w:val="22"/>
              </w:rPr>
            </w:pPr>
            <w:r w:rsidRPr="000335A3">
              <w:rPr>
                <w:rFonts w:ascii="Franklin Gothic Book" w:hAnsi="Franklin Gothic Book" w:cs="Arial"/>
                <w:sz w:val="22"/>
                <w:szCs w:val="22"/>
              </w:rPr>
              <w:t>należy przez to rozumieć cenę w rozumieniu art. 3 ust. 1 pkt 1 i ust. 2 ustawy z dnia 9 maja 2014 r. o informowaniu o cenach towarów i usług (Dz.U. z 2019 poz. 178</w:t>
            </w:r>
            <w:r w:rsidR="00A45E26" w:rsidRPr="00AE36BC">
              <w:rPr>
                <w:rFonts w:ascii="Franklin Gothic Book" w:hAnsi="Franklin Gothic Book" w:cs="Arial"/>
                <w:sz w:val="22"/>
                <w:szCs w:val="22"/>
              </w:rPr>
              <w:t>);</w:t>
            </w:r>
          </w:p>
        </w:tc>
      </w:tr>
      <w:tr w:rsidR="00A45E26" w:rsidRPr="0052358E" w14:paraId="41826CA9" w14:textId="77777777" w:rsidTr="00CC4F0C">
        <w:tc>
          <w:tcPr>
            <w:tcW w:w="993" w:type="dxa"/>
            <w:shd w:val="clear" w:color="auto" w:fill="DEEAF6"/>
            <w:tcMar>
              <w:left w:w="28" w:type="dxa"/>
              <w:right w:w="28" w:type="dxa"/>
            </w:tcMar>
            <w:vAlign w:val="center"/>
          </w:tcPr>
          <w:p w14:paraId="7EB74B43"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58CF52E8"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 Netto</w:t>
            </w:r>
          </w:p>
        </w:tc>
        <w:tc>
          <w:tcPr>
            <w:tcW w:w="231" w:type="dxa"/>
            <w:tcMar>
              <w:left w:w="28" w:type="dxa"/>
              <w:right w:w="28" w:type="dxa"/>
            </w:tcMar>
            <w:vAlign w:val="center"/>
          </w:tcPr>
          <w:p w14:paraId="24AC7B01"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07F79E59" w14:textId="77777777" w:rsidR="00A45E26" w:rsidRPr="00AE36BC" w:rsidRDefault="00A45E26" w:rsidP="00A45E26">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cena za Przedmiot Zamówienia, nie zawierająca podatku VAT;</w:t>
            </w:r>
          </w:p>
        </w:tc>
      </w:tr>
      <w:tr w:rsidR="00A45E26" w:rsidRPr="0052358E" w14:paraId="7A2A414F" w14:textId="77777777" w:rsidTr="00CC4F0C">
        <w:tc>
          <w:tcPr>
            <w:tcW w:w="993" w:type="dxa"/>
            <w:shd w:val="clear" w:color="auto" w:fill="DEEAF6"/>
            <w:tcMar>
              <w:left w:w="28" w:type="dxa"/>
              <w:right w:w="28" w:type="dxa"/>
            </w:tcMar>
            <w:vAlign w:val="center"/>
          </w:tcPr>
          <w:p w14:paraId="438F6F4E" w14:textId="77777777" w:rsidR="00A45E26" w:rsidRPr="0052358E" w:rsidRDefault="00A45E26" w:rsidP="00A45E26">
            <w:pPr>
              <w:pStyle w:val="Akapitzlist"/>
              <w:numPr>
                <w:ilvl w:val="1"/>
                <w:numId w:val="2"/>
              </w:numPr>
              <w:spacing w:line="240" w:lineRule="auto"/>
              <w:jc w:val="both"/>
              <w:rPr>
                <w:rFonts w:ascii="Franklin Gothic Book" w:hAnsi="Franklin Gothic Book" w:cs="Arial"/>
                <w:b/>
              </w:rPr>
            </w:pPr>
          </w:p>
        </w:tc>
        <w:tc>
          <w:tcPr>
            <w:tcW w:w="2072" w:type="dxa"/>
            <w:shd w:val="clear" w:color="auto" w:fill="DEEAF6"/>
            <w:tcMar>
              <w:left w:w="28" w:type="dxa"/>
              <w:right w:w="28" w:type="dxa"/>
            </w:tcMar>
            <w:vAlign w:val="center"/>
          </w:tcPr>
          <w:p w14:paraId="70ADC9FE" w14:textId="77777777" w:rsidR="00A45E26" w:rsidRPr="0052358E" w:rsidRDefault="00A45E26" w:rsidP="00A45E26">
            <w:pPr>
              <w:spacing w:line="240" w:lineRule="auto"/>
              <w:rPr>
                <w:rFonts w:ascii="Franklin Gothic Book" w:hAnsi="Franklin Gothic Book" w:cs="Arial"/>
                <w:b/>
                <w:sz w:val="22"/>
                <w:szCs w:val="22"/>
              </w:rPr>
            </w:pPr>
            <w:r w:rsidRPr="0052358E">
              <w:rPr>
                <w:rFonts w:ascii="Franklin Gothic Book" w:hAnsi="Franklin Gothic Book" w:cs="Arial"/>
                <w:b/>
                <w:sz w:val="22"/>
                <w:szCs w:val="22"/>
              </w:rPr>
              <w:t>Cena Brutto</w:t>
            </w:r>
          </w:p>
        </w:tc>
        <w:tc>
          <w:tcPr>
            <w:tcW w:w="231" w:type="dxa"/>
            <w:tcMar>
              <w:left w:w="28" w:type="dxa"/>
              <w:right w:w="28" w:type="dxa"/>
            </w:tcMar>
            <w:vAlign w:val="center"/>
          </w:tcPr>
          <w:p w14:paraId="562AFA20" w14:textId="77777777" w:rsidR="00A45E26" w:rsidRPr="0052358E" w:rsidRDefault="00A45E26" w:rsidP="00A45E26">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w:t>
            </w:r>
          </w:p>
        </w:tc>
        <w:tc>
          <w:tcPr>
            <w:tcW w:w="6627" w:type="dxa"/>
            <w:tcMar>
              <w:left w:w="28" w:type="dxa"/>
              <w:right w:w="28" w:type="dxa"/>
            </w:tcMar>
            <w:vAlign w:val="center"/>
          </w:tcPr>
          <w:p w14:paraId="49CA8A58" w14:textId="77777777" w:rsidR="00A45E26" w:rsidRPr="00AE36BC" w:rsidRDefault="00A45E26" w:rsidP="00A45E26">
            <w:pPr>
              <w:spacing w:after="120" w:line="240" w:lineRule="auto"/>
              <w:jc w:val="both"/>
              <w:rPr>
                <w:rFonts w:ascii="Franklin Gothic Book" w:hAnsi="Franklin Gothic Book" w:cs="Arial"/>
                <w:sz w:val="22"/>
                <w:szCs w:val="22"/>
              </w:rPr>
            </w:pPr>
            <w:r w:rsidRPr="00AE36BC">
              <w:rPr>
                <w:rFonts w:ascii="Franklin Gothic Book" w:hAnsi="Franklin Gothic Book" w:cs="Arial"/>
                <w:sz w:val="22"/>
                <w:szCs w:val="22"/>
              </w:rPr>
              <w:t xml:space="preserve">cena za Przedmiot Zamówienia, zawierająca podatek VAT wg stawki obowiązującej na dzień składania ofert; </w:t>
            </w:r>
          </w:p>
        </w:tc>
      </w:tr>
    </w:tbl>
    <w:p w14:paraId="421870C1" w14:textId="77777777" w:rsidR="00A01D1D" w:rsidRPr="0052358E" w:rsidRDefault="00A01D1D" w:rsidP="002539E9">
      <w:pPr>
        <w:pStyle w:val="Nagwek2"/>
        <w:numPr>
          <w:ilvl w:val="0"/>
          <w:numId w:val="0"/>
        </w:numPr>
        <w:spacing w:line="240" w:lineRule="auto"/>
        <w:jc w:val="both"/>
        <w:rPr>
          <w:rFonts w:ascii="Franklin Gothic Book" w:hAnsi="Franklin Gothic Book" w:cs="Arial"/>
          <w:sz w:val="22"/>
          <w:szCs w:val="22"/>
        </w:rPr>
      </w:pPr>
    </w:p>
    <w:p w14:paraId="3EAA7C19" w14:textId="77777777" w:rsidR="00A01D1D" w:rsidRPr="0052358E" w:rsidRDefault="00A01D1D" w:rsidP="003A219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spacing w:line="240" w:lineRule="auto"/>
        <w:rPr>
          <w:rFonts w:ascii="Franklin Gothic Book" w:hAnsi="Franklin Gothic Book" w:cs="Arial"/>
          <w:b/>
        </w:rPr>
      </w:pPr>
      <w:r w:rsidRPr="0052358E">
        <w:rPr>
          <w:rFonts w:ascii="Franklin Gothic Book" w:hAnsi="Franklin Gothic Book" w:cs="Arial"/>
          <w:b/>
        </w:rPr>
        <w:t>Rozdział II. WPROWADZENIE</w:t>
      </w:r>
    </w:p>
    <w:p w14:paraId="2D6798B6" w14:textId="77777777" w:rsidR="00A01D1D" w:rsidRPr="0098118B" w:rsidRDefault="00A01D1D" w:rsidP="0098118B">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 xml:space="preserve">Enea </w:t>
      </w:r>
      <w:r w:rsidR="006A6094">
        <w:rPr>
          <w:rFonts w:ascii="Franklin Gothic Book" w:hAnsi="Franklin Gothic Book" w:cs="Arial"/>
        </w:rPr>
        <w:t xml:space="preserve">Elektrownia </w:t>
      </w:r>
      <w:r w:rsidRPr="0052358E">
        <w:rPr>
          <w:rFonts w:ascii="Franklin Gothic Book" w:hAnsi="Franklin Gothic Book" w:cs="Arial"/>
        </w:rPr>
        <w:t xml:space="preserve">Połaniec S.A. z siedzibą w Zawadzie 26, 28–230 Połaniec, zwana dalej również Zamawiającym, zaprasza do złożenia Ofert na </w:t>
      </w:r>
      <w:r w:rsidR="0098118B" w:rsidRPr="00B34CD0">
        <w:rPr>
          <w:rFonts w:ascii="Franklin Gothic Book" w:hAnsi="Franklin Gothic Book" w:cs="Arial"/>
        </w:rPr>
        <w:t xml:space="preserve">„Utrzymanie i remonty urządzeń elektroenergetycznych w Enea </w:t>
      </w:r>
      <w:r w:rsidR="006A6094" w:rsidRPr="00B34CD0">
        <w:rPr>
          <w:rFonts w:ascii="Franklin Gothic Book" w:hAnsi="Franklin Gothic Book" w:cs="Arial"/>
        </w:rPr>
        <w:t xml:space="preserve">Elektrownia </w:t>
      </w:r>
      <w:r w:rsidR="0098118B" w:rsidRPr="00B34CD0">
        <w:rPr>
          <w:rFonts w:ascii="Franklin Gothic Book" w:hAnsi="Franklin Gothic Book" w:cs="Arial"/>
        </w:rPr>
        <w:t>Połaniec S.A.”</w:t>
      </w:r>
      <w:r w:rsidR="00F318CD" w:rsidRPr="00B34CD0">
        <w:rPr>
          <w:rFonts w:ascii="Franklin Gothic Book" w:hAnsi="Franklin Gothic Book" w:cs="Arial"/>
        </w:rPr>
        <w:t>,</w:t>
      </w:r>
      <w:r w:rsidR="00F318CD" w:rsidRPr="0098118B">
        <w:rPr>
          <w:rFonts w:ascii="Franklin Gothic Book" w:hAnsi="Franklin Gothic Book" w:cs="Arial"/>
        </w:rPr>
        <w:t xml:space="preserve"> </w:t>
      </w:r>
      <w:r w:rsidRPr="0098118B">
        <w:rPr>
          <w:rFonts w:ascii="Franklin Gothic Book" w:hAnsi="Franklin Gothic Book" w:cs="Arial"/>
        </w:rPr>
        <w:t>w ramach przetargu nieograniczonego</w:t>
      </w:r>
      <w:r w:rsidR="00BC578A" w:rsidRPr="0098118B">
        <w:rPr>
          <w:rFonts w:ascii="Franklin Gothic Book" w:hAnsi="Franklin Gothic Book" w:cs="Arial"/>
        </w:rPr>
        <w:t>,</w:t>
      </w:r>
      <w:r w:rsidRPr="0098118B">
        <w:rPr>
          <w:rFonts w:ascii="Franklin Gothic Book" w:hAnsi="Franklin Gothic Book" w:cs="Arial"/>
        </w:rPr>
        <w:t xml:space="preserve"> organizowanego zgodnie z</w:t>
      </w:r>
      <w:r w:rsidR="00F318CD" w:rsidRPr="0098118B">
        <w:rPr>
          <w:rFonts w:ascii="Franklin Gothic Book" w:hAnsi="Franklin Gothic Book" w:cs="Arial"/>
        </w:rPr>
        <w:t> </w:t>
      </w:r>
      <w:r w:rsidRPr="0098118B">
        <w:rPr>
          <w:rFonts w:ascii="Franklin Gothic Book" w:hAnsi="Franklin Gothic Book" w:cs="Arial"/>
        </w:rPr>
        <w:t>Ustawą.</w:t>
      </w:r>
    </w:p>
    <w:p w14:paraId="7A5A387C" w14:textId="77777777" w:rsidR="00AB4F10" w:rsidRPr="0052358E" w:rsidRDefault="00AB4F10"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Miejscem realizacji zamówienia jest siedziba Zamawiającego.</w:t>
      </w:r>
    </w:p>
    <w:p w14:paraId="7235D9FD"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Niniejsza Specyfikacja Istotnych Warunków Zamówienia (SIWZ) jest zaproszeniem i podstawą do złożenia Ofert.</w:t>
      </w:r>
    </w:p>
    <w:p w14:paraId="16F8C350"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eastAsia="Times New Roman" w:hAnsi="Franklin Gothic Book" w:cs="Arial"/>
          <w:lang w:eastAsia="pl-PL"/>
        </w:rPr>
        <w:t>Postępowanie prowadzone jest w trybie przetargu nieograniczonego zgodnie z przepisami art. 134 ust. 1 w zw. z art. 39 i nast. Ustawy jako zamówienie sektorowe, w oparciu o przepisy Ustawy i uregulowania prawne wydane na jej podstawie oraz inne akty prawne.</w:t>
      </w:r>
    </w:p>
    <w:p w14:paraId="6069860A" w14:textId="48D26FB4" w:rsidR="001A0FD5" w:rsidRPr="001C041B" w:rsidDel="001C041B" w:rsidRDefault="001C041B" w:rsidP="001A0FD5">
      <w:pPr>
        <w:pStyle w:val="Akapitzlist"/>
        <w:numPr>
          <w:ilvl w:val="1"/>
          <w:numId w:val="1"/>
        </w:numPr>
        <w:tabs>
          <w:tab w:val="left" w:pos="-1800"/>
        </w:tabs>
        <w:autoSpaceDE w:val="0"/>
        <w:autoSpaceDN w:val="0"/>
        <w:spacing w:after="40" w:line="240" w:lineRule="auto"/>
        <w:jc w:val="both"/>
        <w:rPr>
          <w:del w:id="53" w:author="Katarzyna Bąk-Mazur" w:date="2020-02-19T11:09:00Z"/>
          <w:rFonts w:ascii="Franklin Gothic Book" w:eastAsia="Times New Roman" w:hAnsi="Franklin Gothic Book" w:cs="Arial"/>
          <w:lang w:eastAsia="pl-PL"/>
        </w:rPr>
      </w:pPr>
      <w:ins w:id="54" w:author="Katarzyna Bąk-Mazur" w:date="2020-02-19T11:08:00Z">
        <w:r w:rsidRPr="0026300C">
          <w:rPr>
            <w:rFonts w:ascii="Franklin Gothic Book" w:hAnsi="Franklin Gothic Book" w:cs="Arial"/>
          </w:rPr>
          <w:t>Zamawiający umożliwia odbycie wizji lokalnej, w godz. od 08:00 d</w:t>
        </w:r>
        <w:r w:rsidRPr="00E42E14">
          <w:rPr>
            <w:rFonts w:ascii="Franklin Gothic Book" w:hAnsi="Franklin Gothic Book" w:cs="Arial"/>
          </w:rPr>
          <w:t xml:space="preserve">o 14:00, mającej na celu zapoznanie potencjalnych Wykonawców z ogólną topografią Elektrowni, warunkami wykonania prac i specyfiką urządzeń. Przedstawiciele potencjalnych Wykonawców powinni przesłać wypełniony wykaz osób  (zgodnie z załącznikiem Z-1_A Dokumentu Związanego nr 4 do Instrukcji Organizacji Bezpiecznej Pracy - I/DB/B/20/2013) skierowanych do przeprowadzenia wizji lokalnej na adres e-mail: </w:t>
        </w:r>
        <w:r w:rsidRPr="00EF332D">
          <w:fldChar w:fldCharType="begin"/>
        </w:r>
        <w:r w:rsidRPr="00EF332D">
          <w:instrText xml:space="preserve"> HYPERLINK "file:///C:\\Users\\katarzyna.bak-mazur\\Desktop\\enea\\2020\\12-utrzymanie-remonty-elektr\\AppData\\Local\\AppData\\Local\\Microsoft\\Windows\\INetCache\\daniel.kabata\\AppData\\Local\\Microsoft\\Windows\\Temporary%20Internet%20Files\\Content.Outlook\\3YK32UMK\\antoni.salij@enea.pl" </w:instrText>
        </w:r>
        <w:r w:rsidRPr="00EF332D">
          <w:fldChar w:fldCharType="separate"/>
        </w:r>
        <w:r w:rsidRPr="00EF332D">
          <w:rPr>
            <w:rStyle w:val="Hipercze"/>
            <w:rFonts w:ascii="Franklin Gothic Book" w:eastAsia="Times New Roman" w:hAnsi="Franklin Gothic Book" w:cs="Arial"/>
            <w:lang w:eastAsia="pl-PL"/>
          </w:rPr>
          <w:t>antoni.salij@enea.pl</w:t>
        </w:r>
        <w:r w:rsidRPr="00EF332D">
          <w:rPr>
            <w:rStyle w:val="Hipercze"/>
            <w:rFonts w:ascii="Franklin Gothic Book" w:hAnsi="Franklin Gothic Book" w:cs="Arial"/>
          </w:rPr>
          <w:fldChar w:fldCharType="end"/>
        </w:r>
        <w:r w:rsidRPr="00E42E14">
          <w:rPr>
            <w:rFonts w:ascii="Franklin Gothic Book" w:hAnsi="Franklin Gothic Book" w:cs="Arial"/>
            <w:color w:val="0000FF"/>
            <w:u w:val="single"/>
          </w:rPr>
          <w:t xml:space="preserve"> </w:t>
        </w:r>
        <w:r w:rsidRPr="00E42E14">
          <w:rPr>
            <w:rFonts w:ascii="Franklin Gothic Book" w:hAnsi="Franklin Gothic Book" w:cs="Arial"/>
          </w:rPr>
          <w:t>z minimum 3 dniowym wyprzedzeniem celem ustal</w:t>
        </w:r>
        <w:r w:rsidRPr="001C041B">
          <w:rPr>
            <w:rFonts w:ascii="Franklin Gothic Book" w:hAnsi="Franklin Gothic Book" w:cs="Arial"/>
          </w:rPr>
          <w:t>enia szkolenia z zakresu BHP. Załącznik Z-1_A do Dokumentu Związanego nr 4 do Instrukcji Organizacji Bezpiecznej Pracy - I/DB/B/20/2013 dostępny jest na stronie</w:t>
        </w:r>
      </w:ins>
      <w:del w:id="55" w:author="Katarzyna Bąk-Mazur" w:date="2020-02-19T11:05:00Z">
        <w:r w:rsidR="00A01D1D" w:rsidRPr="001C041B" w:rsidDel="00D32E4F">
          <w:rPr>
            <w:rFonts w:ascii="Franklin Gothic Book" w:hAnsi="Franklin Gothic Book" w:cs="Arial"/>
          </w:rPr>
          <w:delText xml:space="preserve">Do złożenia ofert uprawnieni są jedynie </w:delText>
        </w:r>
      </w:del>
      <w:del w:id="56" w:author="Katarzyna Bąk-Mazur" w:date="2020-02-19T11:08:00Z">
        <w:r w:rsidR="00A01D1D" w:rsidRPr="001C041B" w:rsidDel="001C041B">
          <w:rPr>
            <w:rFonts w:ascii="Franklin Gothic Book" w:hAnsi="Franklin Gothic Book" w:cs="Arial"/>
          </w:rPr>
          <w:delText>Wykonawc</w:delText>
        </w:r>
      </w:del>
      <w:del w:id="57" w:author="Katarzyna Bąk-Mazur" w:date="2020-02-19T11:05:00Z">
        <w:r w:rsidR="00A01D1D" w:rsidRPr="001C041B" w:rsidDel="00D32E4F">
          <w:rPr>
            <w:rFonts w:ascii="Franklin Gothic Book" w:hAnsi="Franklin Gothic Book" w:cs="Arial"/>
          </w:rPr>
          <w:delText>y, którzy odbyli</w:delText>
        </w:r>
      </w:del>
      <w:del w:id="58" w:author="Katarzyna Bąk-Mazur" w:date="2020-02-19T11:06:00Z">
        <w:r w:rsidR="00A01D1D" w:rsidRPr="001C041B" w:rsidDel="00D32E4F">
          <w:rPr>
            <w:rFonts w:ascii="Franklin Gothic Book" w:hAnsi="Franklin Gothic Book" w:cs="Arial"/>
          </w:rPr>
          <w:delText xml:space="preserve"> </w:delText>
        </w:r>
      </w:del>
      <w:del w:id="59" w:author="Katarzyna Bąk-Mazur" w:date="2020-02-19T11:08:00Z">
        <w:r w:rsidR="00A01D1D" w:rsidRPr="001C041B" w:rsidDel="001C041B">
          <w:rPr>
            <w:rFonts w:ascii="Franklin Gothic Book" w:hAnsi="Franklin Gothic Book" w:cs="Arial"/>
          </w:rPr>
          <w:delText>wizj</w:delText>
        </w:r>
      </w:del>
      <w:del w:id="60" w:author="Katarzyna Bąk-Mazur" w:date="2020-02-19T11:06:00Z">
        <w:r w:rsidR="00A01D1D" w:rsidRPr="001C041B" w:rsidDel="00D32E4F">
          <w:rPr>
            <w:rFonts w:ascii="Franklin Gothic Book" w:hAnsi="Franklin Gothic Book" w:cs="Arial"/>
          </w:rPr>
          <w:delText>ę</w:delText>
        </w:r>
      </w:del>
      <w:del w:id="61" w:author="Katarzyna Bąk-Mazur" w:date="2020-02-19T11:08:00Z">
        <w:r w:rsidR="00A01D1D" w:rsidRPr="001C041B" w:rsidDel="001C041B">
          <w:rPr>
            <w:rFonts w:ascii="Franklin Gothic Book" w:hAnsi="Franklin Gothic Book" w:cs="Arial"/>
          </w:rPr>
          <w:delText xml:space="preserve"> </w:delText>
        </w:r>
      </w:del>
      <w:del w:id="62" w:author="Katarzyna Bąk-Mazur" w:date="2020-02-19T11:06:00Z">
        <w:r w:rsidR="00A01D1D" w:rsidRPr="001C041B" w:rsidDel="00D32E4F">
          <w:rPr>
            <w:rFonts w:ascii="Franklin Gothic Book" w:hAnsi="Franklin Gothic Book" w:cs="Arial"/>
          </w:rPr>
          <w:delText xml:space="preserve">lokalną </w:delText>
        </w:r>
      </w:del>
      <w:del w:id="63" w:author="Katarzyna Bąk-Mazur" w:date="2020-02-19T11:08:00Z">
        <w:r w:rsidR="00A01D1D" w:rsidRPr="001C041B" w:rsidDel="001C041B">
          <w:rPr>
            <w:rFonts w:ascii="Franklin Gothic Book" w:hAnsi="Franklin Gothic Book" w:cs="Arial"/>
          </w:rPr>
          <w:delText xml:space="preserve">w dniu </w:delText>
        </w:r>
        <w:r w:rsidR="00C74ABA" w:rsidRPr="001C041B" w:rsidDel="001C041B">
          <w:rPr>
            <w:rFonts w:ascii="Franklin Gothic Book" w:hAnsi="Franklin Gothic Book" w:cs="Arial"/>
            <w:b/>
            <w:highlight w:val="yellow"/>
          </w:rPr>
          <w:delText>……...2020</w:delText>
        </w:r>
        <w:r w:rsidR="002A332C" w:rsidRPr="001C041B" w:rsidDel="001C041B">
          <w:rPr>
            <w:rFonts w:ascii="Franklin Gothic Book" w:hAnsi="Franklin Gothic Book" w:cs="Arial"/>
            <w:b/>
            <w:highlight w:val="yellow"/>
          </w:rPr>
          <w:delText xml:space="preserve"> r.</w:delText>
        </w:r>
        <w:r w:rsidR="00A01D1D" w:rsidRPr="001C041B" w:rsidDel="001C041B">
          <w:rPr>
            <w:rFonts w:ascii="Franklin Gothic Book" w:hAnsi="Franklin Gothic Book" w:cs="Arial"/>
            <w:highlight w:val="yellow"/>
          </w:rPr>
          <w:delText xml:space="preserve"> lub w dniu </w:delText>
        </w:r>
        <w:r w:rsidR="00C74ABA" w:rsidRPr="001C041B" w:rsidDel="001C041B">
          <w:rPr>
            <w:rFonts w:ascii="Franklin Gothic Book" w:hAnsi="Franklin Gothic Book" w:cs="Arial"/>
            <w:b/>
            <w:highlight w:val="yellow"/>
          </w:rPr>
          <w:delText>……..2020</w:delText>
        </w:r>
        <w:r w:rsidR="002A332C" w:rsidRPr="001C041B" w:rsidDel="001C041B">
          <w:rPr>
            <w:rFonts w:ascii="Franklin Gothic Book" w:hAnsi="Franklin Gothic Book" w:cs="Arial"/>
            <w:b/>
            <w:highlight w:val="yellow"/>
          </w:rPr>
          <w:delText xml:space="preserve"> r.</w:delText>
        </w:r>
        <w:r w:rsidR="008249B6" w:rsidRPr="001C041B" w:rsidDel="001C041B">
          <w:rPr>
            <w:rFonts w:ascii="Franklin Gothic Book" w:hAnsi="Franklin Gothic Book" w:cs="Arial"/>
            <w:b/>
          </w:rPr>
          <w:delText xml:space="preserve"> </w:delText>
        </w:r>
        <w:r w:rsidR="00A01D1D" w:rsidRPr="001C041B" w:rsidDel="001C041B">
          <w:rPr>
            <w:rFonts w:ascii="Franklin Gothic Book" w:hAnsi="Franklin Gothic Book" w:cs="Arial"/>
          </w:rPr>
          <w:delText xml:space="preserve">w godz. od </w:delText>
        </w:r>
        <w:r w:rsidR="00D228F7" w:rsidRPr="001C041B" w:rsidDel="001C041B">
          <w:rPr>
            <w:rFonts w:ascii="Franklin Gothic Book" w:hAnsi="Franklin Gothic Book" w:cs="Arial"/>
            <w:b/>
          </w:rPr>
          <w:delText xml:space="preserve">10:00 </w:delText>
        </w:r>
        <w:r w:rsidR="00A01D1D" w:rsidRPr="001C041B" w:rsidDel="001C041B">
          <w:rPr>
            <w:rFonts w:ascii="Franklin Gothic Book" w:hAnsi="Franklin Gothic Book" w:cs="Arial"/>
          </w:rPr>
          <w:delText xml:space="preserve">do </w:delText>
        </w:r>
        <w:r w:rsidR="00D228F7" w:rsidRPr="001C041B" w:rsidDel="001C041B">
          <w:rPr>
            <w:rFonts w:ascii="Franklin Gothic Book" w:hAnsi="Franklin Gothic Book" w:cs="Arial"/>
            <w:b/>
          </w:rPr>
          <w:delText>14:00</w:delText>
        </w:r>
        <w:r w:rsidR="00D228F7" w:rsidRPr="001C041B" w:rsidDel="001C041B">
          <w:rPr>
            <w:rFonts w:ascii="Franklin Gothic Book" w:hAnsi="Franklin Gothic Book" w:cs="Arial"/>
          </w:rPr>
          <w:delText xml:space="preserve"> </w:delText>
        </w:r>
        <w:r w:rsidR="00A01D1D" w:rsidRPr="001C041B" w:rsidDel="001C041B">
          <w:rPr>
            <w:rFonts w:ascii="Franklin Gothic Book" w:hAnsi="Franklin Gothic Book" w:cs="Arial"/>
          </w:rPr>
          <w:delText>mającą na celu zapoznanie potencjalnych Wykonawców z ogólną topografią Elektrowni, warunkami wykonania prac i specyfiką urządzeń.</w:delText>
        </w:r>
        <w:r w:rsidR="00F87C67" w:rsidRPr="001C041B" w:rsidDel="001C041B">
          <w:rPr>
            <w:rFonts w:ascii="Franklin Gothic Book" w:hAnsi="Franklin Gothic Book" w:cs="Arial"/>
          </w:rPr>
          <w:delText xml:space="preserve"> Przedstawiciele potencjalnych Wykonawców powinni przesłać wypełniony wykaz osób  (zgodnie z załącznikiem Z-1_A Dokumentu Związanego nr 4 do Instrukcji Organizacji Bezpiecznej Pracy - I/DB/B/20/2013) skierowanych do przeprowadzenia wizji lokalnej na adres e-mail</w:delText>
        </w:r>
      </w:del>
      <w:r w:rsidR="00F87C67" w:rsidRPr="001C041B">
        <w:rPr>
          <w:rFonts w:ascii="Franklin Gothic Book" w:hAnsi="Franklin Gothic Book" w:cs="Arial"/>
        </w:rPr>
        <w:t>:</w:t>
      </w:r>
      <w:r w:rsidR="00297EF5" w:rsidRPr="001C041B">
        <w:rPr>
          <w:rFonts w:ascii="Franklin Gothic Book" w:hAnsi="Franklin Gothic Book" w:cs="Arial"/>
        </w:rPr>
        <w:t xml:space="preserve"> </w:t>
      </w:r>
      <w:del w:id="64" w:author="Katarzyna Bąk-Mazur" w:date="2020-02-19T11:08:00Z">
        <w:r w:rsidR="00937BD7" w:rsidRPr="00E42E14" w:rsidDel="001C041B">
          <w:fldChar w:fldCharType="begin"/>
        </w:r>
        <w:r w:rsidR="00937BD7" w:rsidRPr="001C041B" w:rsidDel="001C041B">
          <w:delInstrText xml:space="preserve"> HYPERLINK "file:///C:\\Users\\katarzyna.bak-mazur\\Desktop\\enea\\2020\\12-utrzymanie-remonty-elektr\\AppData\\Local\\AppData\\Local\\Microsoft\\Windows\\INetCache\\daniel.kabata\\AppData\\Local\\Microsoft\\Windows\\Temporary%20Internet%20Files\\Content.Outlook\\3YK32UMK\\antoni.salij@enea.pl" </w:delInstrText>
        </w:r>
        <w:r w:rsidR="00937BD7" w:rsidRPr="00E42E14" w:rsidDel="001C041B">
          <w:rPr>
            <w:rPrChange w:id="65" w:author="Katarzyna Bąk-Mazur" w:date="2020-02-19T11:08:00Z">
              <w:rPr>
                <w:rStyle w:val="Hipercze"/>
                <w:rFonts w:ascii="Franklin Gothic Book" w:hAnsi="Franklin Gothic Book" w:cs="Arial"/>
              </w:rPr>
            </w:rPrChange>
          </w:rPr>
          <w:fldChar w:fldCharType="separate"/>
        </w:r>
        <w:r w:rsidR="001A0FD5" w:rsidRPr="001C041B" w:rsidDel="001C041B">
          <w:rPr>
            <w:rStyle w:val="Hipercze"/>
            <w:rFonts w:ascii="Franklin Gothic Book" w:hAnsi="Franklin Gothic Book" w:cs="Arial"/>
          </w:rPr>
          <w:delText>antoni.salij@enea.pl</w:delText>
        </w:r>
        <w:r w:rsidR="00937BD7" w:rsidRPr="00E42E14" w:rsidDel="001C041B">
          <w:rPr>
            <w:rStyle w:val="Hipercze"/>
            <w:rFonts w:ascii="Franklin Gothic Book" w:hAnsi="Franklin Gothic Book" w:cs="Arial"/>
          </w:rPr>
          <w:fldChar w:fldCharType="end"/>
        </w:r>
        <w:r w:rsidR="00F807A2" w:rsidRPr="001C041B" w:rsidDel="001C041B">
          <w:rPr>
            <w:rFonts w:ascii="Franklin Gothic Book" w:hAnsi="Franklin Gothic Book" w:cs="Arial"/>
          </w:rPr>
          <w:delText xml:space="preserve"> </w:delText>
        </w:r>
      </w:del>
      <w:del w:id="66" w:author="Katarzyna Bąk-Mazur" w:date="2020-02-19T11:09:00Z">
        <w:r w:rsidR="00F87C67" w:rsidRPr="001C041B" w:rsidDel="001C041B">
          <w:rPr>
            <w:rFonts w:ascii="Franklin Gothic Book" w:hAnsi="Franklin Gothic Book" w:cs="Arial"/>
          </w:rPr>
          <w:delText>z minimum 3 dniowym wyprzedzeniem celem ustalenia szkolenia z zakresu BHP.</w:delText>
        </w:r>
        <w:r w:rsidR="001A0FD5" w:rsidRPr="001C041B" w:rsidDel="001C041B">
          <w:rPr>
            <w:rFonts w:ascii="Franklin Gothic Book" w:hAnsi="Franklin Gothic Book" w:cs="Arial"/>
          </w:rPr>
          <w:delText xml:space="preserve"> Załącznik Z-1A dostępny jest na stronie: </w:delText>
        </w:r>
      </w:del>
    </w:p>
    <w:p w14:paraId="4B480D64" w14:textId="77777777" w:rsidR="00B46949" w:rsidRDefault="00B46949">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Change w:id="67" w:author="Katarzyna Bąk-Mazur" w:date="2020-02-19T11:09:00Z">
          <w:pPr>
            <w:pStyle w:val="Akapitzlist"/>
            <w:tabs>
              <w:tab w:val="left" w:pos="-1800"/>
            </w:tabs>
            <w:autoSpaceDE w:val="0"/>
            <w:autoSpaceDN w:val="0"/>
            <w:spacing w:after="40" w:line="240" w:lineRule="auto"/>
            <w:ind w:left="792"/>
            <w:jc w:val="both"/>
          </w:pPr>
        </w:pPrChange>
      </w:pPr>
    </w:p>
    <w:p w14:paraId="2636946A" w14:textId="77777777" w:rsidR="001009B5" w:rsidRDefault="00104257" w:rsidP="00FE6967">
      <w:pPr>
        <w:pStyle w:val="Akapitzlist"/>
        <w:tabs>
          <w:tab w:val="left" w:pos="-1800"/>
        </w:tabs>
        <w:autoSpaceDE w:val="0"/>
        <w:autoSpaceDN w:val="0"/>
        <w:spacing w:after="40" w:line="240" w:lineRule="auto"/>
        <w:jc w:val="both"/>
        <w:rPr>
          <w:rFonts w:ascii="Franklin Gothic Book" w:eastAsia="Times New Roman" w:hAnsi="Franklin Gothic Book" w:cs="Arial"/>
          <w:lang w:eastAsia="pl-PL"/>
        </w:rPr>
      </w:pPr>
      <w:hyperlink r:id="rId16" w:history="1">
        <w:r w:rsidR="00B46949" w:rsidRPr="00B46949">
          <w:rPr>
            <w:rStyle w:val="Hipercze"/>
            <w:rFonts w:ascii="Franklin Gothic Book" w:eastAsia="Times New Roman" w:hAnsi="Franklin Gothic Book" w:cs="Arial"/>
            <w:lang w:eastAsia="pl-PL"/>
          </w:rPr>
          <w:t>https://www.enea.pl/pl/grupaenea/o-grupie/spolki-grupy-enea/polaniec/zamowienia/dokumenty-dla-wykonawcow-i-dostawcow</w:t>
        </w:r>
      </w:hyperlink>
    </w:p>
    <w:p w14:paraId="16E86D3E" w14:textId="77777777" w:rsidR="00B46949" w:rsidRDefault="00B46949" w:rsidP="00B46949">
      <w:pPr>
        <w:pStyle w:val="Akapitzlist"/>
        <w:rPr>
          <w:rFonts w:ascii="Franklin Gothic Book" w:eastAsia="Times New Roman" w:hAnsi="Franklin Gothic Book" w:cs="Arial"/>
          <w:lang w:eastAsia="pl-PL"/>
        </w:rPr>
      </w:pPr>
    </w:p>
    <w:p w14:paraId="6DB3A8FB" w14:textId="77777777" w:rsidR="00A01D1D" w:rsidRPr="0052358E" w:rsidRDefault="00A01D1D" w:rsidP="00B46949">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lastRenderedPageBreak/>
        <w:t>Oferty będą podlegały analizie i ocenie pod względem spełnienia warunków Ustawy oraz spełnienia wymagań określonych w SIWZ.</w:t>
      </w:r>
    </w:p>
    <w:p w14:paraId="20668DA3" w14:textId="77777777" w:rsidR="00061163" w:rsidRPr="0052358E" w:rsidRDefault="00F7242B" w:rsidP="00061163">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Zamawiający</w:t>
      </w:r>
      <w:r w:rsidR="00AB4F10" w:rsidRPr="0052358E">
        <w:rPr>
          <w:rFonts w:ascii="Franklin Gothic Book" w:eastAsia="Times New Roman" w:hAnsi="Franklin Gothic Book" w:cs="Arial"/>
          <w:lang w:eastAsia="pl-PL"/>
        </w:rPr>
        <w:t>,</w:t>
      </w:r>
      <w:r w:rsidRPr="0052358E">
        <w:rPr>
          <w:rFonts w:ascii="Franklin Gothic Book" w:eastAsia="Times New Roman" w:hAnsi="Franklin Gothic Book" w:cs="Arial"/>
          <w:lang w:eastAsia="pl-PL"/>
        </w:rPr>
        <w:t xml:space="preserve"> z uwagi na zastosowanie  w postępowaniu procedury określonej w art. 24 aa Ustawy</w:t>
      </w:r>
      <w:r w:rsidR="00AB4F10" w:rsidRPr="0052358E">
        <w:rPr>
          <w:rFonts w:ascii="Franklin Gothic Book" w:eastAsia="Times New Roman" w:hAnsi="Franklin Gothic Book" w:cs="Arial"/>
          <w:lang w:eastAsia="pl-PL"/>
        </w:rPr>
        <w:t>,</w:t>
      </w:r>
      <w:r w:rsidRPr="0052358E">
        <w:rPr>
          <w:rFonts w:ascii="Franklin Gothic Book" w:eastAsia="Times New Roman" w:hAnsi="Franklin Gothic Book" w:cs="Arial"/>
          <w:lang w:eastAsia="pl-PL"/>
        </w:rPr>
        <w:t xml:space="preserve"> przewiduje, że p</w:t>
      </w:r>
      <w:r w:rsidR="00061163" w:rsidRPr="0052358E">
        <w:rPr>
          <w:rFonts w:ascii="Franklin Gothic Book" w:eastAsia="Times New Roman" w:hAnsi="Franklin Gothic Book" w:cs="Arial"/>
          <w:lang w:eastAsia="pl-PL"/>
        </w:rPr>
        <w:t xml:space="preserve">o dokonaniu oceny </w:t>
      </w:r>
      <w:r w:rsidRPr="0052358E">
        <w:rPr>
          <w:rFonts w:ascii="Franklin Gothic Book" w:eastAsia="Times New Roman" w:hAnsi="Franklin Gothic Book" w:cs="Arial"/>
          <w:lang w:eastAsia="pl-PL"/>
        </w:rPr>
        <w:t>o</w:t>
      </w:r>
      <w:r w:rsidR="00061163" w:rsidRPr="0052358E">
        <w:rPr>
          <w:rFonts w:ascii="Franklin Gothic Book" w:eastAsia="Times New Roman" w:hAnsi="Franklin Gothic Book" w:cs="Arial"/>
          <w:lang w:eastAsia="pl-PL"/>
        </w:rPr>
        <w:t>fert, w celu wyboru Najkorzystniejszej Oferty zostanie przeprowadzona aukcja elektroniczna</w:t>
      </w:r>
      <w:r w:rsidRPr="0052358E">
        <w:rPr>
          <w:rFonts w:ascii="Franklin Gothic Book" w:eastAsia="Times New Roman" w:hAnsi="Franklin Gothic Book" w:cs="Arial"/>
          <w:lang w:eastAsia="pl-PL"/>
        </w:rPr>
        <w:t>. Warunkiem przeprowadzenia aukcji elektronicznej jest</w:t>
      </w:r>
      <w:r w:rsidR="009505F6" w:rsidRPr="0052358E">
        <w:rPr>
          <w:rFonts w:ascii="Franklin Gothic Book" w:eastAsia="Times New Roman" w:hAnsi="Franklin Gothic Book" w:cs="Arial"/>
          <w:lang w:eastAsia="pl-PL"/>
        </w:rPr>
        <w:t xml:space="preserve"> to</w:t>
      </w:r>
      <w:r w:rsidRPr="0052358E">
        <w:rPr>
          <w:rFonts w:ascii="Franklin Gothic Book" w:eastAsia="Times New Roman" w:hAnsi="Franklin Gothic Book" w:cs="Arial"/>
          <w:lang w:eastAsia="pl-PL"/>
        </w:rPr>
        <w:t>, że w postępowaniu</w:t>
      </w:r>
      <w:r w:rsidR="00061163" w:rsidRPr="0052358E">
        <w:rPr>
          <w:rFonts w:ascii="Franklin Gothic Book" w:eastAsia="Times New Roman" w:hAnsi="Franklin Gothic Book" w:cs="Arial"/>
          <w:lang w:eastAsia="pl-PL"/>
        </w:rPr>
        <w:t xml:space="preserve"> złożone będą co najmniej 2 </w:t>
      </w:r>
      <w:r w:rsidR="009505F6" w:rsidRPr="0052358E">
        <w:rPr>
          <w:rFonts w:ascii="Franklin Gothic Book" w:eastAsia="Times New Roman" w:hAnsi="Franklin Gothic Book" w:cs="Arial"/>
          <w:lang w:eastAsia="pl-PL"/>
        </w:rPr>
        <w:t>o</w:t>
      </w:r>
      <w:r w:rsidR="00061163" w:rsidRPr="0052358E">
        <w:rPr>
          <w:rFonts w:ascii="Franklin Gothic Book" w:eastAsia="Times New Roman" w:hAnsi="Franklin Gothic Book" w:cs="Arial"/>
          <w:lang w:eastAsia="pl-PL"/>
        </w:rPr>
        <w:t>ferty niepodlegające odrzuceniu (art. 91a ust. 1 Ustawy).</w:t>
      </w:r>
      <w:r w:rsidRPr="0052358E">
        <w:rPr>
          <w:rFonts w:ascii="Franklin Gothic Book" w:eastAsia="Times New Roman" w:hAnsi="Franklin Gothic Book" w:cs="Arial"/>
          <w:lang w:eastAsia="pl-PL"/>
        </w:rPr>
        <w:t xml:space="preserve"> </w:t>
      </w:r>
    </w:p>
    <w:p w14:paraId="195461C9" w14:textId="77777777" w:rsidR="00A01D1D" w:rsidRPr="0052358E" w:rsidRDefault="00A01D1D" w:rsidP="00A01D1D">
      <w:pPr>
        <w:pStyle w:val="Akapitzlist"/>
        <w:numPr>
          <w:ilvl w:val="1"/>
          <w:numId w:val="1"/>
        </w:numPr>
        <w:tabs>
          <w:tab w:val="left" w:pos="-1800"/>
        </w:tabs>
        <w:autoSpaceDE w:val="0"/>
        <w:autoSpaceDN w:val="0"/>
        <w:spacing w:after="40" w:line="240" w:lineRule="auto"/>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Z Wykonawcą, którego Oferta zostanie zatwierdzona przez uprawnione organy statutowe Zamawiającego, jako Oferta Najkorzystniejsza, zostanie podpisana Umowa na wykonanie zamówienia publicznego. Zmiany postanowień zawartej Umowy w stosunku do treści Oferty mogą zostać dokonane w przypadku zaistnienia okoliczności, o których mowa w </w:t>
      </w:r>
      <w:r w:rsidR="00A74C81" w:rsidRPr="0052358E">
        <w:rPr>
          <w:rFonts w:ascii="Franklin Gothic Book" w:eastAsia="Times New Roman" w:hAnsi="Franklin Gothic Book" w:cs="Arial"/>
          <w:lang w:eastAsia="pl-PL"/>
        </w:rPr>
        <w:t>Części III</w:t>
      </w:r>
      <w:r w:rsidR="00F318CD" w:rsidRPr="0052358E">
        <w:rPr>
          <w:rFonts w:ascii="Franklin Gothic Book" w:eastAsia="Times New Roman" w:hAnsi="Franklin Gothic Book" w:cs="Arial"/>
          <w:lang w:eastAsia="pl-PL"/>
        </w:rPr>
        <w:t xml:space="preserve"> SIWZ</w:t>
      </w:r>
      <w:r w:rsidR="00A74C81" w:rsidRPr="0052358E">
        <w:rPr>
          <w:rFonts w:ascii="Franklin Gothic Book" w:eastAsia="Times New Roman" w:hAnsi="Franklin Gothic Book" w:cs="Arial"/>
          <w:lang w:eastAsia="pl-PL"/>
        </w:rPr>
        <w:t>.</w:t>
      </w:r>
    </w:p>
    <w:p w14:paraId="55381F01" w14:textId="77777777" w:rsidR="00A01D1D" w:rsidRPr="0052358E" w:rsidRDefault="00A01D1D" w:rsidP="003A219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tabs>
          <w:tab w:val="left" w:pos="-1800"/>
        </w:tabs>
        <w:autoSpaceDE w:val="0"/>
        <w:autoSpaceDN w:val="0"/>
        <w:spacing w:after="40" w:line="240" w:lineRule="auto"/>
        <w:jc w:val="both"/>
        <w:rPr>
          <w:rFonts w:ascii="Franklin Gothic Book" w:hAnsi="Franklin Gothic Book" w:cs="Arial"/>
          <w:b/>
        </w:rPr>
      </w:pPr>
      <w:r w:rsidRPr="0052358E">
        <w:rPr>
          <w:rFonts w:ascii="Franklin Gothic Book" w:hAnsi="Franklin Gothic Book" w:cs="Arial"/>
          <w:b/>
        </w:rPr>
        <w:t>Rozdział III. NUMER POSTĘPOWANIA</w:t>
      </w:r>
    </w:p>
    <w:p w14:paraId="650A5209" w14:textId="77777777" w:rsidR="00A01D1D" w:rsidRPr="0052358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 xml:space="preserve">Postępowanie o udzielenie zamówienia, którego dotyczy niniejszy dokument oznaczone jest numerem </w:t>
      </w:r>
      <w:r w:rsidR="00BA598E" w:rsidRPr="0052358E">
        <w:rPr>
          <w:rFonts w:ascii="Franklin Gothic Book" w:hAnsi="Franklin Gothic Book" w:cs="Arial"/>
          <w:b/>
        </w:rPr>
        <w:t>N</w:t>
      </w:r>
      <w:r w:rsidRPr="0052358E">
        <w:rPr>
          <w:rFonts w:ascii="Franklin Gothic Book" w:hAnsi="Franklin Gothic Book" w:cs="Arial"/>
          <w:b/>
        </w:rPr>
        <w:t>Z/PZP/</w:t>
      </w:r>
      <w:r w:rsidR="00F4033E">
        <w:rPr>
          <w:rFonts w:ascii="Franklin Gothic Book" w:hAnsi="Franklin Gothic Book" w:cs="Arial"/>
          <w:b/>
        </w:rPr>
        <w:t>12</w:t>
      </w:r>
      <w:r w:rsidRPr="0052358E">
        <w:rPr>
          <w:rFonts w:ascii="Franklin Gothic Book" w:hAnsi="Franklin Gothic Book" w:cs="Arial"/>
          <w:b/>
        </w:rPr>
        <w:t>/</w:t>
      </w:r>
      <w:r w:rsidR="00F4033E">
        <w:rPr>
          <w:rFonts w:ascii="Franklin Gothic Book" w:hAnsi="Franklin Gothic Book" w:cs="Arial"/>
          <w:b/>
        </w:rPr>
        <w:t>2020</w:t>
      </w:r>
      <w:r w:rsidRPr="0052358E">
        <w:rPr>
          <w:rFonts w:ascii="Franklin Gothic Book" w:hAnsi="Franklin Gothic Book" w:cs="Arial"/>
        </w:rPr>
        <w:t>.</w:t>
      </w:r>
    </w:p>
    <w:p w14:paraId="57FA19F4" w14:textId="77777777" w:rsidR="00A01D1D" w:rsidRPr="0052358E" w:rsidRDefault="00A01D1D" w:rsidP="00A01D1D">
      <w:pPr>
        <w:pStyle w:val="Akapitzlist"/>
        <w:numPr>
          <w:ilvl w:val="1"/>
          <w:numId w:val="2"/>
        </w:numPr>
        <w:tabs>
          <w:tab w:val="left" w:pos="-1800"/>
        </w:tabs>
        <w:autoSpaceDE w:val="0"/>
        <w:autoSpaceDN w:val="0"/>
        <w:spacing w:after="40" w:line="240" w:lineRule="auto"/>
        <w:jc w:val="both"/>
        <w:rPr>
          <w:rFonts w:ascii="Franklin Gothic Book" w:hAnsi="Franklin Gothic Book" w:cs="Arial"/>
        </w:rPr>
      </w:pPr>
      <w:r w:rsidRPr="0052358E">
        <w:rPr>
          <w:rFonts w:ascii="Franklin Gothic Book" w:hAnsi="Franklin Gothic Book" w:cs="Arial"/>
        </w:rPr>
        <w:t>Wykonawcy we wszystkich kontaktach z Zamawiającym powinni powoływać się na powyższy numer.</w:t>
      </w:r>
    </w:p>
    <w:p w14:paraId="30C29B0E" w14:textId="77777777" w:rsidR="00A01D1D" w:rsidRPr="0052358E" w:rsidRDefault="00A01D1D" w:rsidP="003A219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spacing w:line="240" w:lineRule="auto"/>
        <w:rPr>
          <w:rFonts w:ascii="Franklin Gothic Book" w:hAnsi="Franklin Gothic Book" w:cs="Arial"/>
          <w:b/>
        </w:rPr>
      </w:pPr>
      <w:r w:rsidRPr="0052358E">
        <w:rPr>
          <w:rFonts w:ascii="Franklin Gothic Book" w:hAnsi="Franklin Gothic Book" w:cs="Arial"/>
          <w:b/>
        </w:rPr>
        <w:t>Rozdział IV. OPIS PRZEDMIOTU ZAMÓWIENIA</w:t>
      </w:r>
    </w:p>
    <w:p w14:paraId="34C333C4" w14:textId="77777777" w:rsidR="00A01D1D" w:rsidRPr="00A15237" w:rsidRDefault="00A01D1D" w:rsidP="00A01D1D">
      <w:pPr>
        <w:pStyle w:val="Akapitzlist"/>
        <w:numPr>
          <w:ilvl w:val="1"/>
          <w:numId w:val="2"/>
        </w:numPr>
        <w:spacing w:line="240" w:lineRule="auto"/>
        <w:jc w:val="both"/>
        <w:rPr>
          <w:rFonts w:ascii="Franklin Gothic Book" w:hAnsi="Franklin Gothic Book" w:cs="Arial"/>
          <w:lang w:eastAsia="ja-JP"/>
        </w:rPr>
      </w:pPr>
      <w:r w:rsidRPr="00A15237">
        <w:rPr>
          <w:rFonts w:ascii="Franklin Gothic Book" w:hAnsi="Franklin Gothic Book" w:cs="Arial"/>
          <w:lang w:eastAsia="ja-JP"/>
        </w:rPr>
        <w:t>Przedmiot Zamówienia został zdefiniowany w punkcie 1.</w:t>
      </w:r>
      <w:r w:rsidR="009B3305" w:rsidRPr="00A15237">
        <w:rPr>
          <w:rFonts w:ascii="Franklin Gothic Book" w:hAnsi="Franklin Gothic Book" w:cs="Arial"/>
          <w:lang w:eastAsia="ja-JP"/>
        </w:rPr>
        <w:t>7</w:t>
      </w:r>
      <w:r w:rsidRPr="00A15237">
        <w:rPr>
          <w:rFonts w:ascii="Franklin Gothic Book" w:hAnsi="Franklin Gothic Book" w:cs="Arial"/>
          <w:lang w:eastAsia="ja-JP"/>
        </w:rPr>
        <w:t xml:space="preserve"> Części I SIWZ. </w:t>
      </w:r>
    </w:p>
    <w:p w14:paraId="3FA5AB36" w14:textId="5AFB6E32" w:rsidR="00D47E14" w:rsidRPr="00A40C02" w:rsidRDefault="00A01D1D" w:rsidP="000677A4">
      <w:pPr>
        <w:pStyle w:val="Akapitzlist"/>
        <w:numPr>
          <w:ilvl w:val="1"/>
          <w:numId w:val="2"/>
        </w:numPr>
        <w:rPr>
          <w:rFonts w:ascii="Franklin Gothic Book" w:hAnsi="Franklin Gothic Book" w:cs="Arial"/>
          <w:lang w:eastAsia="ja-JP"/>
        </w:rPr>
      </w:pPr>
      <w:r w:rsidRPr="00630A63">
        <w:rPr>
          <w:rFonts w:ascii="Franklin Gothic Book" w:hAnsi="Franklin Gothic Book" w:cs="Arial"/>
          <w:lang w:eastAsia="ja-JP"/>
        </w:rPr>
        <w:t xml:space="preserve">Przedmiot Zamówienia obejmuje </w:t>
      </w:r>
      <w:r w:rsidR="009C6879" w:rsidRPr="00630A63">
        <w:rPr>
          <w:rFonts w:ascii="Franklin Gothic Book" w:hAnsi="Franklin Gothic Book" w:cs="Arial"/>
          <w:lang w:eastAsia="ja-JP"/>
        </w:rPr>
        <w:t xml:space="preserve">„Utrzymanie i remonty urządzeń elektroenergetycznych w Enea </w:t>
      </w:r>
      <w:r w:rsidR="006A6094" w:rsidRPr="00630A63">
        <w:rPr>
          <w:rFonts w:ascii="Franklin Gothic Book" w:hAnsi="Franklin Gothic Book" w:cs="Arial"/>
          <w:lang w:eastAsia="ja-JP"/>
        </w:rPr>
        <w:t xml:space="preserve">Elektrownia </w:t>
      </w:r>
      <w:r w:rsidR="009C6879" w:rsidRPr="00630A63">
        <w:rPr>
          <w:rFonts w:ascii="Franklin Gothic Book" w:hAnsi="Franklin Gothic Book" w:cs="Arial"/>
          <w:lang w:eastAsia="ja-JP"/>
        </w:rPr>
        <w:t>Połaniec S.A.”</w:t>
      </w:r>
      <w:r w:rsidR="00893DC7" w:rsidRPr="00630A63">
        <w:rPr>
          <w:rFonts w:ascii="Franklin Gothic Book" w:hAnsi="Franklin Gothic Book" w:cs="Arial"/>
          <w:lang w:eastAsia="ja-JP"/>
        </w:rPr>
        <w:t xml:space="preserve"> w okresie </w:t>
      </w:r>
      <w:r w:rsidR="00630A63" w:rsidRPr="00630A63">
        <w:rPr>
          <w:rFonts w:ascii="Franklin Gothic Book" w:hAnsi="Franklin Gothic Book" w:cs="Arial"/>
          <w:lang w:eastAsia="ja-JP"/>
        </w:rPr>
        <w:t xml:space="preserve">12 miesięcy od dnia </w:t>
      </w:r>
      <w:ins w:id="68" w:author="Szczepaniak Jarosław" w:date="2020-02-12T14:17:00Z">
        <w:r w:rsidR="000677A4">
          <w:rPr>
            <w:rFonts w:ascii="Franklin Gothic Book" w:hAnsi="Franklin Gothic Book" w:cs="Arial"/>
            <w:lang w:eastAsia="ja-JP"/>
          </w:rPr>
          <w:t>rozpoczęcia realizacji Prac</w:t>
        </w:r>
      </w:ins>
      <w:r w:rsidR="00630A63" w:rsidRPr="00630A63">
        <w:rPr>
          <w:rFonts w:ascii="Franklin Gothic Book" w:hAnsi="Franklin Gothic Book" w:cs="Arial"/>
          <w:lang w:eastAsia="ja-JP"/>
        </w:rPr>
        <w:t xml:space="preserve">, </w:t>
      </w:r>
      <w:r w:rsidR="00630A63" w:rsidRPr="0079661E">
        <w:rPr>
          <w:rFonts w:ascii="Franklin Gothic Book" w:hAnsi="Franklin Gothic Book" w:cs="Arial"/>
          <w:lang w:eastAsia="ja-JP"/>
        </w:rPr>
        <w:t xml:space="preserve">jednakże nie wcześniej niż od 01 lipca 2020r. </w:t>
      </w:r>
      <w:ins w:id="69" w:author="Szczepaniak Jarosław" w:date="2020-02-12T14:17:00Z">
        <w:r w:rsidR="000677A4" w:rsidRPr="0079661E">
          <w:rPr>
            <w:rFonts w:ascii="Franklin Gothic Book" w:hAnsi="Franklin Gothic Book" w:cs="Arial"/>
            <w:lang w:eastAsia="ja-JP"/>
          </w:rPr>
          <w:t>T</w:t>
        </w:r>
        <w:r w:rsidR="000677A4" w:rsidRPr="001C041B">
          <w:rPr>
            <w:rFonts w:ascii="Franklin Gothic Book" w:hAnsi="Franklin Gothic Book" w:cs="Arial"/>
            <w:lang w:eastAsia="ja-JP"/>
          </w:rPr>
          <w:t xml:space="preserve">ermin obowiązywania Umowy został określony w </w:t>
        </w:r>
        <w:r w:rsidR="000677A4" w:rsidRPr="00927CAD">
          <w:rPr>
            <w:rFonts w:ascii="Franklin Gothic Book" w:hAnsi="Franklin Gothic Book" w:cs="Arial"/>
            <w:lang w:eastAsia="ja-JP"/>
            <w:rPrChange w:id="70" w:author="Katarzyna Bąk-Mazur" w:date="2020-02-19T10:47:00Z">
              <w:rPr>
                <w:rFonts w:ascii="Franklin Gothic Book" w:hAnsi="Franklin Gothic Book" w:cs="Arial"/>
                <w:highlight w:val="yellow"/>
                <w:lang w:eastAsia="ja-JP"/>
              </w:rPr>
            </w:rPrChange>
          </w:rPr>
          <w:t>pkt 3</w:t>
        </w:r>
        <w:r w:rsidR="000677A4" w:rsidRPr="000677A4">
          <w:rPr>
            <w:rFonts w:ascii="Franklin Gothic Book" w:hAnsi="Franklin Gothic Book" w:cs="Arial"/>
            <w:lang w:eastAsia="ja-JP"/>
          </w:rPr>
          <w:t xml:space="preserve"> Części III SIWZ</w:t>
        </w:r>
      </w:ins>
    </w:p>
    <w:p w14:paraId="51A61B9F" w14:textId="77777777" w:rsidR="009C6879" w:rsidRPr="00DC1FC1" w:rsidRDefault="009C6879" w:rsidP="009C6879">
      <w:pPr>
        <w:pStyle w:val="Nagwek2"/>
        <w:keepNext w:val="0"/>
        <w:numPr>
          <w:ilvl w:val="1"/>
          <w:numId w:val="2"/>
        </w:numPr>
        <w:tabs>
          <w:tab w:val="clear" w:pos="3402"/>
        </w:tabs>
        <w:spacing w:after="120" w:line="240" w:lineRule="auto"/>
        <w:jc w:val="both"/>
        <w:rPr>
          <w:rFonts w:ascii="Franklin Gothic Book" w:eastAsia="Calibri" w:hAnsi="Franklin Gothic Book" w:cs="Arial"/>
          <w:bCs/>
          <w:color w:val="000000"/>
          <w:sz w:val="22"/>
          <w:szCs w:val="22"/>
        </w:rPr>
      </w:pPr>
      <w:r w:rsidRPr="00DC1FC1">
        <w:rPr>
          <w:rFonts w:ascii="Franklin Gothic Book" w:eastAsia="Calibri" w:hAnsi="Franklin Gothic Book" w:cs="Arial"/>
          <w:bCs/>
          <w:color w:val="000000"/>
          <w:sz w:val="22"/>
          <w:szCs w:val="22"/>
        </w:rPr>
        <w:t>Zakres Usług</w:t>
      </w:r>
      <w:r w:rsidRPr="00DC1FC1">
        <w:rPr>
          <w:rFonts w:ascii="Franklin Gothic Book" w:eastAsia="Calibri" w:hAnsi="Franklin Gothic Book" w:cs="Arial"/>
          <w:color w:val="000000"/>
          <w:sz w:val="22"/>
          <w:szCs w:val="22"/>
        </w:rPr>
        <w:t xml:space="preserve"> </w:t>
      </w:r>
      <w:r w:rsidRPr="00DC1FC1">
        <w:rPr>
          <w:rFonts w:ascii="Franklin Gothic Book" w:eastAsia="Calibri" w:hAnsi="Franklin Gothic Book" w:cs="Arial"/>
          <w:bCs/>
          <w:color w:val="000000"/>
          <w:sz w:val="22"/>
          <w:szCs w:val="22"/>
        </w:rPr>
        <w:t>obejmuje:</w:t>
      </w:r>
    </w:p>
    <w:p w14:paraId="6C7E76E7" w14:textId="3FB11D43" w:rsidR="009C6879" w:rsidRPr="00DC1FC1" w:rsidRDefault="009C6879" w:rsidP="00064C26">
      <w:pPr>
        <w:pStyle w:val="Akapitzlist"/>
        <w:numPr>
          <w:ilvl w:val="2"/>
          <w:numId w:val="2"/>
        </w:numPr>
        <w:spacing w:after="120" w:line="240" w:lineRule="auto"/>
        <w:contextualSpacing w:val="0"/>
        <w:jc w:val="both"/>
        <w:rPr>
          <w:rFonts w:ascii="Franklin Gothic Book" w:hAnsi="Franklin Gothic Book" w:cs="Arial"/>
          <w:lang w:eastAsia="ja-JP"/>
        </w:rPr>
      </w:pPr>
      <w:r w:rsidRPr="00DC1FC1">
        <w:rPr>
          <w:rFonts w:ascii="Franklin Gothic Book" w:hAnsi="Franklin Gothic Book" w:cs="Arial"/>
        </w:rPr>
        <w:t xml:space="preserve">Utrzymanie poprzez przeglądy, konserwację, usuwanie usterek i awarii instalacji, urządzeń elektroenergetycznych na </w:t>
      </w:r>
      <w:r w:rsidRPr="00DC1FC1">
        <w:rPr>
          <w:rFonts w:ascii="Franklin Gothic Book" w:eastAsia="Times New Roman" w:hAnsi="Franklin Gothic Book" w:cs="Arial"/>
          <w:bCs/>
          <w:lang w:eastAsia="pl-PL"/>
        </w:rPr>
        <w:t xml:space="preserve">ośmiu blokach energetycznych oraz obiektach pozablokowych </w:t>
      </w:r>
      <w:r w:rsidR="00064C26" w:rsidRPr="00DC1FC1">
        <w:rPr>
          <w:rFonts w:ascii="Franklin Gothic Book" w:eastAsia="Times New Roman" w:hAnsi="Franklin Gothic Book" w:cs="Arial"/>
          <w:bCs/>
          <w:lang w:eastAsia="pl-PL"/>
        </w:rPr>
        <w:t xml:space="preserve">rozładunku, transportu i podawania węgla; </w:t>
      </w:r>
      <w:proofErr w:type="spellStart"/>
      <w:r w:rsidR="00064C26" w:rsidRPr="00DC1FC1">
        <w:rPr>
          <w:rFonts w:ascii="Franklin Gothic Book" w:eastAsia="Times New Roman" w:hAnsi="Franklin Gothic Book" w:cs="Arial"/>
          <w:bCs/>
          <w:lang w:eastAsia="pl-PL"/>
        </w:rPr>
        <w:t>mazutowni</w:t>
      </w:r>
      <w:proofErr w:type="spellEnd"/>
      <w:r w:rsidR="00064C26" w:rsidRPr="00DC1FC1">
        <w:rPr>
          <w:rFonts w:ascii="Franklin Gothic Book" w:eastAsia="Times New Roman" w:hAnsi="Franklin Gothic Book" w:cs="Arial"/>
          <w:bCs/>
          <w:lang w:eastAsia="pl-PL"/>
        </w:rPr>
        <w:t>; przygotowania, rozładunku i transportu biomasy; odsiarczania, odpopielania i odazotowania spalin; odprowadzenia, składowania żużla i popiołu; zakładu przeróbki kamienia wapiennego; członów ciepłowniczych;  instalacji sprężonego powietrza; gospodarki wodno-ściekowej; instalacji rozładunku magazynowania i podawania amoniaku DRIM wraz z instalacjami pomocniczymi i zaplecza Elektrowni,</w:t>
      </w:r>
      <w:r w:rsidRPr="00DC1FC1">
        <w:rPr>
          <w:rFonts w:ascii="Franklin Gothic Book" w:eastAsia="Times New Roman" w:hAnsi="Franklin Gothic Book" w:cs="Arial"/>
          <w:bCs/>
          <w:lang w:eastAsia="pl-PL"/>
        </w:rPr>
        <w:t xml:space="preserve"> w tym:</w:t>
      </w:r>
    </w:p>
    <w:p w14:paraId="4AA47B72" w14:textId="77777777" w:rsidR="009C6879" w:rsidRPr="00DC1FC1" w:rsidRDefault="009C6879" w:rsidP="009C6879">
      <w:pPr>
        <w:pStyle w:val="Akapitzlist"/>
        <w:numPr>
          <w:ilvl w:val="3"/>
          <w:numId w:val="2"/>
        </w:numPr>
        <w:spacing w:line="240" w:lineRule="auto"/>
        <w:jc w:val="both"/>
        <w:rPr>
          <w:rFonts w:ascii="Franklin Gothic Book" w:hAnsi="Franklin Gothic Book" w:cs="Arial"/>
          <w:lang w:eastAsia="ja-JP"/>
        </w:rPr>
      </w:pPr>
      <w:r w:rsidRPr="00DC1FC1">
        <w:rPr>
          <w:rFonts w:ascii="Franklin Gothic Book" w:hAnsi="Franklin Gothic Book" w:cs="Arial"/>
          <w:lang w:eastAsia="ja-JP"/>
        </w:rPr>
        <w:t>generatory, transformatory, rozdzielnie, wzbudnice;</w:t>
      </w:r>
    </w:p>
    <w:p w14:paraId="2320A440" w14:textId="77777777" w:rsidR="009C6879" w:rsidRPr="00DC1FC1" w:rsidRDefault="009C6879" w:rsidP="009C6879">
      <w:pPr>
        <w:pStyle w:val="Akapitzlist"/>
        <w:numPr>
          <w:ilvl w:val="3"/>
          <w:numId w:val="2"/>
        </w:numPr>
        <w:spacing w:line="240" w:lineRule="auto"/>
        <w:jc w:val="both"/>
        <w:rPr>
          <w:rFonts w:ascii="Franklin Gothic Book" w:hAnsi="Franklin Gothic Book" w:cs="Arial"/>
          <w:lang w:eastAsia="ja-JP"/>
        </w:rPr>
      </w:pPr>
      <w:r w:rsidRPr="00DC1FC1">
        <w:rPr>
          <w:rFonts w:ascii="Franklin Gothic Book" w:hAnsi="Franklin Gothic Book" w:cs="Arial"/>
          <w:lang w:eastAsia="ja-JP"/>
        </w:rPr>
        <w:t>wyłączniki, rozłączniki, odłączniki, zwieracze, uziemniki;</w:t>
      </w:r>
    </w:p>
    <w:p w14:paraId="3649EAF1" w14:textId="77777777" w:rsidR="009C6879" w:rsidRPr="00DC1FC1" w:rsidRDefault="009C6879" w:rsidP="009C6879">
      <w:pPr>
        <w:pStyle w:val="Akapitzlist"/>
        <w:numPr>
          <w:ilvl w:val="3"/>
          <w:numId w:val="2"/>
        </w:numPr>
        <w:spacing w:line="240" w:lineRule="auto"/>
        <w:jc w:val="both"/>
        <w:rPr>
          <w:rFonts w:ascii="Franklin Gothic Book" w:hAnsi="Franklin Gothic Book" w:cs="Arial"/>
          <w:lang w:eastAsia="ja-JP"/>
        </w:rPr>
      </w:pPr>
      <w:r w:rsidRPr="00DC1FC1">
        <w:rPr>
          <w:rFonts w:ascii="Franklin Gothic Book" w:eastAsia="Times New Roman" w:hAnsi="Franklin Gothic Book" w:cs="Arial"/>
          <w:lang w:eastAsia="pl-PL"/>
        </w:rPr>
        <w:t>urządzenia i aparatura układu wyprowadzenia mocy z bloków energetycznych;</w:t>
      </w:r>
    </w:p>
    <w:p w14:paraId="4CC6E229" w14:textId="77777777" w:rsidR="009C6879" w:rsidRPr="00DC1FC1" w:rsidRDefault="009C6879" w:rsidP="009C6879">
      <w:pPr>
        <w:pStyle w:val="Akapitzlist"/>
        <w:numPr>
          <w:ilvl w:val="3"/>
          <w:numId w:val="2"/>
        </w:numPr>
        <w:spacing w:line="240" w:lineRule="auto"/>
        <w:jc w:val="both"/>
        <w:rPr>
          <w:rFonts w:ascii="Franklin Gothic Book" w:hAnsi="Franklin Gothic Book" w:cs="Arial"/>
          <w:lang w:eastAsia="ja-JP"/>
        </w:rPr>
      </w:pPr>
      <w:r w:rsidRPr="00DC1FC1">
        <w:rPr>
          <w:rFonts w:ascii="Franklin Gothic Book" w:hAnsi="Franklin Gothic Book" w:cs="Arial"/>
          <w:lang w:eastAsia="ja-JP"/>
        </w:rPr>
        <w:t>silniki 6kV, 0,4kV i sterowane falownikami, agregaty prądotwórcze;</w:t>
      </w:r>
    </w:p>
    <w:p w14:paraId="04DF2B18" w14:textId="77777777" w:rsidR="009C6879" w:rsidRPr="00DC1FC1" w:rsidRDefault="009C6879" w:rsidP="009C6879">
      <w:pPr>
        <w:pStyle w:val="Akapitzlist"/>
        <w:numPr>
          <w:ilvl w:val="3"/>
          <w:numId w:val="2"/>
        </w:numPr>
        <w:spacing w:line="240" w:lineRule="auto"/>
        <w:jc w:val="both"/>
        <w:rPr>
          <w:rFonts w:ascii="Franklin Gothic Book" w:hAnsi="Franklin Gothic Book" w:cs="Arial"/>
          <w:lang w:eastAsia="ja-JP"/>
        </w:rPr>
      </w:pPr>
      <w:r w:rsidRPr="00DC1FC1">
        <w:rPr>
          <w:rFonts w:ascii="Franklin Gothic Book" w:hAnsi="Franklin Gothic Book" w:cs="Arial"/>
          <w:lang w:eastAsia="ja-JP"/>
        </w:rPr>
        <w:t>prostowniki, baterie akumulatorowe, UPS-y;</w:t>
      </w:r>
    </w:p>
    <w:p w14:paraId="0084F64A" w14:textId="77777777" w:rsidR="009C6879" w:rsidRPr="00DC1FC1" w:rsidRDefault="009C6879" w:rsidP="009C6879">
      <w:pPr>
        <w:pStyle w:val="Akapitzlist"/>
        <w:numPr>
          <w:ilvl w:val="3"/>
          <w:numId w:val="2"/>
        </w:numPr>
        <w:spacing w:after="120" w:line="240" w:lineRule="auto"/>
        <w:contextualSpacing w:val="0"/>
        <w:jc w:val="both"/>
        <w:rPr>
          <w:rFonts w:ascii="Franklin Gothic Book" w:hAnsi="Franklin Gothic Book" w:cs="Arial"/>
          <w:lang w:eastAsia="ja-JP"/>
        </w:rPr>
      </w:pPr>
      <w:r w:rsidRPr="00DC1FC1">
        <w:rPr>
          <w:rFonts w:ascii="Franklin Gothic Book" w:eastAsia="Times New Roman" w:hAnsi="Franklin Gothic Book" w:cs="Arial"/>
          <w:bCs/>
          <w:lang w:eastAsia="pl-PL"/>
        </w:rPr>
        <w:t xml:space="preserve">pozostała infrastruktura elektroenergetyczna i elektryczna rozumiana jako całość połączonych sieci przewodzących, zespołów urządzeń oraz obiektów przynależnych do Enea </w:t>
      </w:r>
      <w:r w:rsidR="000602AC" w:rsidRPr="00DC1FC1">
        <w:rPr>
          <w:rFonts w:ascii="Franklin Gothic Book" w:eastAsia="Times New Roman" w:hAnsi="Franklin Gothic Book" w:cs="Arial"/>
          <w:bCs/>
          <w:lang w:eastAsia="pl-PL"/>
        </w:rPr>
        <w:t xml:space="preserve">Elektrownia </w:t>
      </w:r>
      <w:r w:rsidRPr="00DC1FC1">
        <w:rPr>
          <w:rFonts w:ascii="Franklin Gothic Book" w:eastAsia="Times New Roman" w:hAnsi="Franklin Gothic Book" w:cs="Arial"/>
          <w:bCs/>
          <w:lang w:eastAsia="pl-PL"/>
        </w:rPr>
        <w:t>Połaniec</w:t>
      </w:r>
      <w:r w:rsidR="000602AC" w:rsidRPr="00DC1FC1">
        <w:rPr>
          <w:rFonts w:ascii="Franklin Gothic Book" w:eastAsia="Times New Roman" w:hAnsi="Franklin Gothic Book" w:cs="Arial"/>
          <w:bCs/>
          <w:lang w:eastAsia="pl-PL"/>
        </w:rPr>
        <w:t xml:space="preserve"> S.A.</w:t>
      </w:r>
      <w:r w:rsidRPr="00DC1FC1">
        <w:rPr>
          <w:rFonts w:ascii="Franklin Gothic Book" w:eastAsia="Times New Roman" w:hAnsi="Franklin Gothic Book" w:cs="Arial"/>
          <w:bCs/>
          <w:lang w:eastAsia="pl-PL"/>
        </w:rPr>
        <w:t>.</w:t>
      </w:r>
    </w:p>
    <w:p w14:paraId="07E91BB3" w14:textId="77777777" w:rsidR="009C6879" w:rsidRPr="00DC1FC1" w:rsidRDefault="009C6879" w:rsidP="009C6879">
      <w:pPr>
        <w:pStyle w:val="Akapitzlist"/>
        <w:numPr>
          <w:ilvl w:val="2"/>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Utrzymanie w tym przeglądy, konserwację, usuwanie usterek i awarii urządzeń elektrycznych w obiektach administracyjnych.</w:t>
      </w:r>
    </w:p>
    <w:p w14:paraId="14D858F4" w14:textId="77777777" w:rsidR="009C6879" w:rsidRPr="00DC1FC1" w:rsidRDefault="009C6879" w:rsidP="009C6879">
      <w:pPr>
        <w:pStyle w:val="Akapitzlist"/>
        <w:numPr>
          <w:ilvl w:val="2"/>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Utrzymanie porządku i czystości w pomieszczeniach oraz terenach ruchu elektrycznego.</w:t>
      </w:r>
    </w:p>
    <w:p w14:paraId="4AD94D16" w14:textId="6B00C2D0" w:rsidR="009C6879" w:rsidRPr="00DC1FC1" w:rsidRDefault="009C6879" w:rsidP="009C6879">
      <w:pPr>
        <w:pStyle w:val="Akapitzlist"/>
        <w:numPr>
          <w:ilvl w:val="2"/>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Remonty bieżące i planowe, badania, pomiary elektryczne oraz przeciwporażeniowe instalacji i urządzeń elektroenergetycznych ośmiu blok</w:t>
      </w:r>
      <w:r w:rsidR="00064C26" w:rsidRPr="00DC1FC1">
        <w:rPr>
          <w:rFonts w:ascii="Franklin Gothic Book" w:hAnsi="Franklin Gothic Book" w:cs="Arial"/>
        </w:rPr>
        <w:t>ów</w:t>
      </w:r>
      <w:r w:rsidRPr="00DC1FC1">
        <w:rPr>
          <w:rFonts w:ascii="Franklin Gothic Book" w:hAnsi="Franklin Gothic Book" w:cs="Arial"/>
        </w:rPr>
        <w:t xml:space="preserve"> energetycznych wraz z instalacjami pomocniczymi oraz obiektach pozablokowych</w:t>
      </w:r>
      <w:r w:rsidR="00064C26" w:rsidRPr="00DC1FC1">
        <w:rPr>
          <w:rFonts w:ascii="Franklin Gothic Book" w:hAnsi="Franklin Gothic Book" w:cs="Arial"/>
        </w:rPr>
        <w:t xml:space="preserve"> wymienionych w pkt. 4.3.1 i</w:t>
      </w:r>
      <w:r w:rsidRPr="00DC1FC1">
        <w:rPr>
          <w:rFonts w:ascii="Franklin Gothic Book" w:hAnsi="Franklin Gothic Book" w:cs="Arial"/>
        </w:rPr>
        <w:t xml:space="preserve"> obiektów administracyjnych. </w:t>
      </w:r>
    </w:p>
    <w:p w14:paraId="0D6F2F48" w14:textId="77777777" w:rsidR="009C6879" w:rsidRPr="00DC1FC1" w:rsidRDefault="009C6879" w:rsidP="009C6879">
      <w:pPr>
        <w:pStyle w:val="Akapitzlist"/>
        <w:numPr>
          <w:ilvl w:val="2"/>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eastAsia="Times New Roman" w:hAnsi="Franklin Gothic Book" w:cs="Arial"/>
          <w:lang w:eastAsia="pl-PL"/>
        </w:rPr>
        <w:t>Usuwanie skutków awarii instalacji i urządzeń elektroenergetycznych oraz elektrycznych</w:t>
      </w:r>
      <w:r w:rsidR="00BA2773" w:rsidRPr="00DC1FC1">
        <w:rPr>
          <w:rFonts w:ascii="Franklin Gothic Book" w:eastAsia="Times New Roman" w:hAnsi="Franklin Gothic Book" w:cs="Arial"/>
          <w:lang w:eastAsia="pl-PL"/>
        </w:rPr>
        <w:t xml:space="preserve"> eksploatowanych w Enea </w:t>
      </w:r>
      <w:r w:rsidR="00064C26" w:rsidRPr="00DC1FC1">
        <w:rPr>
          <w:rFonts w:ascii="Franklin Gothic Book" w:eastAsia="Times New Roman" w:hAnsi="Franklin Gothic Book" w:cs="Arial"/>
          <w:lang w:eastAsia="pl-PL"/>
        </w:rPr>
        <w:t xml:space="preserve">Elektrownia </w:t>
      </w:r>
      <w:r w:rsidR="00BA2773" w:rsidRPr="00DC1FC1">
        <w:rPr>
          <w:rFonts w:ascii="Franklin Gothic Book" w:eastAsia="Times New Roman" w:hAnsi="Franklin Gothic Book" w:cs="Arial"/>
          <w:lang w:eastAsia="pl-PL"/>
        </w:rPr>
        <w:t>Połaniec S.A.</w:t>
      </w:r>
    </w:p>
    <w:p w14:paraId="7D7596B3" w14:textId="77777777" w:rsidR="009C6879" w:rsidRPr="00DC1FC1" w:rsidRDefault="009C6879" w:rsidP="009C6879">
      <w:pPr>
        <w:pStyle w:val="Akapitzlist"/>
        <w:numPr>
          <w:ilvl w:val="1"/>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lastRenderedPageBreak/>
        <w:t xml:space="preserve">Zakres utrzymania z pkt. </w:t>
      </w:r>
      <w:r w:rsidR="00B14DA7" w:rsidRPr="00DC1FC1">
        <w:rPr>
          <w:rFonts w:ascii="Franklin Gothic Book" w:hAnsi="Franklin Gothic Book" w:cs="Arial"/>
        </w:rPr>
        <w:t>4.3</w:t>
      </w:r>
      <w:r w:rsidRPr="00DC1FC1">
        <w:rPr>
          <w:rFonts w:ascii="Franklin Gothic Book" w:hAnsi="Franklin Gothic Book" w:cs="Arial"/>
        </w:rPr>
        <w:t>.1. urządzeń elektroenergetycznych określa Załącznik nr 1.1. do SIWZ cz. II.</w:t>
      </w:r>
    </w:p>
    <w:p w14:paraId="23233E0D" w14:textId="77777777" w:rsidR="009C6879" w:rsidRPr="00DC1FC1" w:rsidRDefault="009C6879" w:rsidP="009C6879">
      <w:pPr>
        <w:pStyle w:val="Akapitzlist"/>
        <w:numPr>
          <w:ilvl w:val="1"/>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 xml:space="preserve">Zakres utrzymania </w:t>
      </w:r>
      <w:r w:rsidR="00B14DA7" w:rsidRPr="00DC1FC1">
        <w:rPr>
          <w:rFonts w:ascii="Franklin Gothic Book" w:hAnsi="Franklin Gothic Book" w:cs="Arial"/>
        </w:rPr>
        <w:t>z pkt. 4.3</w:t>
      </w:r>
      <w:r w:rsidRPr="00DC1FC1">
        <w:rPr>
          <w:rFonts w:ascii="Franklin Gothic Book" w:hAnsi="Franklin Gothic Book" w:cs="Arial"/>
        </w:rPr>
        <w:t>.2. w tym przeglądów, konserwacji, usuwania usterek i awarii urządzeń elektrycznych w obiektach administracyjnych określa Załącznik nr 1.2. do SIWZ cz. II.</w:t>
      </w:r>
    </w:p>
    <w:p w14:paraId="1A10374A" w14:textId="77777777" w:rsidR="009C6879" w:rsidRPr="00DC1FC1" w:rsidRDefault="009C6879" w:rsidP="009C6879">
      <w:pPr>
        <w:pStyle w:val="Akapitzlist"/>
        <w:numPr>
          <w:ilvl w:val="1"/>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 xml:space="preserve">Wymagania oraz wykaz pomieszczeń i obiektów elektroenergetycznych do utrzymania porządku i czystości </w:t>
      </w:r>
      <w:r w:rsidR="005C4DA4" w:rsidRPr="00DC1FC1">
        <w:rPr>
          <w:rFonts w:ascii="Franklin Gothic Book" w:hAnsi="Franklin Gothic Book" w:cs="Arial"/>
        </w:rPr>
        <w:t>z pkt. 4.3</w:t>
      </w:r>
      <w:r w:rsidRPr="00DC1FC1">
        <w:rPr>
          <w:rFonts w:ascii="Franklin Gothic Book" w:hAnsi="Franklin Gothic Book" w:cs="Arial"/>
        </w:rPr>
        <w:t>.3. zawarto w Załączniku nr 1.3. do SIWZ cz. II.</w:t>
      </w:r>
    </w:p>
    <w:p w14:paraId="7B25DF0E" w14:textId="77777777" w:rsidR="009C6879" w:rsidRPr="00DC1FC1" w:rsidRDefault="009C6879" w:rsidP="009C6879">
      <w:pPr>
        <w:pStyle w:val="Akapitzlist"/>
        <w:numPr>
          <w:ilvl w:val="1"/>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 xml:space="preserve">Zakres planowanych remontów urządzeń elektroenergetycznych z pkt </w:t>
      </w:r>
      <w:r w:rsidR="00A1440A" w:rsidRPr="00DC1FC1">
        <w:rPr>
          <w:rFonts w:ascii="Franklin Gothic Book" w:hAnsi="Franklin Gothic Book" w:cs="Arial"/>
        </w:rPr>
        <w:t>4.3</w:t>
      </w:r>
      <w:r w:rsidRPr="00DC1FC1">
        <w:rPr>
          <w:rFonts w:ascii="Franklin Gothic Book" w:hAnsi="Franklin Gothic Book" w:cs="Arial"/>
        </w:rPr>
        <w:t>.4. określa Załącznik nr 1.4. do SIWZ cz. II.</w:t>
      </w:r>
    </w:p>
    <w:p w14:paraId="76EB1FBB" w14:textId="77777777" w:rsidR="009C6879" w:rsidRPr="00DC1FC1" w:rsidRDefault="009C6879" w:rsidP="009C6879">
      <w:pPr>
        <w:pStyle w:val="Akapitzlist"/>
        <w:numPr>
          <w:ilvl w:val="1"/>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Wykaz obiektów i instalacji zamawiającego oraz urządzeń elektroenergetycznych podlegających utrzymaniu i remontom zawiera Załącznik nr 1.5. do SIWZ cz. II.</w:t>
      </w:r>
    </w:p>
    <w:p w14:paraId="352D4EAE" w14:textId="77777777" w:rsidR="009C6879" w:rsidRPr="00DC1FC1" w:rsidRDefault="009C6879" w:rsidP="009C6879">
      <w:pPr>
        <w:pStyle w:val="Akapitzlist"/>
        <w:numPr>
          <w:ilvl w:val="1"/>
          <w:numId w:val="2"/>
        </w:numPr>
        <w:shd w:val="clear" w:color="auto" w:fill="FFFFFF"/>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Ogólną charakterystykę obiektów, instalacji, układów i urządzeń w elektrowni przedstawiono w Załączniku nr 1.6. do SIWZ cz. II.</w:t>
      </w:r>
    </w:p>
    <w:p w14:paraId="26304BE5" w14:textId="77777777" w:rsidR="009C6879" w:rsidRPr="00DC1FC1" w:rsidRDefault="009C6879" w:rsidP="00A15237">
      <w:pPr>
        <w:pStyle w:val="Akapitzlist"/>
        <w:numPr>
          <w:ilvl w:val="1"/>
          <w:numId w:val="2"/>
        </w:numPr>
        <w:shd w:val="clear" w:color="auto" w:fill="FFFFFF"/>
        <w:tabs>
          <w:tab w:val="left" w:pos="993"/>
        </w:tabs>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Mapę sytuacyjną terenu Elektrowni 1-5000Z  przedstawiono w Załączniku nr 1.7. do SIWZ cz. II.</w:t>
      </w:r>
    </w:p>
    <w:p w14:paraId="25DC4C23" w14:textId="77777777" w:rsidR="009C6879" w:rsidRPr="00DC1FC1" w:rsidRDefault="009C6879" w:rsidP="00A15237">
      <w:pPr>
        <w:pStyle w:val="Akapitzlist"/>
        <w:numPr>
          <w:ilvl w:val="1"/>
          <w:numId w:val="2"/>
        </w:numPr>
        <w:shd w:val="clear" w:color="auto" w:fill="FFFFFF"/>
        <w:tabs>
          <w:tab w:val="left" w:pos="993"/>
        </w:tabs>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 xml:space="preserve">Wykonawca będzie zobowiązany do </w:t>
      </w:r>
      <w:r w:rsidRPr="00DC1FC1">
        <w:rPr>
          <w:rFonts w:ascii="Franklin Gothic Book" w:eastAsia="Times New Roman" w:hAnsi="Franklin Gothic Book" w:cs="Arial"/>
          <w:lang w:eastAsia="pl-PL"/>
        </w:rPr>
        <w:t>wykonywania prac eksploatacyjnych nowych urządzeń, które Zamawiający zainstaluje w okresie obowiązywania umowy. Wykonywanie dodatkowych usług odbywać się będzie na podstawie warunków określonych w umowie.</w:t>
      </w:r>
    </w:p>
    <w:p w14:paraId="0F619A2F" w14:textId="77777777" w:rsidR="009C6879" w:rsidRPr="00DC1FC1" w:rsidRDefault="009C6879" w:rsidP="00A15237">
      <w:pPr>
        <w:pStyle w:val="Akapitzlist"/>
        <w:numPr>
          <w:ilvl w:val="1"/>
          <w:numId w:val="2"/>
        </w:numPr>
        <w:shd w:val="clear" w:color="auto" w:fill="FFFFFF"/>
        <w:tabs>
          <w:tab w:val="left" w:pos="993"/>
        </w:tabs>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Wykonawca zabezpieczy we własnym zakresie i na swój koszt niezbędne wyposażenie, a także środki transportu nie będące w dyspozycji Zamawiającego konieczne do wykonania Usług, w tym specjalistyczny sprzęt do usuwania odpadów.</w:t>
      </w:r>
    </w:p>
    <w:p w14:paraId="2E64AAC8" w14:textId="77777777" w:rsidR="009C6879" w:rsidRPr="00DC1FC1" w:rsidRDefault="009C6879" w:rsidP="00A15237">
      <w:pPr>
        <w:pStyle w:val="Akapitzlist"/>
        <w:numPr>
          <w:ilvl w:val="1"/>
          <w:numId w:val="2"/>
        </w:numPr>
        <w:shd w:val="clear" w:color="auto" w:fill="FFFFFF"/>
        <w:tabs>
          <w:tab w:val="left" w:pos="993"/>
        </w:tabs>
        <w:spacing w:before="120" w:after="120" w:line="240" w:lineRule="auto"/>
        <w:contextualSpacing w:val="0"/>
        <w:jc w:val="both"/>
        <w:rPr>
          <w:rFonts w:ascii="Franklin Gothic Book" w:hAnsi="Franklin Gothic Book" w:cs="Arial"/>
        </w:rPr>
      </w:pPr>
      <w:r w:rsidRPr="00DC1FC1">
        <w:rPr>
          <w:rFonts w:ascii="Franklin Gothic Book" w:hAnsi="Franklin Gothic Book" w:cs="Arial"/>
        </w:rPr>
        <w:t>Wykonawca może realizować na rzecz Zamawiającego usługi dodatkowe nie objęte zakresem podstawowym, ale związane z tym zakresem, na odrębnie uzgodnionych warunkach.</w:t>
      </w:r>
    </w:p>
    <w:p w14:paraId="66F88CDA" w14:textId="77777777" w:rsidR="00A01D1D" w:rsidRPr="00DC1FC1" w:rsidRDefault="00A01D1D" w:rsidP="00503A4C">
      <w:pPr>
        <w:pStyle w:val="Akapitzlist"/>
        <w:numPr>
          <w:ilvl w:val="1"/>
          <w:numId w:val="2"/>
        </w:numPr>
        <w:tabs>
          <w:tab w:val="left" w:pos="993"/>
        </w:tabs>
        <w:spacing w:before="120" w:after="120" w:line="240" w:lineRule="auto"/>
        <w:ind w:left="788" w:hanging="431"/>
        <w:contextualSpacing w:val="0"/>
        <w:jc w:val="both"/>
        <w:rPr>
          <w:rFonts w:ascii="Franklin Gothic Book" w:hAnsi="Franklin Gothic Book" w:cs="Arial"/>
          <w:lang w:eastAsia="ja-JP"/>
        </w:rPr>
      </w:pPr>
      <w:r w:rsidRPr="00DC1FC1">
        <w:rPr>
          <w:rFonts w:ascii="Franklin Gothic Book" w:hAnsi="Franklin Gothic Book" w:cs="Arial"/>
          <w:lang w:eastAsia="ja-JP"/>
        </w:rPr>
        <w:t xml:space="preserve">Szczegółowy zakres Przedmiotu Zamówienia oraz warunki jego wykonania zostały określone w Części II SIWZ oraz </w:t>
      </w:r>
      <w:r w:rsidR="00CD3589" w:rsidRPr="00DC1FC1">
        <w:rPr>
          <w:rFonts w:ascii="Franklin Gothic Book" w:hAnsi="Franklin Gothic Book" w:cs="Arial"/>
          <w:lang w:eastAsia="ja-JP"/>
        </w:rPr>
        <w:t>w Części III</w:t>
      </w:r>
      <w:r w:rsidR="00AA2375" w:rsidRPr="00DC1FC1">
        <w:rPr>
          <w:rFonts w:ascii="Franklin Gothic Book" w:hAnsi="Franklin Gothic Book" w:cs="Arial"/>
          <w:lang w:eastAsia="ja-JP"/>
        </w:rPr>
        <w:t xml:space="preserve"> SIWZ</w:t>
      </w:r>
      <w:r w:rsidR="00CD3589" w:rsidRPr="00DC1FC1">
        <w:rPr>
          <w:rFonts w:ascii="Franklin Gothic Book" w:hAnsi="Franklin Gothic Book" w:cs="Arial"/>
          <w:lang w:eastAsia="ja-JP"/>
        </w:rPr>
        <w:t>.</w:t>
      </w:r>
    </w:p>
    <w:p w14:paraId="68406AFF" w14:textId="77777777" w:rsidR="007B43D6" w:rsidRPr="00DC1FC1" w:rsidRDefault="00803AC3" w:rsidP="00503A4C">
      <w:pPr>
        <w:pStyle w:val="Akapitzlist"/>
        <w:numPr>
          <w:ilvl w:val="1"/>
          <w:numId w:val="2"/>
        </w:numPr>
        <w:tabs>
          <w:tab w:val="left" w:pos="993"/>
        </w:tabs>
        <w:spacing w:before="120" w:after="120" w:line="240" w:lineRule="auto"/>
        <w:ind w:left="794"/>
        <w:contextualSpacing w:val="0"/>
        <w:jc w:val="both"/>
        <w:rPr>
          <w:rFonts w:ascii="Franklin Gothic Book" w:hAnsi="Franklin Gothic Book" w:cs="Arial"/>
          <w:b/>
          <w:lang w:eastAsia="ja-JP"/>
        </w:rPr>
      </w:pPr>
      <w:r w:rsidRPr="00DC1FC1">
        <w:rPr>
          <w:rFonts w:ascii="Franklin Gothic Book" w:hAnsi="Franklin Gothic Book" w:cs="Arial"/>
          <w:lang w:eastAsia="ja-JP"/>
        </w:rPr>
        <w:t xml:space="preserve">Wszyscy pracownicy Wykonawcy wykonujący prace w Przedmiocie Zamówienia zobowiązani są do posiadania stosownych uprawnień i kwalifikacji w odniesieniu do wykonywanych prac. Wymogi w zakresie zatrudnienia na umowę o pracę pracowników Wykonawcy </w:t>
      </w:r>
      <w:r w:rsidR="00064C26" w:rsidRPr="00DC1FC1">
        <w:rPr>
          <w:rFonts w:ascii="Franklin Gothic Book" w:hAnsi="Franklin Gothic Book" w:cs="Arial"/>
          <w:lang w:eastAsia="ja-JP"/>
        </w:rPr>
        <w:t>(podwykonawców) na zasadach art. 29 ust. 3a określa część III SIWZ.</w:t>
      </w:r>
    </w:p>
    <w:p w14:paraId="0A55B6BF" w14:textId="77777777" w:rsidR="003A79C2" w:rsidRPr="00DC1FC1" w:rsidRDefault="003A79C2" w:rsidP="00A15237">
      <w:pPr>
        <w:pStyle w:val="Akapitzlist"/>
        <w:numPr>
          <w:ilvl w:val="1"/>
          <w:numId w:val="2"/>
        </w:numPr>
        <w:tabs>
          <w:tab w:val="left" w:pos="993"/>
        </w:tabs>
        <w:spacing w:after="0"/>
        <w:ind w:left="788" w:hanging="431"/>
        <w:jc w:val="both"/>
        <w:rPr>
          <w:rFonts w:ascii="Franklin Gothic Book" w:hAnsi="Franklin Gothic Book" w:cs="Arial"/>
          <w:lang w:eastAsia="ja-JP"/>
        </w:rPr>
      </w:pPr>
      <w:r w:rsidRPr="00DC1FC1">
        <w:rPr>
          <w:rFonts w:ascii="Franklin Gothic Book" w:hAnsi="Franklin Gothic Book" w:cs="Arial"/>
          <w:lang w:eastAsia="ja-JP"/>
        </w:rPr>
        <w:t>Obowiązkiem Wykonawcy jest informowanie swoich: podwykonawców, podmioty trzecie, konsorcjantów oraz wszystkie osoby fizyczne, których dane osobowe będą wykorzystywane o przetwarzaniu ich danych osobowych na potrzeby postępowania przetargowego oraz realizacji umowy o udzielenie niniejszego zamówienia publicznego, a także o fakcie, że odbiorcą tych danych będzie Zamawiający. W sytuacji kiedy dane osobowe nie będą pozyskiwane bezpośrednio od osoby, której dotyczą obowiązkiem Wykonawcy będzie poinformowanie tej osoby. Wykonawca ma realizować niniejszy obowiązek zgodnie z wymogami Rozporządzenia RODO i innymi aktami powszechnie obowiązującego prawa.</w:t>
      </w:r>
    </w:p>
    <w:p w14:paraId="15506567" w14:textId="77777777" w:rsidR="00A01D1D" w:rsidRPr="008137AA" w:rsidRDefault="00A01D1D" w:rsidP="00064C26">
      <w:pPr>
        <w:pStyle w:val="Styl1"/>
        <w:numPr>
          <w:ilvl w:val="1"/>
          <w:numId w:val="2"/>
        </w:numPr>
        <w:pBdr>
          <w:top w:val="none" w:sz="0" w:space="0" w:color="auto"/>
          <w:left w:val="none" w:sz="0" w:space="0" w:color="auto"/>
          <w:bottom w:val="none" w:sz="0" w:space="0" w:color="auto"/>
          <w:right w:val="none" w:sz="0" w:space="0" w:color="auto"/>
        </w:pBdr>
        <w:shd w:val="clear" w:color="auto" w:fill="auto"/>
        <w:tabs>
          <w:tab w:val="left" w:pos="993"/>
        </w:tabs>
        <w:spacing w:after="120"/>
        <w:ind w:left="788" w:hanging="431"/>
        <w:rPr>
          <w:rFonts w:ascii="Franklin Gothic Book" w:eastAsia="Calibri" w:hAnsi="Franklin Gothic Book"/>
          <w:b w:val="0"/>
          <w:sz w:val="22"/>
          <w:szCs w:val="22"/>
          <w:lang w:eastAsia="ja-JP"/>
        </w:rPr>
      </w:pPr>
      <w:r w:rsidRPr="00DC1FC1">
        <w:rPr>
          <w:rFonts w:ascii="Franklin Gothic Book" w:eastAsia="Calibri" w:hAnsi="Franklin Gothic Book"/>
          <w:b w:val="0"/>
          <w:sz w:val="22"/>
          <w:szCs w:val="22"/>
          <w:lang w:eastAsia="ja-JP"/>
        </w:rPr>
        <w:t>W ramach przedmiotowego postępowania</w:t>
      </w:r>
      <w:r w:rsidRPr="00A15237">
        <w:rPr>
          <w:rFonts w:ascii="Franklin Gothic Book" w:eastAsia="Calibri" w:hAnsi="Franklin Gothic Book"/>
          <w:b w:val="0"/>
          <w:sz w:val="22"/>
          <w:szCs w:val="22"/>
          <w:lang w:eastAsia="ja-JP"/>
        </w:rPr>
        <w:t xml:space="preserve"> Zamawiający </w:t>
      </w:r>
      <w:r w:rsidR="004820DD" w:rsidRPr="00A15237">
        <w:rPr>
          <w:rFonts w:ascii="Franklin Gothic Book" w:eastAsia="Calibri" w:hAnsi="Franklin Gothic Book"/>
          <w:b w:val="0"/>
          <w:sz w:val="22"/>
          <w:szCs w:val="22"/>
          <w:lang w:eastAsia="ja-JP"/>
        </w:rPr>
        <w:t>nie przewidział</w:t>
      </w:r>
      <w:r w:rsidR="00624790" w:rsidRPr="00A15237">
        <w:rPr>
          <w:rFonts w:ascii="Franklin Gothic Book" w:eastAsia="Calibri" w:hAnsi="Franklin Gothic Book"/>
          <w:b w:val="0"/>
          <w:sz w:val="22"/>
          <w:szCs w:val="22"/>
          <w:lang w:eastAsia="ja-JP"/>
        </w:rPr>
        <w:t xml:space="preserve"> prawa opcji</w:t>
      </w:r>
      <w:r w:rsidR="006C1076" w:rsidRPr="00A15237">
        <w:rPr>
          <w:rFonts w:ascii="Franklin Gothic Book" w:hAnsi="Franklin Gothic Book"/>
          <w:sz w:val="22"/>
          <w:szCs w:val="22"/>
          <w:lang w:eastAsia="ja-JP"/>
        </w:rPr>
        <w:t>.</w:t>
      </w:r>
    </w:p>
    <w:p w14:paraId="484ED3BE" w14:textId="77777777" w:rsidR="008137AA" w:rsidRPr="00A15237" w:rsidRDefault="008137AA" w:rsidP="008137AA">
      <w:pPr>
        <w:pStyle w:val="Styl1"/>
        <w:numPr>
          <w:ilvl w:val="0"/>
          <w:numId w:val="0"/>
        </w:numPr>
        <w:pBdr>
          <w:top w:val="none" w:sz="0" w:space="0" w:color="auto"/>
          <w:left w:val="none" w:sz="0" w:space="0" w:color="auto"/>
          <w:bottom w:val="none" w:sz="0" w:space="0" w:color="auto"/>
          <w:right w:val="none" w:sz="0" w:space="0" w:color="auto"/>
        </w:pBdr>
        <w:shd w:val="clear" w:color="auto" w:fill="auto"/>
        <w:tabs>
          <w:tab w:val="left" w:pos="993"/>
        </w:tabs>
        <w:spacing w:before="0"/>
        <w:ind w:left="788"/>
        <w:rPr>
          <w:rFonts w:ascii="Franklin Gothic Book" w:eastAsia="Calibri" w:hAnsi="Franklin Gothic Book"/>
          <w:b w:val="0"/>
          <w:sz w:val="22"/>
          <w:szCs w:val="22"/>
          <w:lang w:eastAsia="ja-JP"/>
        </w:rPr>
      </w:pPr>
    </w:p>
    <w:p w14:paraId="131E0A20" w14:textId="77777777" w:rsidR="00A01D1D" w:rsidRPr="0052358E" w:rsidRDefault="00A01D1D" w:rsidP="003A219F">
      <w:pPr>
        <w:pStyle w:val="Akapitzlist"/>
        <w:numPr>
          <w:ilvl w:val="0"/>
          <w:numId w:val="2"/>
        </w:numPr>
        <w:pBdr>
          <w:top w:val="single" w:sz="4" w:space="1" w:color="auto"/>
          <w:left w:val="single" w:sz="4" w:space="4" w:color="auto"/>
          <w:bottom w:val="single" w:sz="4" w:space="1" w:color="auto"/>
          <w:right w:val="single" w:sz="4" w:space="4" w:color="auto"/>
        </w:pBdr>
        <w:shd w:val="clear" w:color="auto" w:fill="ACB9CA"/>
        <w:spacing w:line="240" w:lineRule="auto"/>
        <w:jc w:val="both"/>
        <w:rPr>
          <w:rFonts w:ascii="Franklin Gothic Book" w:hAnsi="Franklin Gothic Book" w:cs="Arial"/>
          <w:b/>
          <w:lang w:eastAsia="ja-JP"/>
        </w:rPr>
      </w:pPr>
      <w:r w:rsidRPr="0052358E">
        <w:rPr>
          <w:rFonts w:ascii="Franklin Gothic Book" w:hAnsi="Franklin Gothic Book" w:cs="Arial"/>
          <w:b/>
        </w:rPr>
        <w:t xml:space="preserve">Rozdział V. </w:t>
      </w:r>
      <w:r w:rsidRPr="0052358E">
        <w:rPr>
          <w:rFonts w:ascii="Franklin Gothic Book" w:eastAsia="Times New Roman" w:hAnsi="Franklin Gothic Book" w:cs="Arial"/>
          <w:b/>
          <w:kern w:val="28"/>
          <w:lang w:eastAsia="pl-PL"/>
        </w:rPr>
        <w:t>SKŁADANIE OFERT CZĘŚCIOWYCH I WARIANTOWYCH</w:t>
      </w:r>
    </w:p>
    <w:p w14:paraId="027728E6" w14:textId="77777777" w:rsidR="008137AA" w:rsidRDefault="008137AA" w:rsidP="008137AA">
      <w:pPr>
        <w:pStyle w:val="Akapitzlist"/>
        <w:spacing w:line="240" w:lineRule="auto"/>
        <w:ind w:left="1000"/>
        <w:jc w:val="both"/>
        <w:rPr>
          <w:rFonts w:ascii="Franklin Gothic Book" w:hAnsi="Franklin Gothic Book" w:cs="Arial"/>
          <w:lang w:eastAsia="ja-JP"/>
        </w:rPr>
      </w:pPr>
    </w:p>
    <w:p w14:paraId="3068A6AB" w14:textId="77777777" w:rsidR="00A01D1D" w:rsidRPr="0052358E" w:rsidRDefault="00A01D1D" w:rsidP="00991942">
      <w:pPr>
        <w:pStyle w:val="Akapitzlist"/>
        <w:numPr>
          <w:ilvl w:val="1"/>
          <w:numId w:val="3"/>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Zamawiający</w:t>
      </w:r>
      <w:r w:rsidR="003676CF" w:rsidRPr="0052358E">
        <w:rPr>
          <w:rFonts w:ascii="Franklin Gothic Book" w:hAnsi="Franklin Gothic Book" w:cs="Arial"/>
          <w:lang w:eastAsia="ja-JP"/>
        </w:rPr>
        <w:t xml:space="preserve"> </w:t>
      </w:r>
      <w:r w:rsidR="00AA2375" w:rsidRPr="0052358E">
        <w:rPr>
          <w:rFonts w:ascii="Franklin Gothic Book" w:hAnsi="Franklin Gothic Book" w:cs="Arial"/>
          <w:lang w:eastAsia="ja-JP"/>
        </w:rPr>
        <w:t xml:space="preserve">nie dopuszcza </w:t>
      </w:r>
      <w:r w:rsidRPr="0052358E">
        <w:rPr>
          <w:rFonts w:ascii="Franklin Gothic Book" w:hAnsi="Franklin Gothic Book" w:cs="Arial"/>
          <w:lang w:eastAsia="ja-JP"/>
        </w:rPr>
        <w:t>składani</w:t>
      </w:r>
      <w:r w:rsidR="00617568" w:rsidRPr="0052358E">
        <w:rPr>
          <w:rFonts w:ascii="Franklin Gothic Book" w:hAnsi="Franklin Gothic Book" w:cs="Arial"/>
          <w:lang w:eastAsia="ja-JP"/>
        </w:rPr>
        <w:t>a</w:t>
      </w:r>
      <w:r w:rsidRPr="0052358E">
        <w:rPr>
          <w:rFonts w:ascii="Franklin Gothic Book" w:hAnsi="Franklin Gothic Book" w:cs="Arial"/>
          <w:lang w:eastAsia="ja-JP"/>
        </w:rPr>
        <w:t xml:space="preserve"> Ofert częściowych</w:t>
      </w:r>
      <w:r w:rsidR="00AA2375" w:rsidRPr="0052358E">
        <w:rPr>
          <w:rFonts w:ascii="Franklin Gothic Book" w:hAnsi="Franklin Gothic Book" w:cs="Arial"/>
          <w:lang w:eastAsia="ja-JP"/>
        </w:rPr>
        <w:t>.</w:t>
      </w:r>
    </w:p>
    <w:p w14:paraId="39CEC0EB" w14:textId="77777777" w:rsidR="00A01D1D" w:rsidRDefault="00A01D1D" w:rsidP="00A01D1D">
      <w:pPr>
        <w:pStyle w:val="Akapitzlist"/>
        <w:numPr>
          <w:ilvl w:val="1"/>
          <w:numId w:val="3"/>
        </w:numPr>
        <w:spacing w:line="240" w:lineRule="auto"/>
        <w:jc w:val="both"/>
        <w:rPr>
          <w:rFonts w:ascii="Franklin Gothic Book" w:hAnsi="Franklin Gothic Book" w:cs="Arial"/>
          <w:lang w:eastAsia="ja-JP"/>
        </w:rPr>
      </w:pPr>
      <w:r w:rsidRPr="0052358E">
        <w:rPr>
          <w:rFonts w:ascii="Franklin Gothic Book" w:hAnsi="Franklin Gothic Book" w:cs="Arial"/>
          <w:lang w:eastAsia="ja-JP"/>
        </w:rPr>
        <w:t>Zamawiający nie dopuszcza składania Ofert wariantowych.</w:t>
      </w:r>
    </w:p>
    <w:p w14:paraId="4BCBDD33" w14:textId="4BF1CC3D" w:rsidR="008137AA" w:rsidRDefault="008137AA" w:rsidP="008137AA">
      <w:pPr>
        <w:pStyle w:val="Akapitzlist"/>
        <w:spacing w:line="240" w:lineRule="auto"/>
        <w:ind w:left="1000"/>
        <w:jc w:val="both"/>
        <w:rPr>
          <w:ins w:id="71" w:author="Katarzyna Bąk-Mazur" w:date="2020-02-19T11:06:00Z"/>
          <w:rFonts w:ascii="Franklin Gothic Book" w:hAnsi="Franklin Gothic Book" w:cs="Arial"/>
          <w:lang w:eastAsia="ja-JP"/>
        </w:rPr>
      </w:pPr>
    </w:p>
    <w:p w14:paraId="163525B1" w14:textId="1CB9A512" w:rsidR="001C041B" w:rsidRDefault="001C041B" w:rsidP="001C041B">
      <w:pPr>
        <w:pStyle w:val="Akapitzlist"/>
        <w:spacing w:line="240" w:lineRule="auto"/>
        <w:ind w:left="1000" w:firstLine="708"/>
        <w:jc w:val="both"/>
        <w:rPr>
          <w:ins w:id="72" w:author="Katarzyna Bąk-Mazur" w:date="2020-02-19T11:06:00Z"/>
          <w:rFonts w:ascii="Franklin Gothic Book" w:hAnsi="Franklin Gothic Book" w:cs="Arial"/>
          <w:lang w:eastAsia="ja-JP"/>
        </w:rPr>
      </w:pPr>
    </w:p>
    <w:p w14:paraId="18FE5871" w14:textId="77777777" w:rsidR="001C041B" w:rsidRPr="0052358E" w:rsidRDefault="001C041B" w:rsidP="008137AA">
      <w:pPr>
        <w:pStyle w:val="Akapitzlist"/>
        <w:spacing w:line="240" w:lineRule="auto"/>
        <w:ind w:left="1000"/>
        <w:jc w:val="both"/>
        <w:rPr>
          <w:rFonts w:ascii="Franklin Gothic Book" w:hAnsi="Franklin Gothic Book" w:cs="Arial"/>
          <w:lang w:eastAsia="ja-JP"/>
        </w:rPr>
      </w:pPr>
    </w:p>
    <w:p w14:paraId="66F1C198"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spacing w:line="240" w:lineRule="auto"/>
        <w:jc w:val="both"/>
        <w:rPr>
          <w:rFonts w:ascii="Franklin Gothic Book" w:hAnsi="Franklin Gothic Book" w:cs="Arial"/>
          <w:b/>
          <w:lang w:eastAsia="ja-JP"/>
        </w:rPr>
      </w:pPr>
      <w:r w:rsidRPr="0052358E">
        <w:rPr>
          <w:rFonts w:ascii="Franklin Gothic Book" w:hAnsi="Franklin Gothic Book" w:cs="Arial"/>
          <w:b/>
        </w:rPr>
        <w:lastRenderedPageBreak/>
        <w:t>Rozdział VI. REALIZACJA PRZEDMIOTU ZAMÓWIENIA</w:t>
      </w:r>
    </w:p>
    <w:p w14:paraId="639CDCC7" w14:textId="0B18BD90" w:rsidR="00627C5D" w:rsidRPr="00A40C02" w:rsidRDefault="00A01D1D" w:rsidP="0070573C">
      <w:pPr>
        <w:pStyle w:val="Akapitzlist"/>
        <w:numPr>
          <w:ilvl w:val="1"/>
          <w:numId w:val="3"/>
        </w:numPr>
        <w:shd w:val="clear" w:color="auto" w:fill="FFFFFF"/>
        <w:spacing w:line="240" w:lineRule="auto"/>
        <w:jc w:val="both"/>
        <w:rPr>
          <w:rFonts w:ascii="Franklin Gothic Book" w:hAnsi="Franklin Gothic Book" w:cs="Arial"/>
          <w:b/>
          <w:lang w:eastAsia="ja-JP"/>
        </w:rPr>
      </w:pPr>
      <w:r w:rsidRPr="0052358E">
        <w:rPr>
          <w:rFonts w:ascii="Franklin Gothic Book" w:hAnsi="Franklin Gothic Book" w:cs="Arial"/>
        </w:rPr>
        <w:t>Miejsce realizacji zamówienia: Enea Elektrownia Połaniec Spółka Akcyjna, Zawada 26, 28-230 Połaniec, Polska.</w:t>
      </w:r>
    </w:p>
    <w:p w14:paraId="4F2CF13D" w14:textId="2D7ACE00" w:rsidR="00EE350D" w:rsidRPr="00A40C02" w:rsidRDefault="00EE350D" w:rsidP="00A40C02">
      <w:pPr>
        <w:pStyle w:val="Akapitzlist"/>
        <w:numPr>
          <w:ilvl w:val="1"/>
          <w:numId w:val="3"/>
        </w:numPr>
        <w:shd w:val="clear" w:color="auto" w:fill="FFFFFF" w:themeFill="background1"/>
        <w:spacing w:after="0" w:line="300" w:lineRule="auto"/>
        <w:ind w:left="993" w:hanging="426"/>
        <w:jc w:val="both"/>
        <w:rPr>
          <w:rFonts w:ascii="Franklin Gothic Book" w:hAnsi="Franklin Gothic Book" w:cs="Arial"/>
          <w:b/>
          <w:lang w:eastAsia="ja-JP"/>
        </w:rPr>
      </w:pPr>
      <w:r w:rsidRPr="00EF188F">
        <w:rPr>
          <w:rFonts w:ascii="Franklin Gothic Book" w:hAnsi="Franklin Gothic Book" w:cs="Arial"/>
        </w:rPr>
        <w:t xml:space="preserve">Termin obowiązywania umowy: </w:t>
      </w:r>
      <w:r w:rsidRPr="00EF188F">
        <w:rPr>
          <w:rFonts w:ascii="Franklin Gothic Book" w:hAnsi="Franklin Gothic Book" w:cs="Arial"/>
          <w:color w:val="000000" w:themeColor="text1"/>
        </w:rPr>
        <w:t xml:space="preserve">12 miesięcy od dnia podpisania umowy, jednakże nie wcześniej niż od 01 </w:t>
      </w:r>
      <w:r w:rsidR="00771928">
        <w:rPr>
          <w:rFonts w:ascii="Franklin Gothic Book" w:hAnsi="Franklin Gothic Book" w:cs="Arial"/>
          <w:color w:val="000000" w:themeColor="text1"/>
        </w:rPr>
        <w:t>lipca</w:t>
      </w:r>
      <w:r w:rsidRPr="00EF188F">
        <w:rPr>
          <w:rFonts w:ascii="Franklin Gothic Book" w:hAnsi="Franklin Gothic Book" w:cs="Arial"/>
          <w:color w:val="000000" w:themeColor="text1"/>
        </w:rPr>
        <w:t xml:space="preserve"> 2020r. </w:t>
      </w:r>
    </w:p>
    <w:p w14:paraId="13CEA21A" w14:textId="77777777" w:rsidR="00A01D1D" w:rsidRPr="0052358E" w:rsidRDefault="00627C5D" w:rsidP="00E95E47">
      <w:pPr>
        <w:pStyle w:val="Akapitzlist"/>
        <w:numPr>
          <w:ilvl w:val="1"/>
          <w:numId w:val="3"/>
        </w:numPr>
        <w:spacing w:line="240" w:lineRule="auto"/>
        <w:jc w:val="both"/>
        <w:rPr>
          <w:rFonts w:ascii="Franklin Gothic Book" w:hAnsi="Franklin Gothic Book"/>
        </w:rPr>
      </w:pPr>
      <w:r w:rsidRPr="00627C5D">
        <w:rPr>
          <w:rFonts w:ascii="Franklin Gothic Book" w:hAnsi="Franklin Gothic Book" w:cs="Arial"/>
        </w:rPr>
        <w:t xml:space="preserve">Umowa na wykonanie przedmiotu zamówienia wg wzoru stanowiącego Część III SIWZ </w:t>
      </w:r>
      <w:r w:rsidR="00A01D1D" w:rsidRPr="0052358E">
        <w:rPr>
          <w:rFonts w:ascii="Franklin Gothic Book" w:hAnsi="Franklin Gothic Book" w:cs="Arial"/>
        </w:rPr>
        <w:t xml:space="preserve">Umowa na wykonanie </w:t>
      </w:r>
      <w:r w:rsidR="00F44EDD" w:rsidRPr="0052358E">
        <w:rPr>
          <w:rFonts w:ascii="Franklin Gothic Book" w:hAnsi="Franklin Gothic Book" w:cs="Arial"/>
        </w:rPr>
        <w:t>P</w:t>
      </w:r>
      <w:r w:rsidR="00A01D1D" w:rsidRPr="0052358E">
        <w:rPr>
          <w:rFonts w:ascii="Franklin Gothic Book" w:hAnsi="Franklin Gothic Book" w:cs="Arial"/>
        </w:rPr>
        <w:t xml:space="preserve">rzedmiotu </w:t>
      </w:r>
      <w:r w:rsidR="00F44EDD" w:rsidRPr="0052358E">
        <w:rPr>
          <w:rFonts w:ascii="Franklin Gothic Book" w:hAnsi="Franklin Gothic Book" w:cs="Arial"/>
        </w:rPr>
        <w:t>Z</w:t>
      </w:r>
      <w:r w:rsidR="00A01D1D" w:rsidRPr="0052358E">
        <w:rPr>
          <w:rFonts w:ascii="Franklin Gothic Book" w:hAnsi="Franklin Gothic Book" w:cs="Arial"/>
        </w:rPr>
        <w:t xml:space="preserve">amówienia (wg wzoru stanowiącego </w:t>
      </w:r>
      <w:r w:rsidR="00305DFD" w:rsidRPr="0052358E">
        <w:rPr>
          <w:rFonts w:ascii="Franklin Gothic Book" w:hAnsi="Franklin Gothic Book" w:cs="Arial"/>
        </w:rPr>
        <w:t xml:space="preserve">Część </w:t>
      </w:r>
      <w:r w:rsidR="00C307A6" w:rsidRPr="0052358E">
        <w:rPr>
          <w:rFonts w:ascii="Franklin Gothic Book" w:hAnsi="Franklin Gothic Book"/>
        </w:rPr>
        <w:t>III</w:t>
      </w:r>
      <w:r w:rsidR="00305DFD" w:rsidRPr="0052358E">
        <w:rPr>
          <w:rFonts w:ascii="Franklin Gothic Book" w:hAnsi="Franklin Gothic Book"/>
        </w:rPr>
        <w:t xml:space="preserve"> SIWZ</w:t>
      </w:r>
      <w:r w:rsidR="00305DFD" w:rsidRPr="0052358E" w:rsidDel="00305DFD">
        <w:rPr>
          <w:rFonts w:ascii="Franklin Gothic Book" w:hAnsi="Franklin Gothic Book" w:cs="Arial"/>
        </w:rPr>
        <w:t xml:space="preserve"> </w:t>
      </w:r>
      <w:r w:rsidR="003676CF" w:rsidRPr="0052358E">
        <w:rPr>
          <w:rFonts w:ascii="Franklin Gothic Book" w:hAnsi="Franklin Gothic Book"/>
        </w:rPr>
        <w:t>.</w:t>
      </w:r>
    </w:p>
    <w:p w14:paraId="792D70D2" w14:textId="77777777" w:rsidR="00A01D1D" w:rsidRPr="0052358E" w:rsidRDefault="00A01D1D" w:rsidP="00A01D1D">
      <w:pPr>
        <w:pStyle w:val="Akapitzlist"/>
        <w:numPr>
          <w:ilvl w:val="1"/>
          <w:numId w:val="3"/>
        </w:numPr>
        <w:spacing w:line="240" w:lineRule="auto"/>
        <w:jc w:val="both"/>
        <w:rPr>
          <w:rFonts w:ascii="Franklin Gothic Book" w:hAnsi="Franklin Gothic Book" w:cs="Arial"/>
          <w:b/>
          <w:lang w:eastAsia="ja-JP"/>
        </w:rPr>
      </w:pPr>
      <w:r w:rsidRPr="0052358E">
        <w:rPr>
          <w:rFonts w:ascii="Franklin Gothic Book" w:hAnsi="Franklin Gothic Book" w:cs="Arial"/>
        </w:rPr>
        <w:t xml:space="preserve"> </w:t>
      </w:r>
      <w:r w:rsidR="00305DFD" w:rsidRPr="0052358E">
        <w:rPr>
          <w:rFonts w:ascii="Franklin Gothic Book" w:hAnsi="Franklin Gothic Book" w:cs="Arial"/>
        </w:rPr>
        <w:t xml:space="preserve">Część </w:t>
      </w:r>
      <w:r w:rsidR="00C307A6" w:rsidRPr="0052358E">
        <w:rPr>
          <w:rFonts w:ascii="Franklin Gothic Book" w:hAnsi="Franklin Gothic Book"/>
        </w:rPr>
        <w:t>III</w:t>
      </w:r>
      <w:r w:rsidR="00305DFD" w:rsidRPr="0052358E">
        <w:rPr>
          <w:rFonts w:ascii="Franklin Gothic Book" w:hAnsi="Franklin Gothic Book"/>
        </w:rPr>
        <w:t xml:space="preserve"> SIWZ</w:t>
      </w:r>
      <w:r w:rsidR="00C307A6" w:rsidRPr="0052358E" w:rsidDel="00305DFD">
        <w:rPr>
          <w:rFonts w:ascii="Franklin Gothic Book" w:hAnsi="Franklin Gothic Book" w:cs="Arial"/>
        </w:rPr>
        <w:t xml:space="preserve"> </w:t>
      </w:r>
      <w:r w:rsidRPr="0052358E">
        <w:rPr>
          <w:rFonts w:ascii="Franklin Gothic Book" w:hAnsi="Franklin Gothic Book" w:cs="Arial"/>
        </w:rPr>
        <w:t>zostan</w:t>
      </w:r>
      <w:r w:rsidR="00C307A6" w:rsidRPr="0052358E">
        <w:rPr>
          <w:rFonts w:ascii="Franklin Gothic Book" w:hAnsi="Franklin Gothic Book" w:cs="Arial"/>
        </w:rPr>
        <w:t>ie</w:t>
      </w:r>
      <w:r w:rsidRPr="0052358E">
        <w:rPr>
          <w:rFonts w:ascii="Franklin Gothic Book" w:hAnsi="Franklin Gothic Book" w:cs="Arial"/>
        </w:rPr>
        <w:t xml:space="preserve"> przedstawion</w:t>
      </w:r>
      <w:r w:rsidR="00C307A6" w:rsidRPr="0052358E">
        <w:rPr>
          <w:rFonts w:ascii="Franklin Gothic Book" w:hAnsi="Franklin Gothic Book" w:cs="Arial"/>
        </w:rPr>
        <w:t>a</w:t>
      </w:r>
      <w:r w:rsidRPr="0052358E">
        <w:rPr>
          <w:rFonts w:ascii="Franklin Gothic Book" w:hAnsi="Franklin Gothic Book" w:cs="Arial"/>
        </w:rPr>
        <w:t xml:space="preserve"> Wykonawcy do podpisania.</w:t>
      </w:r>
    </w:p>
    <w:p w14:paraId="5F4E1D07" w14:textId="77777777" w:rsidR="00A01D1D" w:rsidRPr="0052358E" w:rsidRDefault="00A01D1D" w:rsidP="0070573C">
      <w:pPr>
        <w:pStyle w:val="Akapitzlist"/>
        <w:numPr>
          <w:ilvl w:val="1"/>
          <w:numId w:val="3"/>
        </w:numPr>
        <w:spacing w:line="240" w:lineRule="auto"/>
        <w:ind w:left="998" w:hanging="431"/>
        <w:contextualSpacing w:val="0"/>
        <w:jc w:val="both"/>
        <w:rPr>
          <w:rFonts w:ascii="Franklin Gothic Book" w:hAnsi="Franklin Gothic Book" w:cs="Arial"/>
          <w:b/>
          <w:lang w:eastAsia="ja-JP"/>
        </w:rPr>
      </w:pPr>
      <w:r w:rsidRPr="0052358E">
        <w:rPr>
          <w:rFonts w:ascii="Franklin Gothic Book" w:hAnsi="Franklin Gothic Book"/>
        </w:rPr>
        <w:t>Zamawiający nie przewiduje możliwości udzielenia zamówień, o których mowa w art. 67 ust. 1 pkt 6</w:t>
      </w:r>
      <w:r w:rsidR="008008F0" w:rsidRPr="0052358E">
        <w:rPr>
          <w:rFonts w:ascii="Franklin Gothic Book" w:hAnsi="Franklin Gothic Book"/>
        </w:rPr>
        <w:t xml:space="preserve"> lub </w:t>
      </w:r>
      <w:r w:rsidRPr="0052358E">
        <w:rPr>
          <w:rFonts w:ascii="Franklin Gothic Book" w:hAnsi="Franklin Gothic Book"/>
        </w:rPr>
        <w:t xml:space="preserve">7 </w:t>
      </w:r>
      <w:r w:rsidR="008008F0" w:rsidRPr="0052358E">
        <w:rPr>
          <w:rFonts w:ascii="Franklin Gothic Book" w:hAnsi="Franklin Gothic Book"/>
        </w:rPr>
        <w:t xml:space="preserve">oraz art. 134 ust. 6 </w:t>
      </w:r>
      <w:r w:rsidRPr="0052358E">
        <w:rPr>
          <w:rFonts w:ascii="Franklin Gothic Book" w:hAnsi="Franklin Gothic Book"/>
        </w:rPr>
        <w:t>Ustawy</w:t>
      </w:r>
      <w:r w:rsidRPr="0052358E">
        <w:rPr>
          <w:rFonts w:ascii="Franklin Gothic Book" w:hAnsi="Franklin Gothic Book" w:cs="Arial"/>
        </w:rPr>
        <w:t>.</w:t>
      </w:r>
    </w:p>
    <w:p w14:paraId="52BC6F62" w14:textId="77777777" w:rsidR="00A01D1D" w:rsidRPr="0052358E" w:rsidRDefault="00A01D1D" w:rsidP="0070573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spacing w:after="120" w:line="240" w:lineRule="auto"/>
        <w:ind w:left="357" w:hanging="357"/>
        <w:contextualSpacing w:val="0"/>
        <w:jc w:val="both"/>
        <w:rPr>
          <w:rFonts w:ascii="Franklin Gothic Book" w:hAnsi="Franklin Gothic Book" w:cs="Arial"/>
          <w:b/>
          <w:lang w:eastAsia="ja-JP"/>
        </w:rPr>
      </w:pPr>
      <w:r w:rsidRPr="0052358E">
        <w:rPr>
          <w:rFonts w:ascii="Franklin Gothic Book" w:hAnsi="Franklin Gothic Book" w:cs="Arial"/>
          <w:b/>
        </w:rPr>
        <w:t>Rozdział VII. OPIS WARUNKÓW UDZIAŁU W POSTĘPOWANIU ORAZ OPIS SPOSOBU DOKONYWANIA OCENY SPEŁNIENIA TYCH WARUNKÓW</w:t>
      </w:r>
    </w:p>
    <w:p w14:paraId="2209D447" w14:textId="77777777" w:rsidR="00A01D1D" w:rsidRPr="0052358E" w:rsidRDefault="00A01D1D" w:rsidP="0070573C">
      <w:pPr>
        <w:pStyle w:val="Akapitzlist"/>
        <w:numPr>
          <w:ilvl w:val="1"/>
          <w:numId w:val="3"/>
        </w:numPr>
        <w:shd w:val="clear" w:color="auto" w:fill="FFFFFF"/>
        <w:spacing w:before="120" w:after="0" w:line="240" w:lineRule="auto"/>
        <w:ind w:left="998" w:hanging="431"/>
        <w:contextualSpacing w:val="0"/>
        <w:jc w:val="both"/>
        <w:rPr>
          <w:rFonts w:ascii="Franklin Gothic Book" w:hAnsi="Franklin Gothic Book" w:cs="Arial"/>
          <w:b/>
          <w:lang w:eastAsia="ja-JP"/>
        </w:rPr>
      </w:pPr>
      <w:r w:rsidRPr="0052358E">
        <w:rPr>
          <w:rFonts w:ascii="Franklin Gothic Book" w:hAnsi="Franklin Gothic Book" w:cs="Arial"/>
        </w:rPr>
        <w:t xml:space="preserve">O udzielenie zamówienia mogą ubiegać się Wykonawcy, którzy: </w:t>
      </w:r>
    </w:p>
    <w:p w14:paraId="6E215AD1" w14:textId="77777777" w:rsidR="00A01D1D" w:rsidRPr="0052358E" w:rsidRDefault="00A01D1D" w:rsidP="003A219F">
      <w:pPr>
        <w:pStyle w:val="Akapitzlist"/>
        <w:shd w:val="clear" w:color="auto" w:fill="FFFFFF"/>
        <w:spacing w:line="240" w:lineRule="auto"/>
        <w:ind w:left="1224"/>
        <w:jc w:val="both"/>
        <w:rPr>
          <w:rFonts w:ascii="Franklin Gothic Book" w:hAnsi="Franklin Gothic Book" w:cs="Arial"/>
          <w:b/>
          <w:lang w:eastAsia="ja-JP"/>
        </w:rPr>
      </w:pPr>
      <w:r w:rsidRPr="0052358E">
        <w:rPr>
          <w:rFonts w:ascii="Franklin Gothic Book" w:hAnsi="Franklin Gothic Book" w:cs="Arial"/>
          <w:bCs/>
        </w:rPr>
        <w:t>nie podlegają wykluczeniu na podstawie art. 24 ust. 1 pkt. 12-23 Ustawy oraz art. 24 ust. 5 pkt 1</w:t>
      </w:r>
      <w:r w:rsidR="00266838" w:rsidRPr="0052358E">
        <w:rPr>
          <w:rFonts w:ascii="Franklin Gothic Book" w:hAnsi="Franklin Gothic Book" w:cs="Arial"/>
          <w:bCs/>
        </w:rPr>
        <w:t xml:space="preserve"> </w:t>
      </w:r>
      <w:r w:rsidRPr="0052358E">
        <w:rPr>
          <w:rFonts w:ascii="Franklin Gothic Book" w:hAnsi="Franklin Gothic Book" w:cs="Arial"/>
          <w:bCs/>
        </w:rPr>
        <w:t>i 8 Ustawy.</w:t>
      </w:r>
    </w:p>
    <w:p w14:paraId="10A5F884" w14:textId="77777777" w:rsidR="00A01D1D" w:rsidRPr="0052358E" w:rsidRDefault="00A01D1D" w:rsidP="003A219F">
      <w:pPr>
        <w:pStyle w:val="Akapitzlist"/>
        <w:numPr>
          <w:ilvl w:val="2"/>
          <w:numId w:val="3"/>
        </w:numPr>
        <w:shd w:val="clear" w:color="auto" w:fill="FFFFFF"/>
        <w:spacing w:line="240" w:lineRule="auto"/>
        <w:jc w:val="both"/>
        <w:rPr>
          <w:rFonts w:ascii="Franklin Gothic Book" w:hAnsi="Franklin Gothic Book" w:cs="Arial"/>
          <w:b/>
          <w:lang w:eastAsia="ja-JP"/>
        </w:rPr>
      </w:pPr>
      <w:r w:rsidRPr="0052358E">
        <w:rPr>
          <w:rFonts w:ascii="Franklin Gothic Book" w:hAnsi="Franklin Gothic Book" w:cs="Arial"/>
        </w:rPr>
        <w:t>spełniają warunki udziału w postępowaniu</w:t>
      </w:r>
      <w:r w:rsidR="00F8650C" w:rsidRPr="0052358E">
        <w:rPr>
          <w:rFonts w:ascii="Franklin Gothic Book" w:hAnsi="Franklin Gothic Book" w:cs="Arial"/>
        </w:rPr>
        <w:t xml:space="preserve"> w zakresie</w:t>
      </w:r>
      <w:r w:rsidRPr="0052358E">
        <w:rPr>
          <w:rFonts w:ascii="Franklin Gothic Book" w:hAnsi="Franklin Gothic Book" w:cs="Arial"/>
        </w:rPr>
        <w:t xml:space="preserve">: </w:t>
      </w:r>
    </w:p>
    <w:p w14:paraId="4A3BABB5" w14:textId="3AB247DE" w:rsidR="00266838" w:rsidRPr="0052358E" w:rsidRDefault="00266838" w:rsidP="003A219F">
      <w:pPr>
        <w:pStyle w:val="Akapitzlist"/>
        <w:numPr>
          <w:ilvl w:val="3"/>
          <w:numId w:val="3"/>
        </w:numPr>
        <w:shd w:val="clear" w:color="auto" w:fill="FFFFFF"/>
        <w:spacing w:after="0" w:line="240" w:lineRule="auto"/>
        <w:ind w:left="1984" w:hanging="907"/>
        <w:jc w:val="both"/>
        <w:rPr>
          <w:rFonts w:ascii="Franklin Gothic Book" w:hAnsi="Franklin Gothic Book" w:cs="Arial"/>
          <w:bCs/>
        </w:rPr>
      </w:pPr>
      <w:r w:rsidRPr="0052358E">
        <w:rPr>
          <w:rFonts w:ascii="Franklin Gothic Book" w:hAnsi="Franklin Gothic Book" w:cs="Arial"/>
          <w:bCs/>
        </w:rPr>
        <w:t xml:space="preserve">sytuacji ekonomicznej lub finansowej. Wykonawca spełni warunek jeżeli wykaże, że </w:t>
      </w:r>
      <w:r w:rsidRPr="0052358E">
        <w:rPr>
          <w:rFonts w:ascii="Franklin Gothic Book" w:hAnsi="Franklin Gothic Book" w:cs="Arial"/>
          <w:lang w:eastAsia="ja-JP"/>
        </w:rPr>
        <w:t xml:space="preserve">posiada dostęp do środków finansowych lub zdolność kredytową, odpowiednią do wykonania przedmiotowego zamówienia co najmniej: </w:t>
      </w:r>
      <w:r w:rsidR="00B56007" w:rsidRPr="00D16468">
        <w:rPr>
          <w:rFonts w:ascii="Franklin Gothic Book" w:hAnsi="Franklin Gothic Book" w:cs="Arial"/>
          <w:lang w:eastAsia="ja-JP"/>
        </w:rPr>
        <w:t>9</w:t>
      </w:r>
      <w:r w:rsidR="00AE36BC" w:rsidRPr="00D16468">
        <w:rPr>
          <w:rFonts w:ascii="Franklin Gothic Book" w:hAnsi="Franklin Gothic Book" w:cs="Arial"/>
          <w:lang w:eastAsia="ja-JP"/>
        </w:rPr>
        <w:t>00</w:t>
      </w:r>
      <w:r w:rsidR="003611F2" w:rsidRPr="00D16468">
        <w:rPr>
          <w:rFonts w:ascii="Franklin Gothic Book" w:hAnsi="Franklin Gothic Book" w:cs="Arial"/>
          <w:lang w:eastAsia="ja-JP"/>
        </w:rPr>
        <w:t>.000,00</w:t>
      </w:r>
      <w:r w:rsidR="0009089F" w:rsidRPr="00D16468">
        <w:rPr>
          <w:rFonts w:ascii="Franklin Gothic Book" w:hAnsi="Franklin Gothic Book" w:cs="Arial"/>
          <w:lang w:eastAsia="ja-JP"/>
        </w:rPr>
        <w:t xml:space="preserve"> </w:t>
      </w:r>
      <w:r w:rsidRPr="00D16468">
        <w:rPr>
          <w:rFonts w:ascii="Franklin Gothic Book" w:hAnsi="Franklin Gothic Book" w:cs="Arial"/>
          <w:lang w:eastAsia="ja-JP"/>
        </w:rPr>
        <w:t>PLN</w:t>
      </w:r>
      <w:r w:rsidR="00A401C2" w:rsidRPr="0052358E">
        <w:rPr>
          <w:rFonts w:ascii="Franklin Gothic Book" w:hAnsi="Franklin Gothic Book" w:cs="Arial"/>
          <w:lang w:eastAsia="ja-JP"/>
        </w:rPr>
        <w:t>.</w:t>
      </w:r>
      <w:r w:rsidRPr="0052358E">
        <w:rPr>
          <w:rFonts w:ascii="Franklin Gothic Book" w:hAnsi="Franklin Gothic Book" w:cs="Arial"/>
          <w:lang w:eastAsia="ja-JP"/>
        </w:rPr>
        <w:t xml:space="preserve"> W przypadku Wykonawców wspólnie ubiegających się o udzielenie zamówienia informację może złożyć jeden lub kilka podmiotów łącznie spełniających powyższy warunek.</w:t>
      </w:r>
    </w:p>
    <w:p w14:paraId="6E370ABB" w14:textId="77777777" w:rsidR="001C2014" w:rsidRPr="003A219F" w:rsidRDefault="001C2014" w:rsidP="003A219F">
      <w:pPr>
        <w:shd w:val="clear" w:color="auto" w:fill="FFFFFF"/>
        <w:spacing w:line="240" w:lineRule="auto"/>
        <w:ind w:left="1778"/>
        <w:jc w:val="both"/>
        <w:rPr>
          <w:rFonts w:ascii="Franklin Gothic Book" w:hAnsi="Franklin Gothic Book" w:cs="Arial"/>
          <w:color w:val="5B9BD5"/>
        </w:rPr>
      </w:pPr>
      <w:r w:rsidRPr="0090087B">
        <w:rPr>
          <w:rFonts w:ascii="Franklin Gothic Book" w:hAnsi="Franklin Gothic Book" w:cs="Arial"/>
          <w:color w:val="5B9BD5"/>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r w:rsidRPr="003A219F">
        <w:rPr>
          <w:rFonts w:ascii="Franklin Gothic Book" w:hAnsi="Franklin Gothic Book" w:cs="Arial"/>
          <w:color w:val="5B9BD5"/>
        </w:rPr>
        <w:t>.</w:t>
      </w:r>
    </w:p>
    <w:p w14:paraId="50A388D1" w14:textId="77777777" w:rsidR="00120611" w:rsidRPr="00D16468" w:rsidRDefault="00512BA4" w:rsidP="004E0B54">
      <w:pPr>
        <w:pStyle w:val="Akapitzlist"/>
        <w:numPr>
          <w:ilvl w:val="3"/>
          <w:numId w:val="3"/>
        </w:numPr>
        <w:shd w:val="clear" w:color="auto" w:fill="FFFFFF"/>
        <w:spacing w:after="0" w:line="240" w:lineRule="auto"/>
        <w:jc w:val="both"/>
        <w:rPr>
          <w:rFonts w:ascii="Franklin Gothic Book" w:hAnsi="Franklin Gothic Book" w:cs="Arial"/>
          <w:bCs/>
        </w:rPr>
      </w:pPr>
      <w:r w:rsidRPr="00D16468">
        <w:rPr>
          <w:rFonts w:ascii="Franklin Gothic Book" w:hAnsi="Franklin Gothic Book" w:cs="Arial"/>
          <w:bCs/>
        </w:rPr>
        <w:t>zdolności technicznej lub zawodowej. Wykonawca spełni warunek jeżeli wykaże, że</w:t>
      </w:r>
      <w:r w:rsidR="005308B3" w:rsidRPr="00D16468">
        <w:rPr>
          <w:rFonts w:ascii="Franklin Gothic Book" w:hAnsi="Franklin Gothic Book" w:cs="Arial"/>
          <w:bCs/>
        </w:rPr>
        <w:t>:</w:t>
      </w:r>
      <w:r w:rsidR="000361C2" w:rsidRPr="00D16468">
        <w:rPr>
          <w:rFonts w:ascii="Franklin Gothic Book" w:hAnsi="Franklin Gothic Book" w:cs="Arial"/>
          <w:bCs/>
        </w:rPr>
        <w:t xml:space="preserve"> </w:t>
      </w:r>
      <w:r w:rsidRPr="00D16468">
        <w:rPr>
          <w:rFonts w:ascii="Franklin Gothic Book" w:hAnsi="Franklin Gothic Book" w:cs="Arial"/>
          <w:bCs/>
        </w:rPr>
        <w:t xml:space="preserve">w okresie ostatnich </w:t>
      </w:r>
      <w:r w:rsidR="004736D3" w:rsidRPr="00D16468">
        <w:rPr>
          <w:rFonts w:ascii="Franklin Gothic Book" w:hAnsi="Franklin Gothic Book" w:cs="Arial"/>
          <w:bCs/>
        </w:rPr>
        <w:t>3</w:t>
      </w:r>
      <w:r w:rsidRPr="00D16468">
        <w:rPr>
          <w:rFonts w:ascii="Franklin Gothic Book" w:hAnsi="Franklin Gothic Book" w:cs="Arial"/>
          <w:bCs/>
        </w:rPr>
        <w:t xml:space="preserve"> lat przed upływem terminu składania ofert, a jeżeli okres prowadzenia działalności jest krótszy – w tym okresie, wykonał lub wykonuje co najmniej 1 usługę polegającą na wykonywaniu prac </w:t>
      </w:r>
      <w:r w:rsidR="004736D3" w:rsidRPr="00D16468">
        <w:rPr>
          <w:rFonts w:ascii="Franklin Gothic Book" w:hAnsi="Franklin Gothic Book" w:cs="Arial"/>
          <w:bCs/>
        </w:rPr>
        <w:t xml:space="preserve">eksploatacyjnych w zakresie  montażu, konserwacji, remontów, prac </w:t>
      </w:r>
      <w:proofErr w:type="spellStart"/>
      <w:r w:rsidR="004736D3" w:rsidRPr="00D16468">
        <w:rPr>
          <w:rFonts w:ascii="Franklin Gothic Book" w:hAnsi="Franklin Gothic Book" w:cs="Arial"/>
          <w:bCs/>
        </w:rPr>
        <w:t>kontrolno</w:t>
      </w:r>
      <w:proofErr w:type="spellEnd"/>
      <w:r w:rsidR="004736D3" w:rsidRPr="00D16468">
        <w:rPr>
          <w:rFonts w:ascii="Franklin Gothic Book" w:hAnsi="Franklin Gothic Book" w:cs="Arial"/>
          <w:bCs/>
        </w:rPr>
        <w:t xml:space="preserve"> - pomiarowych w energetyce zawodowej w elektrociepłowniach i elektrowniach zawodowych o </w:t>
      </w:r>
      <w:r w:rsidR="00DA053D" w:rsidRPr="00D16468">
        <w:rPr>
          <w:rFonts w:ascii="Franklin Gothic Book" w:hAnsi="Franklin Gothic Book" w:cs="Arial"/>
          <w:bCs/>
        </w:rPr>
        <w:t xml:space="preserve">wartości  co najmniej </w:t>
      </w:r>
      <w:r w:rsidR="00AE36BC" w:rsidRPr="00D16468">
        <w:rPr>
          <w:rFonts w:ascii="Franklin Gothic Book" w:hAnsi="Franklin Gothic Book" w:cs="Arial"/>
          <w:bCs/>
        </w:rPr>
        <w:t>1</w:t>
      </w:r>
      <w:r w:rsidR="00D74B04" w:rsidRPr="00D16468">
        <w:rPr>
          <w:rFonts w:ascii="Franklin Gothic Book" w:hAnsi="Franklin Gothic Book" w:cs="Arial"/>
          <w:bCs/>
        </w:rPr>
        <w:t>.</w:t>
      </w:r>
      <w:r w:rsidR="00AE36BC" w:rsidRPr="00D16468">
        <w:rPr>
          <w:rFonts w:ascii="Franklin Gothic Book" w:hAnsi="Franklin Gothic Book" w:cs="Arial"/>
          <w:bCs/>
        </w:rPr>
        <w:t>500</w:t>
      </w:r>
      <w:r w:rsidR="00D74B04" w:rsidRPr="00D16468">
        <w:rPr>
          <w:rFonts w:ascii="Franklin Gothic Book" w:hAnsi="Franklin Gothic Book" w:cs="Arial"/>
          <w:bCs/>
        </w:rPr>
        <w:t>.000,00</w:t>
      </w:r>
      <w:r w:rsidR="00DA053D" w:rsidRPr="00D16468">
        <w:rPr>
          <w:rFonts w:ascii="Franklin Gothic Book" w:hAnsi="Franklin Gothic Book" w:cs="Arial"/>
          <w:bCs/>
        </w:rPr>
        <w:t xml:space="preserve"> PLN brutto</w:t>
      </w:r>
      <w:r w:rsidRPr="00D16468">
        <w:rPr>
          <w:rFonts w:ascii="Franklin Gothic Book" w:hAnsi="Franklin Gothic Book" w:cs="Arial"/>
          <w:bCs/>
        </w:rPr>
        <w:t>, w przypadku podmiotów występujących wspólnie warunek ten podmioty mogą spełniać łącznie</w:t>
      </w:r>
      <w:r w:rsidR="004E0B54" w:rsidRPr="00D16468">
        <w:rPr>
          <w:rFonts w:ascii="Franklin Gothic Book" w:hAnsi="Franklin Gothic Book" w:cs="Arial"/>
          <w:bCs/>
        </w:rPr>
        <w:t>.</w:t>
      </w:r>
    </w:p>
    <w:p w14:paraId="2CC48E85" w14:textId="77777777" w:rsidR="000361C2" w:rsidRPr="00D16468" w:rsidRDefault="000361C2" w:rsidP="004E0B54">
      <w:pPr>
        <w:pStyle w:val="Akapitzlist"/>
        <w:numPr>
          <w:ilvl w:val="3"/>
          <w:numId w:val="3"/>
        </w:numPr>
        <w:shd w:val="clear" w:color="auto" w:fill="FFFFFF"/>
        <w:spacing w:after="0" w:line="240" w:lineRule="auto"/>
        <w:jc w:val="both"/>
        <w:rPr>
          <w:rFonts w:ascii="Franklin Gothic Book" w:hAnsi="Franklin Gothic Book" w:cs="Arial"/>
          <w:bCs/>
        </w:rPr>
      </w:pPr>
      <w:r w:rsidRPr="00D16468">
        <w:rPr>
          <w:rFonts w:ascii="Franklin Gothic Book" w:hAnsi="Franklin Gothic Book" w:cs="Arial"/>
          <w:bCs/>
        </w:rPr>
        <w:t xml:space="preserve">dysponują urządzeniami niezbędnymi do realizacji zamówienia, zgodnie z wykazem określonym w </w:t>
      </w:r>
      <w:r w:rsidR="00246232" w:rsidRPr="00D16468">
        <w:rPr>
          <w:rFonts w:ascii="Franklin Gothic Book" w:hAnsi="Franklin Gothic Book" w:cs="Arial"/>
          <w:bCs/>
        </w:rPr>
        <w:t xml:space="preserve">Załączniku nr </w:t>
      </w:r>
      <w:r w:rsidR="0052358E" w:rsidRPr="00D16468">
        <w:rPr>
          <w:rFonts w:ascii="Franklin Gothic Book" w:hAnsi="Franklin Gothic Book" w:cs="Arial"/>
          <w:bCs/>
        </w:rPr>
        <w:t>2</w:t>
      </w:r>
      <w:r w:rsidRPr="00D16468">
        <w:rPr>
          <w:rFonts w:ascii="Franklin Gothic Book" w:hAnsi="Franklin Gothic Book" w:cs="Arial"/>
          <w:bCs/>
        </w:rPr>
        <w:t xml:space="preserve"> </w:t>
      </w:r>
      <w:r w:rsidR="00246232" w:rsidRPr="00D16468">
        <w:rPr>
          <w:rFonts w:ascii="Franklin Gothic Book" w:hAnsi="Franklin Gothic Book" w:cs="Arial"/>
          <w:bCs/>
        </w:rPr>
        <w:t>d</w:t>
      </w:r>
      <w:r w:rsidR="005A3516" w:rsidRPr="00D16468">
        <w:rPr>
          <w:rFonts w:ascii="Franklin Gothic Book" w:hAnsi="Franklin Gothic Book" w:cs="Arial"/>
          <w:bCs/>
        </w:rPr>
        <w:t>o Części I</w:t>
      </w:r>
      <w:r w:rsidRPr="00D16468">
        <w:rPr>
          <w:rFonts w:ascii="Franklin Gothic Book" w:hAnsi="Franklin Gothic Book" w:cs="Arial"/>
          <w:bCs/>
        </w:rPr>
        <w:t xml:space="preserve"> SIWZ</w:t>
      </w:r>
      <w:r w:rsidR="005A3516" w:rsidRPr="00D16468">
        <w:rPr>
          <w:rFonts w:ascii="Franklin Gothic Book" w:hAnsi="Franklin Gothic Book" w:cs="Arial"/>
          <w:bCs/>
        </w:rPr>
        <w:t>.</w:t>
      </w:r>
    </w:p>
    <w:p w14:paraId="0B9C60EE" w14:textId="77777777" w:rsidR="00A01D1D" w:rsidRPr="0052358E" w:rsidRDefault="00A01D1D" w:rsidP="003A219F">
      <w:pPr>
        <w:pStyle w:val="Akapitzlist"/>
        <w:numPr>
          <w:ilvl w:val="1"/>
          <w:numId w:val="3"/>
        </w:numPr>
        <w:shd w:val="clear" w:color="auto" w:fill="FFFFFF"/>
        <w:spacing w:line="240" w:lineRule="auto"/>
        <w:jc w:val="both"/>
        <w:rPr>
          <w:rFonts w:ascii="Franklin Gothic Book" w:hAnsi="Franklin Gothic Book" w:cs="Arial"/>
          <w:b/>
          <w:lang w:eastAsia="ja-JP"/>
        </w:rPr>
      </w:pPr>
      <w:r w:rsidRPr="002E4A0A">
        <w:rPr>
          <w:rFonts w:ascii="Franklin Gothic Book" w:hAnsi="Franklin Gothic Book" w:cs="Arial"/>
        </w:rPr>
        <w:t>Zamawiający może, na każdym etapie postępowania, uznać, że Wykonawca nie posiada</w:t>
      </w:r>
      <w:r w:rsidRPr="0052358E">
        <w:rPr>
          <w:rFonts w:ascii="Franklin Gothic Book" w:hAnsi="Franklin Gothic Book" w:cs="Arial"/>
        </w:rPr>
        <w:t xml:space="preserve"> wymaganych zdolności, jeżeli zaangażowanie zasobów technicznych lub zawodowych Wykonawcy w inne przedsięwzięcia gospodarcze Wykonawcy może mieć negatywny wpływ na realizację zamówienia.</w:t>
      </w:r>
    </w:p>
    <w:p w14:paraId="093F516C" w14:textId="77777777" w:rsidR="00A01D1D" w:rsidRPr="0052358E" w:rsidRDefault="00A01D1D" w:rsidP="003A219F">
      <w:pPr>
        <w:pStyle w:val="Akapitzlist"/>
        <w:numPr>
          <w:ilvl w:val="1"/>
          <w:numId w:val="3"/>
        </w:numPr>
        <w:shd w:val="clear" w:color="auto" w:fill="FFFFFF"/>
        <w:spacing w:line="240" w:lineRule="auto"/>
        <w:jc w:val="both"/>
        <w:rPr>
          <w:rFonts w:ascii="Franklin Gothic Book" w:hAnsi="Franklin Gothic Book" w:cs="Arial"/>
          <w:b/>
          <w:lang w:eastAsia="ja-JP"/>
        </w:rPr>
      </w:pPr>
      <w:r w:rsidRPr="0052358E">
        <w:rPr>
          <w:rFonts w:ascii="Franklin Gothic Book" w:hAnsi="Franklin Gothic Book" w:cs="Arial"/>
        </w:rPr>
        <w:t>Wykonawca może w celu potwierdzenia spełniania warunków, o których mowa w pkt. 7.1.</w:t>
      </w:r>
      <w:r w:rsidR="00DD067C" w:rsidRPr="0052358E">
        <w:rPr>
          <w:rFonts w:ascii="Franklin Gothic Book" w:hAnsi="Franklin Gothic Book" w:cs="Arial"/>
        </w:rPr>
        <w:t>1</w:t>
      </w:r>
      <w:r w:rsidRPr="0052358E">
        <w:rPr>
          <w:rFonts w:ascii="Franklin Gothic Book" w:hAnsi="Franklin Gothic Book" w:cs="Arial"/>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D23503C" w14:textId="77777777" w:rsidR="00A01D1D" w:rsidRPr="0052358E" w:rsidRDefault="00A01D1D" w:rsidP="003A219F">
      <w:pPr>
        <w:pStyle w:val="Akapitzlist"/>
        <w:numPr>
          <w:ilvl w:val="1"/>
          <w:numId w:val="3"/>
        </w:numPr>
        <w:shd w:val="clear" w:color="auto" w:fill="FFFFFF"/>
        <w:spacing w:line="240" w:lineRule="auto"/>
        <w:jc w:val="both"/>
        <w:rPr>
          <w:rFonts w:ascii="Franklin Gothic Book" w:hAnsi="Franklin Gothic Book" w:cs="Arial"/>
          <w:b/>
          <w:lang w:eastAsia="ja-JP"/>
        </w:rPr>
      </w:pPr>
      <w:r w:rsidRPr="0052358E">
        <w:rPr>
          <w:rFonts w:ascii="Franklin Gothic Book" w:hAnsi="Franklin Gothic Book" w:cs="Arial"/>
        </w:rPr>
        <w:t>Zamawiający jednocześnie informuje, iż „stosowna sytuacja”, o której mowa w pkt 7.</w:t>
      </w:r>
      <w:r w:rsidR="003676CF" w:rsidRPr="0052358E">
        <w:rPr>
          <w:rFonts w:ascii="Franklin Gothic Book" w:hAnsi="Franklin Gothic Book" w:cs="Arial"/>
        </w:rPr>
        <w:t>3</w:t>
      </w:r>
      <w:r w:rsidRPr="0052358E">
        <w:rPr>
          <w:rFonts w:ascii="Franklin Gothic Book" w:hAnsi="Franklin Gothic Book" w:cs="Arial"/>
        </w:rPr>
        <w:t xml:space="preserve"> niniejszej SIWZ wystąpi wyłącznie w przypadku kiedy:</w:t>
      </w:r>
    </w:p>
    <w:p w14:paraId="2EC9E9E3" w14:textId="77777777" w:rsidR="00A01D1D" w:rsidRPr="0052358E" w:rsidRDefault="00A01D1D" w:rsidP="003A219F">
      <w:pPr>
        <w:pStyle w:val="Akapitzlist"/>
        <w:numPr>
          <w:ilvl w:val="2"/>
          <w:numId w:val="3"/>
        </w:numPr>
        <w:shd w:val="clear" w:color="auto" w:fill="FFFFFF"/>
        <w:spacing w:line="240" w:lineRule="auto"/>
        <w:ind w:left="1418" w:hanging="698"/>
        <w:jc w:val="both"/>
        <w:rPr>
          <w:rFonts w:ascii="Franklin Gothic Book" w:hAnsi="Franklin Gothic Book" w:cs="Arial"/>
        </w:rPr>
      </w:pPr>
      <w:r w:rsidRPr="0052358E">
        <w:rPr>
          <w:rFonts w:ascii="Franklin Gothic Book" w:hAnsi="Franklin Gothic Book" w:cs="Arial"/>
        </w:rPr>
        <w:lastRenderedPageBreak/>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w szczególności:</w:t>
      </w:r>
    </w:p>
    <w:p w14:paraId="131E6603" w14:textId="77777777" w:rsidR="00A01D1D" w:rsidRPr="0052358E" w:rsidRDefault="00A01D1D" w:rsidP="003A219F">
      <w:pPr>
        <w:pStyle w:val="Akapitzlist"/>
        <w:numPr>
          <w:ilvl w:val="3"/>
          <w:numId w:val="3"/>
        </w:numPr>
        <w:shd w:val="clear" w:color="auto" w:fill="FFFFFF"/>
        <w:spacing w:line="240" w:lineRule="auto"/>
        <w:ind w:left="1985" w:hanging="932"/>
        <w:jc w:val="both"/>
        <w:rPr>
          <w:rFonts w:ascii="Franklin Gothic Book" w:hAnsi="Franklin Gothic Book" w:cs="Arial"/>
        </w:rPr>
      </w:pPr>
      <w:r w:rsidRPr="0052358E">
        <w:rPr>
          <w:rFonts w:ascii="Franklin Gothic Book" w:hAnsi="Franklin Gothic Book" w:cs="Arial"/>
        </w:rPr>
        <w:t>zakres dostępnych wykonawcy zasobów innego podmiotu,</w:t>
      </w:r>
    </w:p>
    <w:p w14:paraId="103C2B94" w14:textId="77777777" w:rsidR="00A01D1D" w:rsidRPr="0052358E" w:rsidRDefault="00A01D1D" w:rsidP="003A219F">
      <w:pPr>
        <w:pStyle w:val="Akapitzlist"/>
        <w:numPr>
          <w:ilvl w:val="3"/>
          <w:numId w:val="3"/>
        </w:numPr>
        <w:shd w:val="clear" w:color="auto" w:fill="FFFFFF"/>
        <w:spacing w:line="240" w:lineRule="auto"/>
        <w:ind w:left="1985" w:hanging="932"/>
        <w:jc w:val="both"/>
        <w:rPr>
          <w:rFonts w:ascii="Franklin Gothic Book" w:hAnsi="Franklin Gothic Book" w:cs="Arial"/>
        </w:rPr>
      </w:pPr>
      <w:r w:rsidRPr="0052358E">
        <w:rPr>
          <w:rFonts w:ascii="Franklin Gothic Book" w:hAnsi="Franklin Gothic Book" w:cs="Arial"/>
        </w:rPr>
        <w:t>sposób wykorzystania zasobów innego podmiotu, przez wykonawcę, przy wykonywaniu zamówienia publicznego,</w:t>
      </w:r>
    </w:p>
    <w:p w14:paraId="6F607FDD" w14:textId="77777777" w:rsidR="00A01D1D" w:rsidRPr="0052358E" w:rsidRDefault="00A01D1D" w:rsidP="003A219F">
      <w:pPr>
        <w:pStyle w:val="Akapitzlist"/>
        <w:numPr>
          <w:ilvl w:val="3"/>
          <w:numId w:val="3"/>
        </w:numPr>
        <w:shd w:val="clear" w:color="auto" w:fill="FFFFFF"/>
        <w:spacing w:line="240" w:lineRule="auto"/>
        <w:ind w:left="1985" w:hanging="932"/>
        <w:jc w:val="both"/>
        <w:rPr>
          <w:rFonts w:ascii="Franklin Gothic Book" w:hAnsi="Franklin Gothic Book" w:cs="Arial"/>
        </w:rPr>
      </w:pPr>
      <w:r w:rsidRPr="0052358E">
        <w:rPr>
          <w:rFonts w:ascii="Franklin Gothic Book" w:hAnsi="Franklin Gothic Book" w:cs="Arial"/>
        </w:rPr>
        <w:t>zakres i okres udziału innego podmiotu przy wykonywaniu zamówienia publicznego,</w:t>
      </w:r>
    </w:p>
    <w:p w14:paraId="64163CD7" w14:textId="77777777" w:rsidR="00A01D1D" w:rsidRPr="0052358E" w:rsidRDefault="00A01D1D" w:rsidP="003A219F">
      <w:pPr>
        <w:pStyle w:val="Akapitzlist"/>
        <w:numPr>
          <w:ilvl w:val="3"/>
          <w:numId w:val="3"/>
        </w:numPr>
        <w:shd w:val="clear" w:color="auto" w:fill="FFFFFF"/>
        <w:spacing w:line="240" w:lineRule="auto"/>
        <w:ind w:left="1985" w:hanging="932"/>
        <w:jc w:val="both"/>
        <w:rPr>
          <w:rFonts w:ascii="Franklin Gothic Book" w:hAnsi="Franklin Gothic Book" w:cs="Arial"/>
        </w:rPr>
      </w:pPr>
      <w:r w:rsidRPr="0052358E">
        <w:rPr>
          <w:rFonts w:ascii="Franklin Gothic Book" w:hAnsi="Franklin Gothic Book" w:cs="Arial"/>
        </w:rPr>
        <w:t>czy podmiot, na zdolnościach którego wykonawca polega w odniesieniu do warunków udziału w postępowaniu dotyczących kwalifikacji zawodowych lub doświadczenia, zrealizuje usługi, których wskazane zdolności dotyczą.</w:t>
      </w:r>
    </w:p>
    <w:p w14:paraId="4428F22D" w14:textId="77777777" w:rsidR="00A01D1D" w:rsidRPr="0052358E" w:rsidRDefault="00A01D1D" w:rsidP="003A219F">
      <w:pPr>
        <w:pStyle w:val="Akapitzlist"/>
        <w:numPr>
          <w:ilvl w:val="2"/>
          <w:numId w:val="3"/>
        </w:numPr>
        <w:shd w:val="clear" w:color="auto" w:fill="FFFFFF"/>
        <w:spacing w:line="240" w:lineRule="auto"/>
        <w:ind w:left="1418" w:hanging="698"/>
        <w:jc w:val="both"/>
        <w:rPr>
          <w:rFonts w:ascii="Franklin Gothic Book" w:hAnsi="Franklin Gothic Book" w:cs="Arial"/>
        </w:rPr>
      </w:pPr>
      <w:r w:rsidRPr="0052358E">
        <w:rPr>
          <w:rFonts w:ascii="Franklin Gothic Book" w:hAnsi="Franklin Gothic Book"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1A0FD5">
        <w:rPr>
          <w:rFonts w:ascii="Franklin Gothic Book" w:hAnsi="Franklin Gothic Book" w:cs="Arial"/>
        </w:rPr>
        <w:t>3</w:t>
      </w:r>
      <w:r w:rsidRPr="0052358E">
        <w:rPr>
          <w:rFonts w:ascii="Franklin Gothic Book" w:hAnsi="Franklin Gothic Book" w:cs="Arial"/>
        </w:rPr>
        <w:t xml:space="preserve"> i ust. 5 pkt 1 i 8 Ustawy.</w:t>
      </w:r>
    </w:p>
    <w:p w14:paraId="71DF7BAA" w14:textId="77777777" w:rsidR="00A01D1D" w:rsidRPr="0052358E" w:rsidRDefault="00A01D1D" w:rsidP="00503A4C">
      <w:pPr>
        <w:pStyle w:val="Akapitzlist"/>
        <w:numPr>
          <w:ilvl w:val="2"/>
          <w:numId w:val="3"/>
        </w:numPr>
        <w:shd w:val="clear" w:color="auto" w:fill="FFFFFF"/>
        <w:spacing w:after="120" w:line="240" w:lineRule="auto"/>
        <w:ind w:left="1417" w:hanging="697"/>
        <w:contextualSpacing w:val="0"/>
        <w:jc w:val="both"/>
        <w:rPr>
          <w:rFonts w:ascii="Franklin Gothic Book" w:hAnsi="Franklin Gothic Book" w:cs="Arial"/>
          <w:b/>
          <w:lang w:eastAsia="ja-JP"/>
        </w:rPr>
      </w:pPr>
      <w:r w:rsidRPr="0052358E">
        <w:rPr>
          <w:rFonts w:ascii="Franklin Gothic Book" w:hAnsi="Franklin Gothic Book" w:cs="Arial"/>
        </w:rPr>
        <w:t>W odniesieniu do warunków dotyczących wykształcenia, kwalifikacji zawodowych lub doświadczenia, Wykonawcy mogą polegać na zdolnościach innych podmiotów, jeśli podmioty te zrealizują usługi, do realizacji których te zdolności są wymagane.</w:t>
      </w:r>
    </w:p>
    <w:p w14:paraId="2598285D" w14:textId="77777777" w:rsidR="00A01D1D" w:rsidRPr="0052358E" w:rsidRDefault="00A01D1D" w:rsidP="00503A4C">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spacing w:before="120" w:after="120" w:line="240" w:lineRule="auto"/>
        <w:ind w:left="357" w:hanging="357"/>
        <w:contextualSpacing w:val="0"/>
        <w:jc w:val="both"/>
        <w:rPr>
          <w:rFonts w:ascii="Franklin Gothic Book" w:hAnsi="Franklin Gothic Book" w:cs="Arial"/>
          <w:b/>
          <w:lang w:eastAsia="ja-JP"/>
        </w:rPr>
      </w:pPr>
      <w:r w:rsidRPr="0052358E">
        <w:rPr>
          <w:rFonts w:ascii="Franklin Gothic Book" w:hAnsi="Franklin Gothic Book" w:cs="Arial"/>
          <w:b/>
        </w:rPr>
        <w:t>Rozdział VIII. PODSTAWY WYKLUCZENIA, O KTÓRYCH MOWA W ART. 24 UST. 5 PKT 1 i 8 USTAWY.</w:t>
      </w:r>
    </w:p>
    <w:p w14:paraId="59513826" w14:textId="77777777" w:rsidR="00A01D1D" w:rsidRPr="0052358E" w:rsidRDefault="00A01D1D" w:rsidP="003A219F">
      <w:pPr>
        <w:pStyle w:val="Akapitzlist"/>
        <w:numPr>
          <w:ilvl w:val="1"/>
          <w:numId w:val="3"/>
        </w:numPr>
        <w:shd w:val="clear" w:color="auto" w:fill="FFFFFF"/>
        <w:spacing w:line="240" w:lineRule="auto"/>
        <w:jc w:val="both"/>
        <w:rPr>
          <w:rFonts w:ascii="Franklin Gothic Book" w:hAnsi="Franklin Gothic Book" w:cs="Arial"/>
          <w:lang w:eastAsia="ja-JP"/>
        </w:rPr>
      </w:pPr>
      <w:r w:rsidRPr="0052358E">
        <w:rPr>
          <w:rFonts w:ascii="Franklin Gothic Book" w:hAnsi="Franklin Gothic Book" w:cs="Arial"/>
        </w:rPr>
        <w:t>Dodatkowo Zamawiający przewiduje</w:t>
      </w:r>
      <w:r w:rsidRPr="0052358E">
        <w:rPr>
          <w:rFonts w:ascii="Franklin Gothic Book" w:hAnsi="Franklin Gothic Book" w:cs="Arial"/>
          <w:strike/>
        </w:rPr>
        <w:t>/</w:t>
      </w:r>
      <w:r w:rsidRPr="0052358E">
        <w:rPr>
          <w:rFonts w:ascii="Franklin Gothic Book" w:hAnsi="Franklin Gothic Book" w:cs="Arial"/>
          <w:dstrike/>
        </w:rPr>
        <w:t>nie przewiduje</w:t>
      </w:r>
      <w:r w:rsidRPr="0052358E">
        <w:rPr>
          <w:rFonts w:ascii="Franklin Gothic Book" w:hAnsi="Franklin Gothic Book" w:cs="Arial"/>
        </w:rPr>
        <w:t>* wykluczenie Wykonawcy:</w:t>
      </w:r>
    </w:p>
    <w:p w14:paraId="1BE3E4C5" w14:textId="77777777" w:rsidR="00A01D1D" w:rsidRPr="0052358E" w:rsidRDefault="00A01D1D" w:rsidP="00C708AC">
      <w:pPr>
        <w:pStyle w:val="Akapitzlist"/>
        <w:numPr>
          <w:ilvl w:val="2"/>
          <w:numId w:val="3"/>
        </w:numPr>
        <w:shd w:val="clear" w:color="auto" w:fill="FFFFFF"/>
        <w:spacing w:line="240" w:lineRule="auto"/>
        <w:jc w:val="both"/>
        <w:rPr>
          <w:rFonts w:ascii="Franklin Gothic Book" w:hAnsi="Franklin Gothic Book" w:cs="Arial"/>
          <w:lang w:eastAsia="ja-JP"/>
        </w:rPr>
      </w:pPr>
      <w:r w:rsidRPr="0052358E">
        <w:rPr>
          <w:rFonts w:ascii="Franklin Gothic Book" w:hAnsi="Franklin Gothic Book" w:cs="Arial"/>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52358E">
        <w:rPr>
          <w:rFonts w:ascii="Franklin Gothic Book" w:hAnsi="Franklin Gothic Book"/>
        </w:rPr>
        <w:t xml:space="preserve">Prawo </w:t>
      </w:r>
      <w:r w:rsidRPr="00A27338">
        <w:rPr>
          <w:rFonts w:ascii="Franklin Gothic Book" w:hAnsi="Franklin Gothic Book"/>
        </w:rPr>
        <w:t xml:space="preserve">restrukturyzacyjne </w:t>
      </w:r>
      <w:r w:rsidR="00A27338" w:rsidRPr="00A27338">
        <w:rPr>
          <w:rFonts w:ascii="Franklin Gothic Book" w:eastAsia="Times New Roman" w:hAnsi="Franklin Gothic Book"/>
          <w:lang w:eastAsia="pl-PL"/>
        </w:rPr>
        <w:t xml:space="preserve">(Dz. U. z 2019 poz. 243, z </w:t>
      </w:r>
      <w:proofErr w:type="spellStart"/>
      <w:r w:rsidR="00A27338" w:rsidRPr="00A27338">
        <w:rPr>
          <w:rFonts w:ascii="Franklin Gothic Book" w:eastAsia="Times New Roman" w:hAnsi="Franklin Gothic Book"/>
          <w:lang w:eastAsia="pl-PL"/>
        </w:rPr>
        <w:t>późn</w:t>
      </w:r>
      <w:proofErr w:type="spellEnd"/>
      <w:r w:rsidR="00A27338" w:rsidRPr="00A27338">
        <w:rPr>
          <w:rFonts w:ascii="Franklin Gothic Book" w:eastAsia="Times New Roman" w:hAnsi="Franklin Gothic Book"/>
          <w:lang w:eastAsia="pl-PL"/>
        </w:rPr>
        <w:t>.)</w:t>
      </w:r>
      <w:r w:rsidR="00A27338" w:rsidRPr="00A27338" w:rsidDel="00C60579">
        <w:rPr>
          <w:rFonts w:ascii="Franklin Gothic Book" w:eastAsia="Times New Roman" w:hAnsi="Franklin Gothic Book"/>
          <w:lang w:eastAsia="pl-PL"/>
        </w:rPr>
        <w:t xml:space="preserve"> </w:t>
      </w:r>
      <w:r w:rsidRPr="00A27338">
        <w:rPr>
          <w:rFonts w:ascii="Franklin Gothic Book" w:hAnsi="Franklin Gothic Book" w:cs="Arial"/>
          <w:bCs/>
        </w:rPr>
        <w:t xml:space="preserve"> lub którego upadłość ogłoszono, z wyjątkiem Wykonawcy, który</w:t>
      </w:r>
      <w:r w:rsidRPr="0052358E">
        <w:rPr>
          <w:rFonts w:ascii="Franklin Gothic Book" w:hAnsi="Franklin Gothic Book" w:cs="Arial"/>
          <w:bCs/>
        </w:rPr>
        <w:t xml:space="preserve">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708AC" w:rsidRPr="00C708AC">
        <w:rPr>
          <w:rFonts w:ascii="Franklin Gothic Book" w:hAnsi="Franklin Gothic Book" w:cs="Arial"/>
          <w:bCs/>
        </w:rPr>
        <w:t xml:space="preserve">(Dz. U. z 2019 r. poz. 498, z </w:t>
      </w:r>
      <w:proofErr w:type="spellStart"/>
      <w:r w:rsidR="00C708AC" w:rsidRPr="00C708AC">
        <w:rPr>
          <w:rFonts w:ascii="Franklin Gothic Book" w:hAnsi="Franklin Gothic Book" w:cs="Arial"/>
          <w:bCs/>
        </w:rPr>
        <w:t>późn</w:t>
      </w:r>
      <w:proofErr w:type="spellEnd"/>
      <w:r w:rsidR="00C708AC" w:rsidRPr="00C708AC">
        <w:rPr>
          <w:rFonts w:ascii="Franklin Gothic Book" w:hAnsi="Franklin Gothic Book" w:cs="Arial"/>
          <w:bCs/>
        </w:rPr>
        <w:t>. zm.)</w:t>
      </w:r>
      <w:r w:rsidRPr="0052358E">
        <w:rPr>
          <w:rFonts w:ascii="Franklin Gothic Book" w:hAnsi="Franklin Gothic Book"/>
        </w:rPr>
        <w:t>;</w:t>
      </w:r>
    </w:p>
    <w:p w14:paraId="10CC20AD" w14:textId="77777777" w:rsidR="00A01D1D" w:rsidRPr="0052358E" w:rsidRDefault="00A01D1D" w:rsidP="00503A4C">
      <w:pPr>
        <w:pStyle w:val="Akapitzlist"/>
        <w:numPr>
          <w:ilvl w:val="2"/>
          <w:numId w:val="3"/>
        </w:numPr>
        <w:shd w:val="clear" w:color="auto" w:fill="FFFFFF"/>
        <w:spacing w:after="120" w:line="240" w:lineRule="auto"/>
        <w:ind w:left="1225" w:hanging="505"/>
        <w:contextualSpacing w:val="0"/>
        <w:jc w:val="both"/>
        <w:rPr>
          <w:rFonts w:ascii="Franklin Gothic Book" w:hAnsi="Franklin Gothic Book" w:cs="Arial"/>
          <w:bCs/>
        </w:rPr>
      </w:pPr>
      <w:r w:rsidRPr="0052358E">
        <w:rPr>
          <w:rFonts w:ascii="Franklin Gothic Book" w:hAnsi="Franklin Gothic Book" w:cs="Arial"/>
          <w:bCs/>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14:paraId="020E4ECA"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spacing w:line="240" w:lineRule="auto"/>
        <w:jc w:val="both"/>
        <w:rPr>
          <w:rFonts w:ascii="Franklin Gothic Book" w:hAnsi="Franklin Gothic Book" w:cs="Arial"/>
          <w:b/>
          <w:lang w:eastAsia="ja-JP"/>
        </w:rPr>
      </w:pPr>
      <w:r w:rsidRPr="0052358E">
        <w:rPr>
          <w:rFonts w:ascii="Franklin Gothic Book" w:hAnsi="Franklin Gothic Book" w:cs="Arial"/>
          <w:b/>
        </w:rPr>
        <w:t>Rozdział IX. WYKAZ OŚWIADCZEŃ LUB DOKUMENTÓW, POTWIERDZAJĄCYCH SPEŁNIANIE WARUNKÓW UDZIAŁU W POSTĘPOWANIU ORAZ BRAK PODSTAW WYKLUCZENIA.</w:t>
      </w:r>
    </w:p>
    <w:p w14:paraId="388529F1" w14:textId="77777777" w:rsidR="00A5274A" w:rsidRPr="00DE6DF9" w:rsidRDefault="00A5274A" w:rsidP="00503A4C">
      <w:pPr>
        <w:pStyle w:val="Akapitzlist"/>
        <w:shd w:val="clear" w:color="auto" w:fill="FFFFFF"/>
        <w:spacing w:after="0" w:line="240" w:lineRule="auto"/>
        <w:ind w:left="357" w:firstLine="352"/>
        <w:jc w:val="both"/>
        <w:rPr>
          <w:rFonts w:ascii="Franklin Gothic Book" w:hAnsi="Franklin Gothic Book" w:cs="Arial"/>
          <w:lang w:eastAsia="ja-JP"/>
        </w:rPr>
      </w:pPr>
      <w:r w:rsidRPr="00DE6DF9">
        <w:rPr>
          <w:rFonts w:ascii="Franklin Gothic Book" w:hAnsi="Franklin Gothic Book" w:cs="Arial"/>
          <w:b/>
          <w:u w:val="single"/>
          <w:lang w:eastAsia="ja-JP"/>
        </w:rPr>
        <w:t>Dokumenty i oświadczenia wymagane na etapie składania ofert</w:t>
      </w:r>
    </w:p>
    <w:p w14:paraId="67A6E36E" w14:textId="376AA7FC" w:rsidR="00A5274A" w:rsidRDefault="00A5274A" w:rsidP="00A5274A">
      <w:pPr>
        <w:pStyle w:val="Akapitzlist"/>
        <w:numPr>
          <w:ilvl w:val="1"/>
          <w:numId w:val="3"/>
        </w:numPr>
        <w:shd w:val="clear" w:color="auto" w:fill="FFFFFF"/>
        <w:spacing w:after="0" w:line="240" w:lineRule="auto"/>
        <w:jc w:val="both"/>
        <w:rPr>
          <w:rFonts w:ascii="Franklin Gothic Book" w:hAnsi="Franklin Gothic Book" w:cs="Arial"/>
          <w:lang w:eastAsia="ja-JP"/>
        </w:rPr>
      </w:pPr>
      <w:r w:rsidRPr="00DE6DF9">
        <w:rPr>
          <w:rFonts w:ascii="Franklin Gothic Book" w:hAnsi="Franklin Gothic Book" w:cs="Arial"/>
          <w:lang w:eastAsia="ja-JP"/>
        </w:rPr>
        <w:t xml:space="preserve">Do oferty każdy Wykonawca musi dołączyć aktualne na dzień składania ofert oświadczenie w postaci jednolitego dokumentu JEDZ (Jednolity Europejski Dokument Zamówienia), którego wzór został opracowany przez Komisję Europejską; stanowiące wstępne potwierdzenie, że wykonawca spełnia warunki udziału w postępowaniu, kryteria selekcji i nie zachodzą wobec niego podstawy do wykluczenia z udziału w postępowaniu; dołączany do oferty/wniosku obligatoryjnie przez wykonawców w każdym trybie udzielania zamówień publicznych). </w:t>
      </w:r>
      <w:r w:rsidRPr="00DE6DF9">
        <w:rPr>
          <w:rFonts w:ascii="Franklin Gothic Book" w:hAnsi="Franklin Gothic Book" w:cs="Arial"/>
          <w:b/>
          <w:u w:val="single"/>
          <w:lang w:eastAsia="ja-JP"/>
        </w:rPr>
        <w:t xml:space="preserve">W odniesieniu do kryteriów kwalifikacji Wykonawca ogranicza się do wypełnienia sekcji α </w:t>
      </w:r>
      <w:ins w:id="73" w:author="Szczepaniak Jarosław" w:date="2020-02-12T14:20:00Z">
        <w:r w:rsidR="005A04F0" w:rsidRPr="00DF158B">
          <w:rPr>
            <w:rFonts w:ascii="Franklin Gothic Book" w:hAnsi="Franklin Gothic Book" w:cs="Arial"/>
            <w:lang w:eastAsia="ja-JP"/>
          </w:rPr>
          <w:t xml:space="preserve">(alfa) w </w:t>
        </w:r>
      </w:ins>
      <w:r w:rsidRPr="00DE6DF9">
        <w:rPr>
          <w:rFonts w:ascii="Franklin Gothic Book" w:hAnsi="Franklin Gothic Book" w:cs="Arial"/>
          <w:b/>
          <w:u w:val="single"/>
          <w:lang w:eastAsia="ja-JP"/>
        </w:rPr>
        <w:t>części IV formularza zatytułowanej OGÓLNE OŚWIADCZENIE DOTYCZĄCE WSZYSTKICH KRYTERIÓW KWALIFIKACJI</w:t>
      </w:r>
      <w:r w:rsidRPr="00DE6DF9">
        <w:rPr>
          <w:rFonts w:ascii="Franklin Gothic Book" w:hAnsi="Franklin Gothic Book" w:cs="Arial"/>
          <w:lang w:eastAsia="ja-JP"/>
        </w:rPr>
        <w:t>. Formę i tryb składania JEDZ określa rozdział XIV SIWZ.</w:t>
      </w:r>
    </w:p>
    <w:p w14:paraId="086FEDD9" w14:textId="77777777" w:rsidR="00A5274A" w:rsidRPr="00DE6DF9" w:rsidRDefault="00A5274A" w:rsidP="00A5274A">
      <w:pPr>
        <w:pStyle w:val="Akapitzlist"/>
        <w:shd w:val="clear" w:color="auto" w:fill="FFFFFF"/>
        <w:spacing w:after="0" w:line="240" w:lineRule="auto"/>
        <w:ind w:left="1000"/>
        <w:jc w:val="both"/>
        <w:rPr>
          <w:rFonts w:ascii="Franklin Gothic Book" w:hAnsi="Franklin Gothic Book" w:cs="Arial"/>
          <w:lang w:eastAsia="ja-JP"/>
        </w:rPr>
      </w:pPr>
    </w:p>
    <w:p w14:paraId="49044D1D" w14:textId="77777777" w:rsidR="00A5274A" w:rsidRDefault="00A5274A" w:rsidP="00A5274A">
      <w:pPr>
        <w:pStyle w:val="Akapitzlist"/>
        <w:numPr>
          <w:ilvl w:val="1"/>
          <w:numId w:val="3"/>
        </w:numPr>
        <w:shd w:val="clear" w:color="auto" w:fill="FFFFFF"/>
        <w:spacing w:after="0" w:line="240" w:lineRule="auto"/>
        <w:ind w:left="993" w:hanging="426"/>
        <w:jc w:val="both"/>
        <w:rPr>
          <w:rFonts w:ascii="Franklin Gothic Book" w:hAnsi="Franklin Gothic Book" w:cs="Arial"/>
          <w:lang w:eastAsia="ja-JP"/>
        </w:rPr>
      </w:pPr>
      <w:r w:rsidRPr="00DE6DF9">
        <w:rPr>
          <w:rFonts w:ascii="Franklin Gothic Book" w:hAnsi="Franklin Gothic Book" w:cs="Arial"/>
          <w:lang w:eastAsia="ja-JP"/>
        </w:rPr>
        <w:lastRenderedPageBreak/>
        <w:t>W przypadku, gdy Wykonawca będzie polegał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formie stanowiące</w:t>
      </w:r>
      <w:r>
        <w:rPr>
          <w:rFonts w:ascii="Franklin Gothic Book" w:hAnsi="Franklin Gothic Book" w:cs="Arial"/>
          <w:lang w:eastAsia="ja-JP"/>
        </w:rPr>
        <w:t>j</w:t>
      </w:r>
      <w:r w:rsidRPr="00DE6DF9">
        <w:rPr>
          <w:rFonts w:ascii="Franklin Gothic Book" w:hAnsi="Franklin Gothic Book" w:cs="Arial"/>
          <w:lang w:eastAsia="ja-JP"/>
        </w:rPr>
        <w:t xml:space="preserve"> Załącznik nr 5 do Formularza „Oferta”.</w:t>
      </w:r>
    </w:p>
    <w:p w14:paraId="450F1C9D" w14:textId="77777777" w:rsidR="00A5274A" w:rsidRPr="00DE6DF9" w:rsidRDefault="00A5274A" w:rsidP="00A5274A">
      <w:pPr>
        <w:pStyle w:val="Akapitzlist"/>
        <w:shd w:val="clear" w:color="auto" w:fill="FFFFFF"/>
        <w:spacing w:after="0" w:line="240" w:lineRule="auto"/>
        <w:ind w:left="0"/>
        <w:jc w:val="both"/>
        <w:rPr>
          <w:rFonts w:ascii="Franklin Gothic Book" w:hAnsi="Franklin Gothic Book" w:cs="Arial"/>
          <w:lang w:eastAsia="ja-JP"/>
        </w:rPr>
      </w:pPr>
    </w:p>
    <w:p w14:paraId="6FC98D05" w14:textId="14410A99" w:rsidR="00A5274A" w:rsidRDefault="00A5274A" w:rsidP="00A5274A">
      <w:pPr>
        <w:pStyle w:val="Akapitzlist"/>
        <w:numPr>
          <w:ilvl w:val="1"/>
          <w:numId w:val="3"/>
        </w:numPr>
        <w:shd w:val="clear" w:color="auto" w:fill="FFFFFF"/>
        <w:spacing w:after="0" w:line="240" w:lineRule="auto"/>
        <w:ind w:left="993" w:hanging="426"/>
        <w:jc w:val="both"/>
        <w:rPr>
          <w:rFonts w:ascii="Franklin Gothic Book" w:hAnsi="Franklin Gothic Book" w:cs="Arial"/>
          <w:lang w:eastAsia="ja-JP"/>
        </w:rPr>
      </w:pPr>
      <w:r w:rsidRPr="00DE6DF9">
        <w:rPr>
          <w:rFonts w:ascii="Franklin Gothic Book" w:hAnsi="Franklin Gothic Book" w:cs="Arial"/>
          <w:lang w:eastAsia="ja-JP"/>
        </w:rPr>
        <w:t>Wykonawca, który zamierza powierzyć wykonanie części zamówienia podwykonawcom, w celu wykazania braku istnienia wobec nich podstaw wykluczenia z udziału w postępowaniu składa oświadczenie, o którym mowa w pkt. 9.1 Części I SIWZ dla każdego podwykonawcy (każdej kategorii podwykonawców).</w:t>
      </w:r>
    </w:p>
    <w:p w14:paraId="2233FECA" w14:textId="77777777" w:rsidR="001909DE" w:rsidRPr="00DE6DF9" w:rsidRDefault="001909DE" w:rsidP="001909DE">
      <w:pPr>
        <w:pStyle w:val="Akapitzlist"/>
        <w:shd w:val="clear" w:color="auto" w:fill="FFFFFF"/>
        <w:spacing w:after="0" w:line="240" w:lineRule="auto"/>
        <w:ind w:left="0"/>
        <w:jc w:val="both"/>
        <w:rPr>
          <w:rFonts w:ascii="Franklin Gothic Book" w:hAnsi="Franklin Gothic Book" w:cs="Arial"/>
          <w:lang w:eastAsia="ja-JP"/>
        </w:rPr>
      </w:pPr>
    </w:p>
    <w:p w14:paraId="3FC25C88" w14:textId="77777777" w:rsidR="00A5274A" w:rsidRPr="00DE6DF9" w:rsidRDefault="00A5274A" w:rsidP="001909DE">
      <w:pPr>
        <w:pStyle w:val="Akapitzlist"/>
        <w:numPr>
          <w:ilvl w:val="1"/>
          <w:numId w:val="3"/>
        </w:numPr>
        <w:shd w:val="clear" w:color="auto" w:fill="FFFFFF"/>
        <w:spacing w:after="0" w:line="240" w:lineRule="auto"/>
        <w:ind w:left="993" w:hanging="426"/>
        <w:jc w:val="both"/>
        <w:rPr>
          <w:rFonts w:ascii="Franklin Gothic Book" w:hAnsi="Franklin Gothic Book" w:cs="Arial"/>
          <w:lang w:eastAsia="ja-JP"/>
        </w:rPr>
      </w:pPr>
      <w:r w:rsidRPr="00DE6DF9">
        <w:rPr>
          <w:rFonts w:ascii="Franklin Gothic Book" w:hAnsi="Franklin Gothic Book" w:cs="Arial"/>
          <w:lang w:eastAsia="ja-JP"/>
        </w:rPr>
        <w:t>Wykonawca, który powołuje się na zasoby innych podmiotów w celu wykazania braku istnienia wobec nich podstaw wykluczenia oraz spełnienia - w zakresie, w jakim powołuje się na ich zasoby - warunków udziału w postępowaniu, składa także oświadczenie tych podwykonawców w formie jednolitego dokumentu JEDZ, o którym mowa w pkt 9.1 Części I SIWZ oraz zobowiązanie dotyczące tych podmiotów (Załącznik nr 5 do Formularza „Oferta”).</w:t>
      </w:r>
    </w:p>
    <w:p w14:paraId="1E649C62" w14:textId="77777777" w:rsidR="00A5274A" w:rsidRPr="009A61C4" w:rsidRDefault="00A5274A" w:rsidP="00A5274A">
      <w:pPr>
        <w:pStyle w:val="Akapitzlist"/>
        <w:shd w:val="clear" w:color="auto" w:fill="FFFFFF"/>
        <w:spacing w:after="0" w:line="300" w:lineRule="auto"/>
        <w:ind w:left="792"/>
        <w:rPr>
          <w:rFonts w:ascii="Franklin Gothic Book" w:hAnsi="Franklin Gothic Book"/>
          <w:b/>
          <w:u w:val="single"/>
          <w:lang w:eastAsia="ja-JP"/>
        </w:rPr>
      </w:pPr>
    </w:p>
    <w:p w14:paraId="14D02050" w14:textId="77777777" w:rsidR="00A5274A" w:rsidRPr="009A61C4" w:rsidRDefault="00A5274A" w:rsidP="00A5274A">
      <w:pPr>
        <w:pStyle w:val="Akapitzlist"/>
        <w:shd w:val="clear" w:color="auto" w:fill="FFFFFF"/>
        <w:spacing w:after="0" w:line="300" w:lineRule="auto"/>
        <w:ind w:left="360"/>
        <w:rPr>
          <w:rFonts w:ascii="Franklin Gothic Book" w:hAnsi="Franklin Gothic Book" w:cs="Arial"/>
          <w:b/>
          <w:u w:val="single"/>
          <w:lang w:eastAsia="ja-JP"/>
        </w:rPr>
      </w:pPr>
      <w:r w:rsidRPr="009A61C4">
        <w:rPr>
          <w:rFonts w:ascii="Franklin Gothic Book" w:hAnsi="Franklin Gothic Book" w:cs="Arial"/>
          <w:b/>
          <w:u w:val="single"/>
          <w:lang w:eastAsia="ja-JP"/>
        </w:rPr>
        <w:t>Dokumenty i oświadczania wymagane przed udzieleniem zamówienia</w:t>
      </w:r>
    </w:p>
    <w:p w14:paraId="0F746632" w14:textId="77777777" w:rsidR="00A01D1D" w:rsidRPr="0052358E" w:rsidRDefault="00A01D1D" w:rsidP="003A219F">
      <w:pPr>
        <w:pStyle w:val="Akapitzlist"/>
        <w:shd w:val="clear" w:color="auto" w:fill="FFFFFF"/>
        <w:spacing w:after="0" w:line="300" w:lineRule="auto"/>
        <w:ind w:left="360"/>
        <w:jc w:val="both"/>
        <w:rPr>
          <w:rFonts w:ascii="Franklin Gothic Book" w:hAnsi="Franklin Gothic Book"/>
          <w:b/>
          <w:u w:val="single"/>
          <w:lang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212"/>
      </w:tblGrid>
      <w:tr w:rsidR="00A01D1D" w:rsidRPr="0052358E" w14:paraId="1E1135A1" w14:textId="77777777" w:rsidTr="003A219F">
        <w:tc>
          <w:tcPr>
            <w:tcW w:w="9212" w:type="dxa"/>
            <w:shd w:val="clear" w:color="auto" w:fill="D5DCE4"/>
          </w:tcPr>
          <w:p w14:paraId="7F814A6D" w14:textId="77777777" w:rsidR="00A01D1D" w:rsidRPr="003A219F" w:rsidRDefault="00172602" w:rsidP="003A219F">
            <w:pPr>
              <w:pStyle w:val="Akapitzlist"/>
              <w:spacing w:after="0" w:line="300" w:lineRule="auto"/>
              <w:ind w:left="0"/>
              <w:jc w:val="both"/>
              <w:rPr>
                <w:rFonts w:ascii="Franklin Gothic Book" w:hAnsi="Franklin Gothic Book" w:cs="Arial"/>
                <w:sz w:val="20"/>
              </w:rPr>
            </w:pPr>
            <w:r w:rsidRPr="003A219F">
              <w:rPr>
                <w:rFonts w:ascii="Franklin Gothic Book" w:hAnsi="Franklin Gothic Book" w:cs="Arial"/>
                <w:b/>
                <w:lang w:eastAsia="ja-JP"/>
              </w:rPr>
              <w:t xml:space="preserve">Zgodnie z art. 24aa. 1. Ustawy </w:t>
            </w:r>
            <w:r w:rsidR="00F7242B" w:rsidRPr="003A219F">
              <w:rPr>
                <w:rFonts w:ascii="Franklin Gothic Book" w:hAnsi="Franklin Gothic Book" w:cs="Arial"/>
                <w:b/>
                <w:lang w:eastAsia="ja-JP"/>
              </w:rPr>
              <w:t>Zamawiający</w:t>
            </w:r>
            <w:r w:rsidR="0074398C" w:rsidRPr="003A219F">
              <w:rPr>
                <w:rFonts w:ascii="Franklin Gothic Book" w:hAnsi="Franklin Gothic Book" w:cs="Arial"/>
                <w:b/>
                <w:lang w:eastAsia="ja-JP"/>
              </w:rPr>
              <w:t xml:space="preserve"> </w:t>
            </w:r>
            <w:r w:rsidR="00365234" w:rsidRPr="003A219F">
              <w:rPr>
                <w:rFonts w:ascii="Franklin Gothic Book" w:hAnsi="Franklin Gothic Book" w:cs="Arial"/>
                <w:b/>
                <w:lang w:eastAsia="ja-JP"/>
              </w:rPr>
              <w:t xml:space="preserve">zbada, po przeprowadzeniu oceny ofert, albo </w:t>
            </w:r>
            <w:r w:rsidR="0074398C" w:rsidRPr="003A219F">
              <w:rPr>
                <w:rFonts w:ascii="Franklin Gothic Book" w:hAnsi="Franklin Gothic Book" w:cs="Arial"/>
                <w:b/>
                <w:lang w:eastAsia="ja-JP"/>
              </w:rPr>
              <w:t>w przypadku, gdy spełnione są przesłanki zastosowania aukcji elektronicznej z art. 91a ust. 1 Ustawy</w:t>
            </w:r>
            <w:r w:rsidR="00F7242B" w:rsidRPr="003A219F">
              <w:rPr>
                <w:rFonts w:ascii="Franklin Gothic Book" w:hAnsi="Franklin Gothic Book" w:cs="Arial"/>
                <w:b/>
                <w:lang w:eastAsia="ja-JP"/>
              </w:rPr>
              <w:t xml:space="preserve">, </w:t>
            </w:r>
            <w:r w:rsidR="0074398C" w:rsidRPr="003A219F">
              <w:rPr>
                <w:rFonts w:ascii="Franklin Gothic Book" w:hAnsi="Franklin Gothic Book" w:cs="Arial"/>
                <w:b/>
                <w:lang w:eastAsia="ja-JP"/>
              </w:rPr>
              <w:t>po jej przeprowadzeniu</w:t>
            </w:r>
            <w:r w:rsidR="00365234" w:rsidRPr="003A219F">
              <w:rPr>
                <w:rFonts w:ascii="Franklin Gothic Book" w:hAnsi="Franklin Gothic Book" w:cs="Arial"/>
                <w:b/>
                <w:lang w:eastAsia="ja-JP"/>
              </w:rPr>
              <w:t>,</w:t>
            </w:r>
            <w:r w:rsidR="0074398C" w:rsidRPr="003A219F">
              <w:rPr>
                <w:rFonts w:ascii="Franklin Gothic Book" w:hAnsi="Franklin Gothic Book" w:cs="Arial"/>
                <w:b/>
                <w:lang w:eastAsia="ja-JP"/>
              </w:rPr>
              <w:t xml:space="preserve"> </w:t>
            </w:r>
            <w:r w:rsidR="00A01D1D" w:rsidRPr="003A219F">
              <w:rPr>
                <w:rFonts w:ascii="Franklin Gothic Book" w:hAnsi="Franklin Gothic Book" w:cs="Arial"/>
                <w:b/>
                <w:lang w:eastAsia="ja-JP"/>
              </w:rPr>
              <w:t>czy Wykonawca, którego oferta została oceniona jako najkorzystniejsza, nie podlega wykluczeniu oraz spełnia warunki udziału w niniejszym postępowaniu.</w:t>
            </w:r>
          </w:p>
        </w:tc>
      </w:tr>
    </w:tbl>
    <w:p w14:paraId="1543290C" w14:textId="77777777" w:rsidR="00A01D1D" w:rsidRPr="0052358E" w:rsidRDefault="00A01D1D" w:rsidP="003A219F">
      <w:pPr>
        <w:shd w:val="clear" w:color="auto" w:fill="FFFFFF"/>
        <w:spacing w:line="240" w:lineRule="auto"/>
        <w:jc w:val="both"/>
        <w:rPr>
          <w:rFonts w:ascii="Franklin Gothic Book" w:hAnsi="Franklin Gothic Book" w:cs="Arial"/>
          <w:sz w:val="22"/>
          <w:szCs w:val="22"/>
          <w:lang w:eastAsia="ja-JP"/>
        </w:rPr>
      </w:pPr>
    </w:p>
    <w:p w14:paraId="4C8A76BE" w14:textId="77777777" w:rsidR="00A01D1D" w:rsidRPr="0052358E" w:rsidRDefault="00A01D1D" w:rsidP="003A219F">
      <w:pPr>
        <w:pStyle w:val="Akapitzlist"/>
        <w:numPr>
          <w:ilvl w:val="1"/>
          <w:numId w:val="3"/>
        </w:numPr>
        <w:shd w:val="clear" w:color="auto" w:fill="FFFFFF"/>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Zamawiający przed udzieleniem zamówienia wezwie Wykonawcę, którego oferta została najwyżej oceniona, do złożenia w wyznaczonym, nie krótszym niż 10 dni, terminie aktualnych na dzień złożenia następujących oświadczeń lub dokumentów:</w:t>
      </w:r>
    </w:p>
    <w:p w14:paraId="76FA3881" w14:textId="77777777" w:rsidR="00A01D1D" w:rsidRPr="0052358E" w:rsidRDefault="00A01D1D" w:rsidP="003A219F">
      <w:pPr>
        <w:pStyle w:val="Akapitzlist"/>
        <w:numPr>
          <w:ilvl w:val="2"/>
          <w:numId w:val="3"/>
        </w:numPr>
        <w:shd w:val="clear" w:color="auto" w:fill="FFFFFF"/>
        <w:spacing w:line="300" w:lineRule="auto"/>
        <w:jc w:val="both"/>
        <w:rPr>
          <w:rFonts w:ascii="Franklin Gothic Book" w:hAnsi="Franklin Gothic Book" w:cs="Arial"/>
          <w:lang w:eastAsia="ja-JP"/>
        </w:rPr>
      </w:pPr>
      <w:r w:rsidRPr="0052358E">
        <w:rPr>
          <w:rFonts w:ascii="Franklin Gothic Book" w:hAnsi="Franklin Gothic Book" w:cs="Arial"/>
          <w:lang w:eastAsia="ja-JP"/>
        </w:rPr>
        <w:t>w celu wykazania braku podstaw do wykluczenia:</w:t>
      </w:r>
    </w:p>
    <w:p w14:paraId="785692C3" w14:textId="7258395B" w:rsidR="00096EE9" w:rsidRPr="00502F34" w:rsidRDefault="00096EE9" w:rsidP="00096EE9">
      <w:pPr>
        <w:pStyle w:val="Akapitzlist"/>
        <w:numPr>
          <w:ilvl w:val="3"/>
          <w:numId w:val="3"/>
        </w:numPr>
        <w:shd w:val="clear" w:color="auto" w:fill="FFFFFF"/>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informację z Krajowego Rejestru Karnego w zakresie określonym w art. 24 ust. 1 pkt 13, 14 i 21  Ustawy, wystawioną nie wcześniej niż 6 miesięcy przed upływem terminu składania ofert</w:t>
      </w:r>
      <w:r>
        <w:rPr>
          <w:rFonts w:ascii="Franklin Gothic Book" w:hAnsi="Franklin Gothic Book" w:cs="Arial"/>
          <w:lang w:eastAsia="ja-JP"/>
        </w:rPr>
        <w:t xml:space="preserve"> </w:t>
      </w:r>
      <w:r w:rsidRPr="00502F34">
        <w:rPr>
          <w:rFonts w:ascii="Franklin Gothic Book" w:hAnsi="Franklin Gothic Book" w:cs="Arial"/>
          <w:lang w:eastAsia="ja-JP"/>
        </w:rPr>
        <w:t>;</w:t>
      </w:r>
      <w:r>
        <w:rPr>
          <w:rFonts w:ascii="Franklin Gothic Book" w:hAnsi="Franklin Gothic Book" w:cs="Arial"/>
          <w:lang w:eastAsia="ja-JP"/>
        </w:rPr>
        <w:t xml:space="preserve"> </w:t>
      </w:r>
      <w:r w:rsidRPr="00502F34">
        <w:rPr>
          <w:rFonts w:ascii="Franklin Gothic Book" w:hAnsi="Franklin Gothic Book" w:cs="Arial"/>
          <w:lang w:eastAsia="ja-JP"/>
        </w:rPr>
        <w:t xml:space="preserve">w przypadku, gdy wykonawca, lub osoba której dotyczy informacja ma odpowiednio siedzibę lub miejsce zamieszkania na terytorium Rzeczypospolitej Polskiej; </w:t>
      </w:r>
      <w:r>
        <w:rPr>
          <w:rFonts w:ascii="Franklin Gothic Book" w:hAnsi="Franklin Gothic Book" w:cs="Arial"/>
          <w:lang w:eastAsia="ja-JP"/>
        </w:rPr>
        <w:t>(</w:t>
      </w:r>
      <w:r w:rsidRPr="00502F34">
        <w:rPr>
          <w:rFonts w:ascii="Franklin Gothic Book" w:hAnsi="Franklin Gothic Book" w:cs="Arial"/>
          <w:lang w:eastAsia="ja-JP"/>
        </w:rPr>
        <w:t xml:space="preserve">W przypadku wykonawcy będącego osobą fizyczną </w:t>
      </w:r>
      <w:r>
        <w:rPr>
          <w:rFonts w:ascii="Franklin Gothic Book" w:hAnsi="Franklin Gothic Book" w:cs="Arial"/>
          <w:lang w:eastAsia="ja-JP"/>
        </w:rPr>
        <w:t>i</w:t>
      </w:r>
      <w:r w:rsidRPr="00502F34">
        <w:rPr>
          <w:rFonts w:ascii="Franklin Gothic Book" w:hAnsi="Franklin Gothic Book" w:cs="Arial"/>
          <w:lang w:eastAsia="ja-JP"/>
        </w:rPr>
        <w:t>nformacj</w:t>
      </w:r>
      <w:r>
        <w:rPr>
          <w:rFonts w:ascii="Franklin Gothic Book" w:hAnsi="Franklin Gothic Book" w:cs="Arial"/>
          <w:lang w:eastAsia="ja-JP"/>
        </w:rPr>
        <w:t>a</w:t>
      </w:r>
      <w:r w:rsidRPr="00502F34">
        <w:rPr>
          <w:rFonts w:ascii="Franklin Gothic Book" w:hAnsi="Franklin Gothic Book" w:cs="Arial"/>
          <w:lang w:eastAsia="ja-JP"/>
        </w:rPr>
        <w:t xml:space="preserve"> z KRK w zakresie określonym w art. 24 ust. 1 pkt 21</w:t>
      </w:r>
      <w:r>
        <w:rPr>
          <w:rFonts w:ascii="Franklin Gothic Book" w:hAnsi="Franklin Gothic Book" w:cs="Arial"/>
          <w:lang w:eastAsia="ja-JP"/>
        </w:rPr>
        <w:t xml:space="preserve"> </w:t>
      </w:r>
      <w:ins w:id="74" w:author="Szczepaniak Jarosław" w:date="2020-02-12T14:21:00Z">
        <w:r w:rsidR="006477AB">
          <w:rPr>
            <w:rFonts w:ascii="Franklin Gothic Book" w:hAnsi="Franklin Gothic Book" w:cs="Arial"/>
            <w:lang w:eastAsia="ja-JP"/>
          </w:rPr>
          <w:t xml:space="preserve">Ustawy </w:t>
        </w:r>
      </w:ins>
      <w:r>
        <w:rPr>
          <w:rFonts w:ascii="Franklin Gothic Book" w:hAnsi="Franklin Gothic Book" w:cs="Arial"/>
          <w:lang w:eastAsia="ja-JP"/>
        </w:rPr>
        <w:t>nie dotyczy)</w:t>
      </w:r>
      <w:r w:rsidRPr="00502F34">
        <w:rPr>
          <w:rFonts w:ascii="Franklin Gothic Book" w:hAnsi="Franklin Gothic Book" w:cs="Arial"/>
          <w:lang w:eastAsia="ja-JP"/>
        </w:rPr>
        <w:t xml:space="preserve"> .</w:t>
      </w:r>
    </w:p>
    <w:p w14:paraId="2C49443E" w14:textId="77777777" w:rsidR="007972E8" w:rsidRPr="0052358E" w:rsidRDefault="00172602" w:rsidP="00096EE9">
      <w:pPr>
        <w:pStyle w:val="Akapitzlist"/>
        <w:shd w:val="clear" w:color="auto" w:fill="FFFFFF"/>
        <w:spacing w:line="300" w:lineRule="auto"/>
        <w:ind w:left="1560"/>
        <w:jc w:val="both"/>
        <w:rPr>
          <w:rFonts w:ascii="Franklin Gothic Book" w:hAnsi="Franklin Gothic Book"/>
        </w:rPr>
      </w:pPr>
      <w:r w:rsidRPr="0052358E">
        <w:rPr>
          <w:rFonts w:ascii="Franklin Gothic Book" w:hAnsi="Franklin Gothic Book" w:cs="Arial"/>
          <w:b/>
          <w:lang w:eastAsia="ja-JP"/>
        </w:rPr>
        <w:t>Uwaga:</w:t>
      </w:r>
      <w:r w:rsidRPr="0052358E">
        <w:rPr>
          <w:rFonts w:ascii="Franklin Gothic Book" w:hAnsi="Franklin Gothic Book" w:cs="Arial"/>
          <w:lang w:eastAsia="ja-JP"/>
        </w:rPr>
        <w:t xml:space="preserve"> Wykonawca mający siedzibę na terytorium Rzeczypospolitej Polskiej, w odniesieniu do osoby mającej miejsce zamieszkania poza terytorium Rzeczypospolitej Polskiej, której dotyczy dokument</w:t>
      </w:r>
      <w:r w:rsidR="00AE01FD" w:rsidRPr="0052358E">
        <w:rPr>
          <w:rFonts w:ascii="Franklin Gothic Book" w:hAnsi="Franklin Gothic Book" w:cs="Arial"/>
          <w:lang w:eastAsia="ja-JP"/>
        </w:rPr>
        <w:t xml:space="preserve"> wskazany w  pkt  9.5</w:t>
      </w:r>
      <w:r w:rsidRPr="0052358E">
        <w:rPr>
          <w:rFonts w:ascii="Franklin Gothic Book" w:hAnsi="Franklin Gothic Book" w:cs="Arial"/>
          <w:lang w:eastAsia="ja-JP"/>
        </w:rPr>
        <w:t>.1.1 składa d</w:t>
      </w:r>
      <w:r w:rsidR="00AE01FD" w:rsidRPr="0052358E">
        <w:rPr>
          <w:rFonts w:ascii="Franklin Gothic Book" w:hAnsi="Franklin Gothic Book" w:cs="Arial"/>
          <w:lang w:eastAsia="ja-JP"/>
        </w:rPr>
        <w:t>okument, o którym mowa w pkt 9.5</w:t>
      </w:r>
      <w:r w:rsidRPr="0052358E">
        <w:rPr>
          <w:rFonts w:ascii="Franklin Gothic Book" w:hAnsi="Franklin Gothic Book" w:cs="Arial"/>
          <w:lang w:eastAsia="ja-JP"/>
        </w:rPr>
        <w:t>.1.2.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Informacja lub dokument powinny być wystawione nie wcześniej niż 6 miesięcy przed upływem terminu składania ofert;</w:t>
      </w:r>
    </w:p>
    <w:p w14:paraId="11CBCCAD" w14:textId="77777777" w:rsidR="00AE01FD"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 xml:space="preserve">informację z odpowiedniego rejestru, albo w przypadku braku takiego rejestru, inny równoważny dokument wydany przez właściwy organ sądowy lub administracyjny </w:t>
      </w:r>
      <w:r w:rsidRPr="0052358E">
        <w:rPr>
          <w:rFonts w:ascii="Franklin Gothic Book" w:hAnsi="Franklin Gothic Book" w:cs="Arial"/>
          <w:lang w:eastAsia="ja-JP"/>
        </w:rPr>
        <w:lastRenderedPageBreak/>
        <w:t>kraju, w którym wykonawca ma siedzibę lub miejsce zamieszkania lub miejsce zamieszkania ma osoba, której dotyczy informacja albo dokument, w zakresie określonym w art. 24 ust. 1 pkt 13, 14 i 21 Ustawy - w przypadku, gdy wykonawca ma siedzibę lub miejsce zamieszkania poza terytorium Rzeczypospolitej Polskiej, lub osoba której dotyczy informacja lub dokument w zakresie określonym w art. 24 ust. 1 pkt 13, 14 i 21 Ustawy ma miejsce zamieszkania poza terytorium Rzeczypospolitej Polskiej. Natomiast, jeżeli w kraju, w którym wykonawca ma siedzibę lub miejsce zamieszkania lub miejsce zamieszkania ma osoba, której dotyczy żądany dokument,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5277CDA2" w14:textId="77777777" w:rsidR="00AE01FD" w:rsidRPr="0052358E" w:rsidRDefault="00AE01FD" w:rsidP="003A219F">
      <w:pPr>
        <w:pStyle w:val="Akapitzlist"/>
        <w:numPr>
          <w:ilvl w:val="3"/>
          <w:numId w:val="3"/>
        </w:numPr>
        <w:shd w:val="clear" w:color="auto" w:fill="FFFFFF"/>
        <w:spacing w:after="0"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zamieszkania na terytorium Rzeczypospolitej Polskiej;</w:t>
      </w:r>
    </w:p>
    <w:p w14:paraId="59188FF3" w14:textId="77777777" w:rsidR="00AE01FD"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gdy wykonawca ma siedzibę lub miejsce zamieszkania na terytorium Rzeczypospolitej Polskiej;</w:t>
      </w:r>
    </w:p>
    <w:p w14:paraId="1E573DCA" w14:textId="77777777" w:rsidR="00AE01FD"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 xml:space="preserve">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przypadku, gdy wykonawca ma siedzibę lub miejsce </w:t>
      </w:r>
      <w:r w:rsidRPr="0052358E">
        <w:rPr>
          <w:rFonts w:ascii="Franklin Gothic Book" w:hAnsi="Franklin Gothic Book" w:cs="Arial"/>
          <w:lang w:eastAsia="ja-JP"/>
        </w:rPr>
        <w:lastRenderedPageBreak/>
        <w:t>zamieszkania poza terytorium Rzeczypospolitej Polskiej. Dokument lub dokumenty powinny być wystawione nie wcześniej niż 3 miesiące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13EA2010" w14:textId="77777777" w:rsidR="00AE01FD"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odpis z właściwego rejestru lub z centralnej ewidencji i informacji o działalności gospodarczej, jeżeli odrębne przepisy wymagają wpisu do rejestru lub ewidencji, w celu potwierdzenia braku podstaw wykluczenia na podstawie art. 24 ust. 5 pkt 1 Ustawy- w przypadku, gdy wykonawca ma siedzibę lub miejsce zamieszkania na terytorium Rzeczypospolitej Polskiej;</w:t>
      </w:r>
    </w:p>
    <w:p w14:paraId="17DCC9B3" w14:textId="77777777" w:rsidR="00AE01FD"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cs="Arial"/>
          <w:lang w:eastAsia="ja-JP"/>
        </w:rPr>
      </w:pPr>
      <w:r w:rsidRPr="0052358E">
        <w:rPr>
          <w:rFonts w:ascii="Franklin Gothic Book" w:hAnsi="Franklin Gothic Book" w:cs="Arial"/>
          <w:lang w:eastAsia="ja-JP"/>
        </w:rPr>
        <w:t>dokument lub dokumenty wystawione w kraju, w którym wykonawca ma siedzibę lub miejsce zamieszkania, potwierdzające, że nie otwarto jego likwidacji ani nie ogłoszono jego upadłości - w przypadku, gdy wykonawca ma siedzibę lub miejsce zamieszkania poza terytorium Rzeczypospolitej Polskiej. Dokument lub dokumenty powinny być wystawione nie wcześniej niż 6 miesięcy przed upływem terminu składania ofert. Natomiast, jeżeli w kraju, w którym wykonawca ma siedzibę lub miejsce zamieszkania, nie wydaje się takich dokumentów, Wykonawca przedstawia dokument zawierający odpowiednio oświadczenie wykonawcy, ze wskazaniem osoby albo osób uprawnionych do jego reprezentacji, lub oświadczenie osoby, której dokument miał dotyczyć, złożone przed notariuszem lub przed organem sądowym, administracyjnym albo organem samorządu zawodowego, gospodarczego właściwym ze względu na siedzibę lub miejsce zamieszkania wykonawcy lub miejsce zamieszkania tej osoby. Informacja lub dokument powinny być wystawione nie wcześniej niż 6 miesięcy przed upływem terminu składania ofert;</w:t>
      </w:r>
    </w:p>
    <w:p w14:paraId="0C32A13C" w14:textId="77777777" w:rsidR="00C72AFC" w:rsidRPr="0052358E" w:rsidRDefault="00AE01FD" w:rsidP="003A219F">
      <w:pPr>
        <w:pStyle w:val="Akapitzlist"/>
        <w:numPr>
          <w:ilvl w:val="3"/>
          <w:numId w:val="3"/>
        </w:numPr>
        <w:shd w:val="clear" w:color="auto" w:fill="FFFFFF"/>
        <w:spacing w:line="300" w:lineRule="auto"/>
        <w:ind w:left="1728"/>
        <w:jc w:val="both"/>
        <w:rPr>
          <w:rFonts w:ascii="Franklin Gothic Book" w:hAnsi="Franklin Gothic Book"/>
        </w:rPr>
      </w:pPr>
      <w:r w:rsidRPr="0052358E">
        <w:rPr>
          <w:rFonts w:ascii="Franklin Gothic Book" w:hAnsi="Franklin Gothic Book" w:cs="Arial"/>
          <w:lang w:eastAsia="ja-JP"/>
        </w:rPr>
        <w:t>oświadczenie Wykonawcy o braku wydania wobec niego prawomocnego wyroku Sądu lub ostatecznej decyzji administracyjnej o zaleganiu z uiszczaniem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0D604009" w14:textId="77777777" w:rsidR="00096EE9" w:rsidRDefault="00096EE9" w:rsidP="00096EE9">
      <w:pPr>
        <w:pStyle w:val="Akapitzlist"/>
        <w:numPr>
          <w:ilvl w:val="3"/>
          <w:numId w:val="3"/>
        </w:numPr>
        <w:shd w:val="clear" w:color="auto" w:fill="FFFFFF"/>
        <w:spacing w:after="0" w:line="300" w:lineRule="auto"/>
        <w:jc w:val="both"/>
        <w:rPr>
          <w:rFonts w:ascii="Franklin Gothic Book" w:hAnsi="Franklin Gothic Book" w:cs="Arial"/>
          <w:lang w:eastAsia="ja-JP"/>
        </w:rPr>
      </w:pPr>
      <w:r w:rsidRPr="00502F34">
        <w:rPr>
          <w:rFonts w:ascii="Franklin Gothic Book" w:hAnsi="Franklin Gothic Book" w:cs="Arial"/>
          <w:lang w:eastAsia="ja-JP"/>
        </w:rPr>
        <w:t>oświadczenie wykonawcy, że o nie zaleganiu z opłacaniem podatków i opłat lokalnych, o których mowa w ustawie z dnia 12 stycznia 1991 r. o podatkach i opłatach lokalnych (Dz. U. z 201</w:t>
      </w:r>
      <w:r>
        <w:rPr>
          <w:rFonts w:ascii="Franklin Gothic Book" w:hAnsi="Franklin Gothic Book" w:cs="Arial"/>
          <w:lang w:eastAsia="ja-JP"/>
        </w:rPr>
        <w:t>9</w:t>
      </w:r>
      <w:r w:rsidRPr="00502F34">
        <w:rPr>
          <w:rFonts w:ascii="Franklin Gothic Book" w:hAnsi="Franklin Gothic Book" w:cs="Arial"/>
          <w:lang w:eastAsia="ja-JP"/>
        </w:rPr>
        <w:t xml:space="preserve"> r. poz. </w:t>
      </w:r>
      <w:r>
        <w:rPr>
          <w:rFonts w:ascii="Franklin Gothic Book" w:hAnsi="Franklin Gothic Book" w:cs="Arial"/>
          <w:lang w:eastAsia="ja-JP"/>
        </w:rPr>
        <w:t>1170</w:t>
      </w:r>
      <w:r w:rsidRPr="00502F34">
        <w:rPr>
          <w:rFonts w:ascii="Franklin Gothic Book" w:hAnsi="Franklin Gothic Book" w:cs="Arial"/>
          <w:lang w:eastAsia="ja-JP"/>
        </w:rPr>
        <w:t>) w zakresie określonym na podstawie  art. 24 ust. 5 pkt. 8 Ustawy;</w:t>
      </w:r>
    </w:p>
    <w:p w14:paraId="40854674" w14:textId="77777777" w:rsidR="00096EE9" w:rsidRDefault="00096EE9" w:rsidP="00096EE9">
      <w:pPr>
        <w:pStyle w:val="Akapitzlist"/>
        <w:numPr>
          <w:ilvl w:val="3"/>
          <w:numId w:val="3"/>
        </w:numPr>
        <w:shd w:val="clear" w:color="auto" w:fill="FFFFFF"/>
        <w:spacing w:after="0" w:line="300" w:lineRule="auto"/>
        <w:jc w:val="both"/>
        <w:rPr>
          <w:rFonts w:ascii="Franklin Gothic Book" w:hAnsi="Franklin Gothic Book" w:cs="Arial"/>
          <w:lang w:eastAsia="ja-JP"/>
        </w:rPr>
      </w:pPr>
      <w:r w:rsidRPr="0018330A">
        <w:rPr>
          <w:rFonts w:ascii="Franklin Gothic Book" w:hAnsi="Franklin Gothic Book" w:cs="Arial"/>
          <w:lang w:eastAsia="ja-JP"/>
        </w:rPr>
        <w:t>oświadczenia wykonawcy o braku orzeczenia wobec niego tytułem środka zapobiegawczego zakazu ubiegania się o zamówienia publiczne</w:t>
      </w:r>
      <w:r>
        <w:rPr>
          <w:rFonts w:ascii="Franklin Gothic Book" w:hAnsi="Franklin Gothic Book" w:cs="Arial"/>
          <w:lang w:eastAsia="ja-JP"/>
        </w:rPr>
        <w:t>.</w:t>
      </w:r>
    </w:p>
    <w:p w14:paraId="53EC97EC" w14:textId="77777777" w:rsidR="00096EE9" w:rsidRDefault="00096EE9" w:rsidP="00096EE9">
      <w:pPr>
        <w:pStyle w:val="Akapitzlist"/>
        <w:shd w:val="clear" w:color="auto" w:fill="FFFFFF"/>
        <w:spacing w:after="0" w:line="300" w:lineRule="auto"/>
        <w:ind w:left="1641"/>
        <w:jc w:val="both"/>
        <w:rPr>
          <w:rFonts w:ascii="Franklin Gothic Book" w:hAnsi="Franklin Gothic Book" w:cs="Arial"/>
          <w:lang w:eastAsia="ja-JP"/>
        </w:rPr>
      </w:pPr>
    </w:p>
    <w:p w14:paraId="368D1306" w14:textId="77777777" w:rsidR="00A01D1D" w:rsidRPr="0052358E" w:rsidRDefault="00A01D1D" w:rsidP="003A219F">
      <w:pPr>
        <w:pStyle w:val="Akapitzlist"/>
        <w:numPr>
          <w:ilvl w:val="2"/>
          <w:numId w:val="3"/>
        </w:numPr>
        <w:shd w:val="clear" w:color="auto" w:fill="FFFFFF"/>
        <w:spacing w:line="300" w:lineRule="auto"/>
        <w:jc w:val="both"/>
        <w:rPr>
          <w:rFonts w:ascii="Franklin Gothic Book" w:hAnsi="Franklin Gothic Book" w:cs="Arial"/>
          <w:lang w:eastAsia="ja-JP"/>
        </w:rPr>
      </w:pPr>
      <w:r w:rsidRPr="0052358E">
        <w:rPr>
          <w:rFonts w:ascii="Franklin Gothic Book" w:hAnsi="Franklin Gothic Book" w:cs="Arial"/>
          <w:lang w:eastAsia="ja-JP"/>
        </w:rPr>
        <w:lastRenderedPageBreak/>
        <w:t>dla warunk</w:t>
      </w:r>
      <w:r w:rsidR="00374051" w:rsidRPr="0052358E">
        <w:rPr>
          <w:rFonts w:ascii="Franklin Gothic Book" w:hAnsi="Franklin Gothic Book" w:cs="Arial"/>
          <w:lang w:eastAsia="ja-JP"/>
        </w:rPr>
        <w:t>ów</w:t>
      </w:r>
      <w:r w:rsidRPr="0052358E">
        <w:rPr>
          <w:rFonts w:ascii="Franklin Gothic Book" w:hAnsi="Franklin Gothic Book" w:cs="Arial"/>
          <w:lang w:eastAsia="ja-JP"/>
        </w:rPr>
        <w:t>, o który</w:t>
      </w:r>
      <w:r w:rsidR="00374051" w:rsidRPr="0052358E">
        <w:rPr>
          <w:rFonts w:ascii="Franklin Gothic Book" w:hAnsi="Franklin Gothic Book" w:cs="Arial"/>
          <w:lang w:eastAsia="ja-JP"/>
        </w:rPr>
        <w:t>ch</w:t>
      </w:r>
      <w:r w:rsidRPr="0052358E">
        <w:rPr>
          <w:rFonts w:ascii="Franklin Gothic Book" w:hAnsi="Franklin Gothic Book" w:cs="Arial"/>
          <w:lang w:eastAsia="ja-JP"/>
        </w:rPr>
        <w:t xml:space="preserve"> mowa w pkt 7.1.</w:t>
      </w:r>
      <w:r w:rsidR="004501F6" w:rsidRPr="0052358E">
        <w:rPr>
          <w:rFonts w:ascii="Franklin Gothic Book" w:hAnsi="Franklin Gothic Book" w:cs="Arial"/>
          <w:lang w:eastAsia="ja-JP"/>
        </w:rPr>
        <w:t>1</w:t>
      </w:r>
      <w:r w:rsidRPr="0052358E">
        <w:rPr>
          <w:rFonts w:ascii="Franklin Gothic Book" w:hAnsi="Franklin Gothic Book" w:cs="Arial"/>
          <w:lang w:eastAsia="ja-JP"/>
        </w:rPr>
        <w:t>.</w:t>
      </w:r>
      <w:r w:rsidR="005D338C" w:rsidRPr="0052358E">
        <w:rPr>
          <w:rFonts w:ascii="Franklin Gothic Book" w:hAnsi="Franklin Gothic Book" w:cs="Arial"/>
          <w:lang w:eastAsia="ja-JP"/>
        </w:rPr>
        <w:t>1</w:t>
      </w:r>
      <w:r w:rsidR="00680417" w:rsidRPr="0052358E">
        <w:rPr>
          <w:rFonts w:ascii="Franklin Gothic Book" w:hAnsi="Franklin Gothic Book" w:cs="Arial"/>
          <w:lang w:eastAsia="ja-JP"/>
        </w:rPr>
        <w:t>.</w:t>
      </w:r>
      <w:r w:rsidRPr="0052358E">
        <w:rPr>
          <w:rFonts w:ascii="Franklin Gothic Book" w:hAnsi="Franklin Gothic Book" w:cs="Arial"/>
          <w:lang w:eastAsia="ja-JP"/>
        </w:rPr>
        <w:t xml:space="preserve"> Części I SIWZ:</w:t>
      </w:r>
    </w:p>
    <w:p w14:paraId="5D1FA24C" w14:textId="77777777" w:rsidR="00A01D1D" w:rsidRPr="0052358E" w:rsidRDefault="00A01D1D" w:rsidP="003A219F">
      <w:pPr>
        <w:pStyle w:val="Akapitzlist"/>
        <w:numPr>
          <w:ilvl w:val="3"/>
          <w:numId w:val="3"/>
        </w:numPr>
        <w:shd w:val="clear" w:color="auto" w:fill="FFFFFF"/>
        <w:spacing w:after="0" w:line="300" w:lineRule="auto"/>
        <w:ind w:left="1843"/>
        <w:jc w:val="both"/>
        <w:rPr>
          <w:rFonts w:ascii="Franklin Gothic Book" w:hAnsi="Franklin Gothic Book" w:cs="Arial"/>
          <w:lang w:eastAsia="ja-JP"/>
        </w:rPr>
      </w:pPr>
      <w:r w:rsidRPr="0052358E">
        <w:rPr>
          <w:rFonts w:ascii="Franklin Gothic Book" w:hAnsi="Franklin Gothic Book" w:cs="Arial"/>
          <w:lang w:eastAsia="ja-JP"/>
        </w:rPr>
        <w:t>informacj</w:t>
      </w:r>
      <w:r w:rsidR="00374051" w:rsidRPr="0052358E">
        <w:rPr>
          <w:rFonts w:ascii="Franklin Gothic Book" w:hAnsi="Franklin Gothic Book" w:cs="Arial"/>
          <w:lang w:eastAsia="ja-JP"/>
        </w:rPr>
        <w:t>e</w:t>
      </w:r>
      <w:r w:rsidRPr="0052358E">
        <w:rPr>
          <w:rFonts w:ascii="Franklin Gothic Book" w:hAnsi="Franklin Gothic Book" w:cs="Arial"/>
          <w:lang w:eastAsia="ja-JP"/>
        </w:rPr>
        <w:t xml:space="preserve"> banku lub spółdzielczej kasy oszczędnościowo-kredytowej potwierdzające wysokość posiadanych środków finansowych lub zdolność kredytową Wykonawcy, w okresie nie wcześniejszym niż 1 miesiąc przed upływem terminu składania ofert;</w:t>
      </w:r>
    </w:p>
    <w:p w14:paraId="21A224A3" w14:textId="77777777" w:rsidR="00A01D1D" w:rsidRPr="0052358E" w:rsidRDefault="00A01D1D" w:rsidP="003A219F">
      <w:pPr>
        <w:pStyle w:val="Akapitzlist"/>
        <w:numPr>
          <w:ilvl w:val="2"/>
          <w:numId w:val="3"/>
        </w:numPr>
        <w:shd w:val="clear" w:color="auto" w:fill="FFFFFF"/>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w:t>
      </w:r>
      <w:r w:rsidR="001C5BA1" w:rsidRPr="0052358E">
        <w:rPr>
          <w:rFonts w:ascii="Franklin Gothic Book" w:hAnsi="Franklin Gothic Book" w:cs="Arial"/>
          <w:lang w:eastAsia="ja-JP"/>
        </w:rPr>
        <w:t>ów</w:t>
      </w:r>
      <w:r w:rsidRPr="0052358E">
        <w:rPr>
          <w:rFonts w:ascii="Franklin Gothic Book" w:hAnsi="Franklin Gothic Book" w:cs="Arial"/>
          <w:lang w:eastAsia="ja-JP"/>
        </w:rPr>
        <w:t>, o który</w:t>
      </w:r>
      <w:r w:rsidR="001C5BA1" w:rsidRPr="0052358E">
        <w:rPr>
          <w:rFonts w:ascii="Franklin Gothic Book" w:hAnsi="Franklin Gothic Book" w:cs="Arial"/>
          <w:lang w:eastAsia="ja-JP"/>
        </w:rPr>
        <w:t>ch</w:t>
      </w:r>
      <w:r w:rsidRPr="0052358E">
        <w:rPr>
          <w:rFonts w:ascii="Franklin Gothic Book" w:hAnsi="Franklin Gothic Book" w:cs="Arial"/>
          <w:lang w:eastAsia="ja-JP"/>
        </w:rPr>
        <w:t xml:space="preserve"> mowa w pkt </w:t>
      </w:r>
      <w:r w:rsidR="001C5BA1" w:rsidRPr="0052358E">
        <w:rPr>
          <w:rFonts w:ascii="Franklin Gothic Book" w:hAnsi="Franklin Gothic Book" w:cs="Arial"/>
          <w:lang w:eastAsia="ja-JP"/>
        </w:rPr>
        <w:t>w pkt 7.1.1.2</w:t>
      </w:r>
      <w:r w:rsidR="00680417" w:rsidRPr="0052358E">
        <w:rPr>
          <w:rFonts w:ascii="Franklin Gothic Book" w:hAnsi="Franklin Gothic Book" w:cs="Arial"/>
          <w:lang w:eastAsia="ja-JP"/>
        </w:rPr>
        <w:t>.</w:t>
      </w:r>
      <w:r w:rsidR="001C5BA1" w:rsidRPr="0052358E">
        <w:rPr>
          <w:rFonts w:ascii="Franklin Gothic Book" w:hAnsi="Franklin Gothic Book" w:cs="Arial"/>
          <w:lang w:eastAsia="ja-JP"/>
        </w:rPr>
        <w:t xml:space="preserve"> Części I SIWZ</w:t>
      </w:r>
      <w:r w:rsidRPr="0052358E">
        <w:rPr>
          <w:rFonts w:ascii="Franklin Gothic Book" w:hAnsi="Franklin Gothic Book" w:cs="Arial"/>
          <w:lang w:eastAsia="ja-JP"/>
        </w:rPr>
        <w:t>:</w:t>
      </w:r>
      <w:r w:rsidR="00C31301" w:rsidRPr="0052358E">
        <w:rPr>
          <w:rFonts w:ascii="Franklin Gothic Book" w:hAnsi="Franklin Gothic Book" w:cs="Arial"/>
          <w:lang w:eastAsia="ja-JP"/>
        </w:rPr>
        <w:t xml:space="preserve"> </w:t>
      </w:r>
      <w:r w:rsidRPr="0052358E">
        <w:rPr>
          <w:rFonts w:ascii="Franklin Gothic Book" w:hAnsi="Franklin Gothic Book" w:cs="Arial"/>
          <w:lang w:eastAsia="ja-JP"/>
        </w:rPr>
        <w:t>wykaz</w:t>
      </w:r>
      <w:r w:rsidR="001C5BA1" w:rsidRPr="0052358E">
        <w:rPr>
          <w:rFonts w:ascii="Franklin Gothic Book" w:hAnsi="Franklin Gothic Book" w:cs="Arial"/>
          <w:lang w:eastAsia="ja-JP"/>
        </w:rPr>
        <w:t>y</w:t>
      </w:r>
      <w:r w:rsidRPr="0052358E">
        <w:rPr>
          <w:rFonts w:ascii="Franklin Gothic Book" w:hAnsi="Franklin Gothic Book" w:cs="Arial"/>
          <w:lang w:eastAsia="ja-JP"/>
        </w:rPr>
        <w:t xml:space="preserve"> usług</w:t>
      </w:r>
      <w:r w:rsidR="003F1FAB" w:rsidRPr="0052358E">
        <w:rPr>
          <w:rFonts w:ascii="Franklin Gothic Book" w:hAnsi="Franklin Gothic Book" w:cs="Arial"/>
          <w:lang w:eastAsia="ja-JP"/>
        </w:rPr>
        <w:t xml:space="preserve"> </w:t>
      </w:r>
      <w:r w:rsidRPr="0052358E">
        <w:rPr>
          <w:rFonts w:ascii="Franklin Gothic Book" w:hAnsi="Franklin Gothic Book" w:cs="Arial"/>
          <w:lang w:eastAsia="ja-JP"/>
        </w:rPr>
        <w:t xml:space="preserve">wykonanych przez Wykonawcę,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zostały wykonane, oraz załączeniem dowodów określających czy zostały </w:t>
      </w:r>
      <w:r w:rsidR="007860B2" w:rsidRPr="0052358E">
        <w:rPr>
          <w:rFonts w:ascii="Franklin Gothic Book" w:hAnsi="Franklin Gothic Book" w:cs="Arial"/>
          <w:lang w:eastAsia="ja-JP"/>
        </w:rPr>
        <w:t>wykonane lub są wykonywane należycie</w:t>
      </w:r>
      <w:r w:rsidRPr="0052358E">
        <w:rPr>
          <w:rFonts w:ascii="Franklin Gothic Book" w:hAnsi="Franklin Gothic Book" w:cs="Arial"/>
          <w:lang w:eastAsia="ja-JP"/>
        </w:rPr>
        <w:t>, przy czym dowodami, o których mowa, są referencje bądź inne dokumenty wystawione przez podmiot, na rzecz którego usługi</w:t>
      </w:r>
      <w:r w:rsidR="003F1FAB" w:rsidRPr="0052358E">
        <w:rPr>
          <w:rFonts w:ascii="Franklin Gothic Book" w:hAnsi="Franklin Gothic Book" w:cs="Arial"/>
          <w:lang w:eastAsia="ja-JP"/>
        </w:rPr>
        <w:t xml:space="preserve">/dostawy </w:t>
      </w:r>
      <w:r w:rsidRPr="0052358E">
        <w:rPr>
          <w:rFonts w:ascii="Franklin Gothic Book" w:hAnsi="Franklin Gothic Book" w:cs="Arial"/>
          <w:lang w:eastAsia="ja-JP"/>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wykaz opracowuje Wykonawca. </w:t>
      </w:r>
    </w:p>
    <w:p w14:paraId="646451B0" w14:textId="77777777" w:rsidR="00C31301" w:rsidRDefault="00A01D1D" w:rsidP="00E95E47">
      <w:pPr>
        <w:shd w:val="clear" w:color="auto" w:fill="FFFFFF"/>
        <w:spacing w:line="240" w:lineRule="auto"/>
        <w:ind w:left="1778"/>
        <w:jc w:val="both"/>
        <w:rPr>
          <w:rFonts w:ascii="Franklin Gothic Book" w:hAnsi="Franklin Gothic Book"/>
          <w:color w:val="5B9BD5"/>
          <w:sz w:val="22"/>
          <w:szCs w:val="22"/>
        </w:rPr>
      </w:pPr>
      <w:r w:rsidRPr="00F153AC">
        <w:rPr>
          <w:rFonts w:ascii="Franklin Gothic Book" w:hAnsi="Franklin Gothic Book"/>
          <w:color w:val="5B9BD5"/>
          <w:sz w:val="22"/>
          <w:szCs w:val="22"/>
        </w:rPr>
        <w:t>W przypadku, kiedy kwoty będą podane w walucie innej niż PLN, Zamawiający w celu oceny spełnienia warunku dokona ich przeliczenia na PLN według średniego kursu NBP na dzień, w którym opublikowano ogłoszenie o zamówieniu w Dzienniku Urzędowym Unii Europejskiej. Jeżeli w dniu opublikowania ogłoszenia o zamówieniu w Dzienniku Urzędowym Unii Europejskiej, Narodowy Bank Polski nie opublikuje tabeli kursów walut, Zamawiający przyjmie kurs przeliczeniowy według ostatniej tabeli kursów NBP, opublikowanej przed dniem publikacji ogłoszenia o zamówieniu w Dzienniku Urzędowym Unii Europejskiej.</w:t>
      </w:r>
    </w:p>
    <w:p w14:paraId="779EA9EC" w14:textId="77777777" w:rsidR="00F153AC" w:rsidRPr="00F153AC" w:rsidRDefault="00F153AC" w:rsidP="00E95E47">
      <w:pPr>
        <w:shd w:val="clear" w:color="auto" w:fill="FFFFFF"/>
        <w:spacing w:line="240" w:lineRule="auto"/>
        <w:ind w:left="1778"/>
        <w:jc w:val="both"/>
        <w:rPr>
          <w:sz w:val="22"/>
          <w:szCs w:val="22"/>
          <w:lang w:eastAsia="ja-JP"/>
        </w:rPr>
      </w:pPr>
    </w:p>
    <w:p w14:paraId="1CE9AC89" w14:textId="77777777" w:rsidR="004C7BDC" w:rsidRPr="0052358E" w:rsidRDefault="004C7BDC" w:rsidP="003A219F">
      <w:pPr>
        <w:pStyle w:val="Akapitzlist"/>
        <w:numPr>
          <w:ilvl w:val="2"/>
          <w:numId w:val="3"/>
        </w:numPr>
        <w:shd w:val="clear" w:color="auto" w:fill="FFFFFF"/>
        <w:spacing w:line="300" w:lineRule="auto"/>
        <w:jc w:val="both"/>
        <w:rPr>
          <w:rFonts w:ascii="Franklin Gothic Book" w:hAnsi="Franklin Gothic Book" w:cs="Arial"/>
          <w:lang w:eastAsia="ja-JP"/>
        </w:rPr>
      </w:pPr>
      <w:r w:rsidRPr="0052358E">
        <w:rPr>
          <w:rFonts w:ascii="Franklin Gothic Book" w:hAnsi="Franklin Gothic Book" w:cs="Arial"/>
          <w:lang w:eastAsia="ja-JP"/>
        </w:rPr>
        <w:t>dla warunków, o których mowa w pkt 7.1.1.</w:t>
      </w:r>
      <w:r w:rsidR="00FE4F3D">
        <w:rPr>
          <w:rFonts w:ascii="Franklin Gothic Book" w:hAnsi="Franklin Gothic Book" w:cs="Arial"/>
          <w:lang w:eastAsia="ja-JP"/>
        </w:rPr>
        <w:t>3</w:t>
      </w:r>
      <w:r w:rsidR="00C31301" w:rsidRPr="0052358E">
        <w:rPr>
          <w:rFonts w:ascii="Franklin Gothic Book" w:hAnsi="Franklin Gothic Book" w:cs="Arial"/>
          <w:lang w:eastAsia="ja-JP"/>
        </w:rPr>
        <w:t>.</w:t>
      </w:r>
      <w:r w:rsidRPr="0052358E">
        <w:rPr>
          <w:rFonts w:ascii="Franklin Gothic Book" w:hAnsi="Franklin Gothic Book" w:cs="Arial"/>
          <w:lang w:eastAsia="ja-JP"/>
        </w:rPr>
        <w:t xml:space="preserve"> wykaz narzędzi, wyposażenia Wykonawcy lub urządzeń technicznych dostępnych </w:t>
      </w:r>
      <w:r w:rsidR="0052358E" w:rsidRPr="0052358E">
        <w:rPr>
          <w:rFonts w:ascii="Franklin Gothic Book" w:hAnsi="Franklin Gothic Book" w:cs="Arial"/>
          <w:lang w:eastAsia="ja-JP"/>
        </w:rPr>
        <w:t>W</w:t>
      </w:r>
      <w:r w:rsidRPr="0052358E">
        <w:rPr>
          <w:rFonts w:ascii="Franklin Gothic Book" w:hAnsi="Franklin Gothic Book" w:cs="Arial"/>
          <w:lang w:eastAsia="ja-JP"/>
        </w:rPr>
        <w:t>ykonawcy w celu wykonania zamówienia publicznego wraz z informacją o podstawie do dysponowania tymi zasobami</w:t>
      </w:r>
      <w:r w:rsidR="00FA0BB3" w:rsidRPr="0052358E">
        <w:rPr>
          <w:rFonts w:ascii="Franklin Gothic Book" w:hAnsi="Franklin Gothic Book" w:cs="Arial"/>
          <w:lang w:eastAsia="ja-JP"/>
        </w:rPr>
        <w:t xml:space="preserve">, </w:t>
      </w:r>
      <w:r w:rsidR="004C2B84" w:rsidRPr="0052358E">
        <w:rPr>
          <w:rFonts w:ascii="Franklin Gothic Book" w:hAnsi="Franklin Gothic Book" w:cs="Arial"/>
          <w:lang w:eastAsia="ja-JP"/>
        </w:rPr>
        <w:t xml:space="preserve">zgodnie z Załącznikiem nr </w:t>
      </w:r>
      <w:r w:rsidR="0052358E" w:rsidRPr="002539E9">
        <w:rPr>
          <w:rFonts w:ascii="Franklin Gothic Book" w:hAnsi="Franklin Gothic Book" w:cs="Arial"/>
          <w:lang w:eastAsia="ja-JP"/>
        </w:rPr>
        <w:t>2</w:t>
      </w:r>
      <w:r w:rsidR="006C6143" w:rsidRPr="0052358E">
        <w:rPr>
          <w:rFonts w:ascii="Franklin Gothic Book" w:hAnsi="Franklin Gothic Book" w:cs="Arial"/>
          <w:lang w:eastAsia="ja-JP"/>
        </w:rPr>
        <w:t xml:space="preserve"> do Części I SIWZ</w:t>
      </w:r>
      <w:r w:rsidR="00FA0BB3" w:rsidRPr="0052358E">
        <w:rPr>
          <w:rFonts w:ascii="Franklin Gothic Book" w:hAnsi="Franklin Gothic Book" w:cs="Arial"/>
          <w:lang w:eastAsia="ja-JP"/>
        </w:rPr>
        <w:t>.</w:t>
      </w:r>
    </w:p>
    <w:p w14:paraId="4B8CC987" w14:textId="77777777" w:rsidR="00A01D1D" w:rsidRDefault="00BC5218" w:rsidP="003A219F">
      <w:pPr>
        <w:pStyle w:val="Akapitzlist"/>
        <w:numPr>
          <w:ilvl w:val="2"/>
          <w:numId w:val="3"/>
        </w:numPr>
        <w:shd w:val="clear" w:color="auto" w:fill="FFFFFF"/>
        <w:spacing w:line="300" w:lineRule="auto"/>
        <w:jc w:val="both"/>
        <w:rPr>
          <w:rFonts w:ascii="Franklin Gothic Book" w:hAnsi="Franklin Gothic Book" w:cs="Arial"/>
          <w:lang w:eastAsia="ja-JP"/>
        </w:rPr>
      </w:pPr>
      <w:r w:rsidRPr="0052358E">
        <w:rPr>
          <w:rFonts w:ascii="Franklin Gothic Book" w:hAnsi="Franklin Gothic Book" w:cs="Arial"/>
          <w:lang w:eastAsia="ja-JP"/>
        </w:rPr>
        <w:t>Jeżeli jest to niezbędne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r w:rsidR="00730CEB">
        <w:rPr>
          <w:rFonts w:ascii="Franklin Gothic Book" w:hAnsi="Franklin Gothic Book" w:cs="Arial"/>
          <w:lang w:eastAsia="ja-JP"/>
        </w:rPr>
        <w:t>.</w:t>
      </w:r>
    </w:p>
    <w:p w14:paraId="731C1E00" w14:textId="77777777" w:rsidR="00723D35" w:rsidRPr="0052358E" w:rsidRDefault="00723D35" w:rsidP="00723D35">
      <w:pPr>
        <w:pStyle w:val="Akapitzlist"/>
        <w:shd w:val="clear" w:color="auto" w:fill="FFFFFF"/>
        <w:spacing w:line="300" w:lineRule="auto"/>
        <w:ind w:left="1224"/>
        <w:jc w:val="both"/>
        <w:rPr>
          <w:rFonts w:ascii="Franklin Gothic Book" w:hAnsi="Franklin Gothic Book" w:cs="Arial"/>
          <w:lang w:eastAsia="ja-JP"/>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497"/>
      </w:tblGrid>
      <w:tr w:rsidR="00A01D1D" w:rsidRPr="0052358E" w14:paraId="60BF7961" w14:textId="77777777" w:rsidTr="003A219F">
        <w:trPr>
          <w:trHeight w:val="364"/>
        </w:trPr>
        <w:tc>
          <w:tcPr>
            <w:tcW w:w="9497" w:type="dxa"/>
            <w:shd w:val="clear" w:color="auto" w:fill="D5DCE4"/>
          </w:tcPr>
          <w:p w14:paraId="18B7DDAA" w14:textId="75B17777" w:rsidR="00A01D1D" w:rsidRPr="003A219F" w:rsidRDefault="00A01D1D" w:rsidP="00007E36">
            <w:pPr>
              <w:pStyle w:val="Akapitzlist"/>
              <w:spacing w:after="0" w:line="300" w:lineRule="auto"/>
              <w:ind w:left="0"/>
              <w:jc w:val="both"/>
              <w:rPr>
                <w:rFonts w:ascii="Franklin Gothic Book" w:hAnsi="Franklin Gothic Book" w:cs="Arial"/>
                <w:b/>
                <w:lang w:eastAsia="ja-JP"/>
              </w:rPr>
            </w:pPr>
            <w:r w:rsidRPr="003A219F">
              <w:rPr>
                <w:rFonts w:ascii="Franklin Gothic Book" w:hAnsi="Franklin Gothic Book" w:cs="Arial"/>
                <w:b/>
                <w:color w:val="000000"/>
              </w:rPr>
              <w:t>Zamawiający żąda od wykonawcy, który polega na zdolnościach lub sytuacji innych podmiotów na zasadach określonych w art. 22a Ustawy, przedstawienia w odniesieniu do tych podmiotów dokumentów wymienionych w punkcie 9.</w:t>
            </w:r>
            <w:r w:rsidR="00207D9D" w:rsidRPr="003A219F">
              <w:rPr>
                <w:rFonts w:ascii="Franklin Gothic Book" w:hAnsi="Franklin Gothic Book" w:cs="Arial"/>
                <w:b/>
                <w:color w:val="000000"/>
              </w:rPr>
              <w:t>5</w:t>
            </w:r>
            <w:r w:rsidRPr="003A219F">
              <w:rPr>
                <w:rFonts w:ascii="Franklin Gothic Book" w:hAnsi="Franklin Gothic Book" w:cs="Arial"/>
                <w:b/>
                <w:color w:val="000000"/>
              </w:rPr>
              <w:t>.1.1 – 9.</w:t>
            </w:r>
            <w:r w:rsidR="00207D9D" w:rsidRPr="003A219F">
              <w:rPr>
                <w:rFonts w:ascii="Franklin Gothic Book" w:hAnsi="Franklin Gothic Book" w:cs="Arial"/>
                <w:b/>
                <w:color w:val="000000"/>
              </w:rPr>
              <w:t>5</w:t>
            </w:r>
            <w:r w:rsidRPr="003A219F">
              <w:rPr>
                <w:rFonts w:ascii="Franklin Gothic Book" w:hAnsi="Franklin Gothic Book" w:cs="Arial"/>
                <w:b/>
                <w:color w:val="000000"/>
              </w:rPr>
              <w:t>.1.</w:t>
            </w:r>
            <w:r w:rsidR="00007E36">
              <w:rPr>
                <w:rFonts w:ascii="Franklin Gothic Book" w:hAnsi="Franklin Gothic Book" w:cs="Arial"/>
                <w:b/>
                <w:color w:val="000000"/>
              </w:rPr>
              <w:t>10</w:t>
            </w:r>
            <w:r w:rsidRPr="003A219F">
              <w:rPr>
                <w:rFonts w:ascii="Franklin Gothic Book" w:hAnsi="Franklin Gothic Book" w:cs="Arial"/>
                <w:b/>
                <w:color w:val="000000"/>
              </w:rPr>
              <w:t>.</w:t>
            </w:r>
            <w:r w:rsidRPr="003A219F">
              <w:rPr>
                <w:rFonts w:ascii="Franklin Gothic Book" w:hAnsi="Franklin Gothic Book" w:cs="Arial"/>
                <w:b/>
                <w:lang w:eastAsia="ja-JP"/>
              </w:rPr>
              <w:t xml:space="preserve"> </w:t>
            </w:r>
          </w:p>
        </w:tc>
      </w:tr>
    </w:tbl>
    <w:p w14:paraId="2CA0680A" w14:textId="77777777" w:rsidR="00A01D1D" w:rsidRPr="0052358E" w:rsidRDefault="00A01D1D" w:rsidP="003A219F">
      <w:pPr>
        <w:pStyle w:val="Akapitzlist"/>
        <w:shd w:val="clear" w:color="auto" w:fill="FFFFFF"/>
        <w:spacing w:after="0" w:line="300" w:lineRule="auto"/>
        <w:ind w:left="792"/>
        <w:jc w:val="both"/>
        <w:rPr>
          <w:rFonts w:ascii="Franklin Gothic Book" w:hAnsi="Franklin Gothic Book" w:cs="Arial"/>
          <w:lang w:eastAsia="ja-JP"/>
        </w:rPr>
      </w:pPr>
    </w:p>
    <w:p w14:paraId="20C40D65" w14:textId="77777777" w:rsidR="00A01D1D" w:rsidRPr="0052358E" w:rsidRDefault="00A01D1D" w:rsidP="003A219F">
      <w:pPr>
        <w:pStyle w:val="Akapitzlist"/>
        <w:numPr>
          <w:ilvl w:val="1"/>
          <w:numId w:val="3"/>
        </w:numPr>
        <w:shd w:val="clear" w:color="auto" w:fill="FFFFFF"/>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lastRenderedPageBreak/>
        <w:t>Wykonawca w terminie 3 dni od dnia zamieszczenia na stronie internetowej informacji, o której mowa w art. 86 ust. 5 Ustawy,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1C42934A" w14:textId="14EF267F" w:rsidR="00A01D1D" w:rsidRPr="0052358E" w:rsidRDefault="00A01D1D" w:rsidP="006477AB">
      <w:pPr>
        <w:pStyle w:val="Akapitzlist"/>
        <w:numPr>
          <w:ilvl w:val="1"/>
          <w:numId w:val="3"/>
        </w:numPr>
        <w:shd w:val="clear" w:color="auto" w:fill="FFFFFF"/>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 xml:space="preserve">W zakresie nieuregulowanym </w:t>
      </w:r>
      <w:r w:rsidR="004C0260" w:rsidRPr="0052358E">
        <w:rPr>
          <w:rFonts w:ascii="Franklin Gothic Book" w:hAnsi="Franklin Gothic Book" w:cs="Arial"/>
          <w:lang w:eastAsia="ja-JP"/>
        </w:rPr>
        <w:t xml:space="preserve">w </w:t>
      </w:r>
      <w:r w:rsidRPr="0052358E">
        <w:rPr>
          <w:rFonts w:ascii="Franklin Gothic Book" w:hAnsi="Franklin Gothic Book" w:cs="Arial"/>
          <w:lang w:eastAsia="ja-JP"/>
        </w:rPr>
        <w:t xml:space="preserve">SIWZ, zastosowanie mają przepisy </w:t>
      </w:r>
      <w:ins w:id="75" w:author="Szczepaniak Jarosław" w:date="2020-02-12T14:23:00Z">
        <w:r w:rsidR="006477AB" w:rsidRPr="006477AB">
          <w:rPr>
            <w:rFonts w:ascii="Franklin Gothic Book" w:hAnsi="Franklin Gothic Book" w:cs="Arial"/>
            <w:lang w:eastAsia="ja-JP"/>
          </w:rPr>
          <w:t>Rozporządzenia w sprawie dokumentów</w:t>
        </w:r>
      </w:ins>
      <w:del w:id="76" w:author="Szczepaniak Jarosław" w:date="2020-02-12T14:23:00Z">
        <w:r w:rsidRPr="0052358E" w:rsidDel="006477AB">
          <w:rPr>
            <w:rFonts w:ascii="Franklin Gothic Book" w:hAnsi="Franklin Gothic Book" w:cs="Arial"/>
            <w:lang w:eastAsia="ja-JP"/>
          </w:rPr>
          <w:delText>rozporządzenia Prezesa Rady Ministrów z dnia 26 lipca 2016 r. w sprawie rodzajów dokumentów, jakich może żądać Zamawiający od Wykonawcy w postępowaniu o udzielenie zamówienia (Dz. U. z 2016 r. poz. 1126)</w:delText>
        </w:r>
      </w:del>
      <w:r w:rsidRPr="0052358E">
        <w:rPr>
          <w:rFonts w:ascii="Franklin Gothic Book" w:hAnsi="Franklin Gothic Book" w:cs="Arial"/>
          <w:lang w:eastAsia="ja-JP"/>
        </w:rPr>
        <w:t>.</w:t>
      </w:r>
    </w:p>
    <w:p w14:paraId="41194F2E" w14:textId="77777777" w:rsidR="00A01D1D" w:rsidRPr="0052358E" w:rsidRDefault="00A01D1D" w:rsidP="00A01D1D">
      <w:pPr>
        <w:pStyle w:val="Akapitzlist"/>
        <w:numPr>
          <w:ilvl w:val="1"/>
          <w:numId w:val="3"/>
        </w:numPr>
        <w:spacing w:after="0" w:line="300" w:lineRule="auto"/>
        <w:jc w:val="both"/>
        <w:rPr>
          <w:rFonts w:ascii="Franklin Gothic Book" w:hAnsi="Franklin Gothic Book" w:cs="Arial"/>
          <w:lang w:eastAsia="ja-JP"/>
        </w:rPr>
      </w:pPr>
      <w:r w:rsidRPr="0052358E">
        <w:rPr>
          <w:rFonts w:ascii="Franklin Gothic Book" w:hAnsi="Franklin Gothic Book" w:cs="Arial"/>
          <w:lang w:eastAsia="ja-JP"/>
        </w:rPr>
        <w:t>Jeżeli Wykonawca nie złoży oświadczenia w formie jednolitego dokumentu JEDZ, o którym mowa w pkt. 9.1 Części I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2FF74A0" w14:textId="77777777" w:rsidR="00A01D1D" w:rsidRPr="0052358E" w:rsidRDefault="00A01D1D" w:rsidP="003A219F">
      <w:pPr>
        <w:pStyle w:val="Akapitzlist"/>
        <w:shd w:val="clear" w:color="auto" w:fill="FFFFFF"/>
        <w:spacing w:line="240" w:lineRule="auto"/>
        <w:ind w:left="1728"/>
        <w:jc w:val="both"/>
        <w:rPr>
          <w:rFonts w:ascii="Franklin Gothic Book" w:hAnsi="Franklin Gothic Book"/>
        </w:rPr>
      </w:pPr>
    </w:p>
    <w:p w14:paraId="1D29DA98"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 xml:space="preserve">Rozdział X. </w:t>
      </w:r>
      <w:r w:rsidRPr="0052358E">
        <w:rPr>
          <w:rFonts w:ascii="Franklin Gothic Book" w:hAnsi="Franklin Gothic Book" w:cs="Arial"/>
          <w:b/>
          <w:bCs/>
        </w:rPr>
        <w:t>INFORMACJE DLA WYKONAWCÓW WSPÓLNIE UBIEGAJĄCYCH SIĘ O UDZIELENIE ZAMÓWIENIA</w:t>
      </w:r>
    </w:p>
    <w:p w14:paraId="69B3C319"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Wykonawcy mogą wspólnie ubiegać się o udzielenie zamówienia w rozumieniu art. 23 Ustawy.</w:t>
      </w:r>
    </w:p>
    <w:p w14:paraId="30508AAC"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Przy złożeniu oferty wspólnej (</w:t>
      </w:r>
      <w:r w:rsidRPr="0052358E">
        <w:rPr>
          <w:rFonts w:ascii="Franklin Gothic Book" w:hAnsi="Franklin Gothic Book" w:cs="Arial"/>
          <w:b/>
        </w:rPr>
        <w:t>np. konsorcjum, spółka cywilna</w:t>
      </w:r>
      <w:r w:rsidRPr="0052358E">
        <w:rPr>
          <w:rFonts w:ascii="Franklin Gothic Book" w:hAnsi="Franklin Gothic Book" w:cs="Arial"/>
        </w:rPr>
        <w:t xml:space="preserve">) wykonawcy ustanawiają Pełnomocnika do reprezentowania ich w postępowaniu o udzielenie zamówienia albo reprezentowania w postępowaniu i zawarcia umowy w sprawie zamówienia publicznego. </w:t>
      </w:r>
      <w:r w:rsidR="00CF5C1A">
        <w:rPr>
          <w:rFonts w:ascii="Franklin Gothic Book" w:hAnsi="Franklin Gothic Book" w:cs="Arial"/>
          <w:b/>
        </w:rPr>
        <w:t>P</w:t>
      </w:r>
      <w:r w:rsidRPr="0052358E">
        <w:rPr>
          <w:rFonts w:ascii="Franklin Gothic Book" w:hAnsi="Franklin Gothic Book" w:cs="Arial"/>
          <w:b/>
        </w:rPr>
        <w:t>ełnomocnictwo lub pełnomocnictwa winny być dołączone do oferty. Nie</w:t>
      </w:r>
      <w:del w:id="77" w:author="Szczepaniak Jarosław" w:date="2020-02-12T14:23:00Z">
        <w:r w:rsidRPr="0052358E" w:rsidDel="006477AB">
          <w:rPr>
            <w:rFonts w:ascii="Franklin Gothic Book" w:hAnsi="Franklin Gothic Book" w:cs="Arial"/>
            <w:b/>
          </w:rPr>
          <w:delText xml:space="preserve"> </w:delText>
        </w:r>
      </w:del>
      <w:r w:rsidRPr="0052358E">
        <w:rPr>
          <w:rFonts w:ascii="Franklin Gothic Book" w:hAnsi="Franklin Gothic Book" w:cs="Arial"/>
          <w:b/>
        </w:rPr>
        <w:t>złożenie pełnomocnictwa lub pełnomocnictwo wadliwe podlega uzupełnieniu w trybie art. 26 ust. 3a Ustawy.</w:t>
      </w:r>
    </w:p>
    <w:p w14:paraId="1CE4B43D"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14:paraId="0CE35424"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14:paraId="081FA39A"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b/>
        </w:rPr>
      </w:pPr>
      <w:r w:rsidRPr="0052358E">
        <w:rPr>
          <w:rFonts w:ascii="Franklin Gothic Book" w:hAnsi="Franklin Gothic Book"/>
        </w:rPr>
        <w:t>Pełnomocnictwo do reprezentowania Wykonawców w Postępowaniu albo pełnomocnictwo do reprezentowania Wykonawców w Postępowaniu i zawarcia Umowy powinno w szczególności zawierać informacje na temat:</w:t>
      </w:r>
    </w:p>
    <w:p w14:paraId="40D3F91A" w14:textId="77777777" w:rsidR="00A01D1D" w:rsidRPr="0052358E" w:rsidRDefault="00A01D1D" w:rsidP="003A219F">
      <w:pPr>
        <w:pStyle w:val="Akapitzlist"/>
        <w:numPr>
          <w:ilvl w:val="2"/>
          <w:numId w:val="3"/>
        </w:numPr>
        <w:shd w:val="clear" w:color="auto" w:fill="FFFFFF"/>
        <w:tabs>
          <w:tab w:val="left" w:pos="1843"/>
        </w:tabs>
        <w:spacing w:line="240" w:lineRule="auto"/>
        <w:ind w:hanging="231"/>
        <w:jc w:val="both"/>
        <w:rPr>
          <w:rFonts w:ascii="Franklin Gothic Book" w:hAnsi="Franklin Gothic Book"/>
          <w:b/>
        </w:rPr>
      </w:pPr>
      <w:r w:rsidRPr="0052358E">
        <w:rPr>
          <w:rFonts w:ascii="Franklin Gothic Book" w:hAnsi="Franklin Gothic Book"/>
        </w:rPr>
        <w:t>postępowania którego dotyczy;</w:t>
      </w:r>
    </w:p>
    <w:p w14:paraId="1F083017" w14:textId="77777777" w:rsidR="00A01D1D" w:rsidRPr="0052358E" w:rsidRDefault="00A01D1D" w:rsidP="003A219F">
      <w:pPr>
        <w:pStyle w:val="Akapitzlist"/>
        <w:numPr>
          <w:ilvl w:val="2"/>
          <w:numId w:val="3"/>
        </w:numPr>
        <w:shd w:val="clear" w:color="auto" w:fill="FFFFFF"/>
        <w:tabs>
          <w:tab w:val="left" w:pos="1843"/>
        </w:tabs>
        <w:spacing w:line="240" w:lineRule="auto"/>
        <w:ind w:hanging="231"/>
        <w:jc w:val="both"/>
        <w:rPr>
          <w:rFonts w:ascii="Franklin Gothic Book" w:hAnsi="Franklin Gothic Book"/>
          <w:b/>
        </w:rPr>
      </w:pPr>
      <w:r w:rsidRPr="0052358E">
        <w:rPr>
          <w:rFonts w:ascii="Franklin Gothic Book" w:hAnsi="Franklin Gothic Book"/>
        </w:rPr>
        <w:t>podmiotów występujących wspólnie;</w:t>
      </w:r>
    </w:p>
    <w:p w14:paraId="1829AD70" w14:textId="77777777" w:rsidR="00A01D1D" w:rsidRPr="0052358E" w:rsidRDefault="00A01D1D" w:rsidP="003A219F">
      <w:pPr>
        <w:pStyle w:val="Akapitzlist"/>
        <w:numPr>
          <w:ilvl w:val="2"/>
          <w:numId w:val="3"/>
        </w:numPr>
        <w:shd w:val="clear" w:color="auto" w:fill="FFFFFF"/>
        <w:tabs>
          <w:tab w:val="left" w:pos="1843"/>
        </w:tabs>
        <w:spacing w:line="240" w:lineRule="auto"/>
        <w:ind w:hanging="231"/>
        <w:jc w:val="both"/>
        <w:rPr>
          <w:rFonts w:ascii="Franklin Gothic Book" w:hAnsi="Franklin Gothic Book"/>
          <w:b/>
        </w:rPr>
      </w:pPr>
      <w:r w:rsidRPr="0052358E">
        <w:rPr>
          <w:rFonts w:ascii="Franklin Gothic Book" w:hAnsi="Franklin Gothic Book"/>
        </w:rPr>
        <w:t>osoby umocowanej;</w:t>
      </w:r>
    </w:p>
    <w:p w14:paraId="11EF5551" w14:textId="77777777" w:rsidR="00A01D1D" w:rsidRPr="0052358E" w:rsidRDefault="00A01D1D" w:rsidP="003A219F">
      <w:pPr>
        <w:pStyle w:val="Akapitzlist"/>
        <w:numPr>
          <w:ilvl w:val="2"/>
          <w:numId w:val="3"/>
        </w:numPr>
        <w:shd w:val="clear" w:color="auto" w:fill="FFFFFF"/>
        <w:tabs>
          <w:tab w:val="left" w:pos="1843"/>
        </w:tabs>
        <w:spacing w:line="240" w:lineRule="auto"/>
        <w:ind w:hanging="231"/>
        <w:jc w:val="both"/>
        <w:rPr>
          <w:rFonts w:ascii="Franklin Gothic Book" w:hAnsi="Franklin Gothic Book"/>
          <w:b/>
        </w:rPr>
      </w:pPr>
      <w:r w:rsidRPr="0052358E">
        <w:rPr>
          <w:rFonts w:ascii="Franklin Gothic Book" w:hAnsi="Franklin Gothic Book"/>
        </w:rPr>
        <w:t>do jakich czynności w Postępowaniu zobligowany jest Pełnomocnik.</w:t>
      </w:r>
    </w:p>
    <w:p w14:paraId="25A8BDAC"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rPr>
      </w:pPr>
      <w:r w:rsidRPr="0052358E">
        <w:rPr>
          <w:rFonts w:ascii="Franklin Gothic Book" w:hAnsi="Franklin Gothic Book"/>
        </w:rPr>
        <w:t>Wszelka korespondencja Zamawiającego z Wykonawcą będzie odbywała się za pośrednictwem Pełnomocnika, którego dane należy wpisać w Formularzu „Oferta”.</w:t>
      </w:r>
    </w:p>
    <w:p w14:paraId="558140A1"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lang w:eastAsia="ja-JP"/>
        </w:rPr>
      </w:pPr>
      <w:r w:rsidRPr="0052358E">
        <w:rPr>
          <w:rFonts w:ascii="Franklin Gothic Book" w:hAnsi="Franklin Gothic Book"/>
        </w:rPr>
        <w:t>W przypadku wspólnego ubiegania się o zamówienie przez Wykonawców, jednolity dokument</w:t>
      </w:r>
      <w:r w:rsidRPr="0052358E">
        <w:rPr>
          <w:rFonts w:ascii="Franklin Gothic Book" w:hAnsi="Franklin Gothic Book" w:cs="Arial"/>
          <w:lang w:eastAsia="ja-JP"/>
        </w:rPr>
        <w:t xml:space="preserve"> (JEDZ)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5A9955D3"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lastRenderedPageBreak/>
        <w:t>W przypadku wspólnego ubiegania się o zamówienie przez Wykonawców należy odrębnie udokumentować, czy należy lub nie należy do grupy kapitałowej, o której mowa w art. 24 ust. 1 pkt 23 Ustawy - w związku z czym Wykonawcy powinni złożyć samodzielnie oświadczenie, wymienione w pkt. 9.6 niniejszej SIWZ, w terminie 3 dni od dnia zamieszczenia na stronie internetowej Zamawiającego informacji, o której mowa w art. 86 ust. 5 Ustawy.</w:t>
      </w:r>
    </w:p>
    <w:p w14:paraId="477E6ABA"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 xml:space="preserve"> </w:t>
      </w:r>
      <w:r w:rsidR="007704B8" w:rsidRPr="0052358E">
        <w:rPr>
          <w:rFonts w:ascii="Franklin Gothic Book" w:hAnsi="Franklin Gothic Book" w:cs="Arial"/>
        </w:rPr>
        <w:t xml:space="preserve">Do </w:t>
      </w:r>
      <w:r w:rsidRPr="0052358E">
        <w:rPr>
          <w:rFonts w:ascii="Franklin Gothic Book" w:hAnsi="Franklin Gothic Book" w:cs="Arial"/>
        </w:rPr>
        <w:t xml:space="preserve">oceny spełniania warunków art. 22 ust. 1b Ustawy przyjmuje się zsumowane </w:t>
      </w:r>
      <w:r w:rsidR="006A5D8C" w:rsidRPr="0052358E">
        <w:rPr>
          <w:rFonts w:ascii="Franklin Gothic Book" w:hAnsi="Franklin Gothic Book" w:cs="Arial"/>
        </w:rPr>
        <w:t xml:space="preserve">zasoby finansowe, </w:t>
      </w:r>
      <w:r w:rsidRPr="0052358E">
        <w:rPr>
          <w:rFonts w:ascii="Franklin Gothic Book" w:hAnsi="Franklin Gothic Book" w:cs="Arial"/>
        </w:rPr>
        <w:t>ekonomiczne i techniczne wszystkich podmiotów wspólnie ubiegających się o udzielenie zamówienia publicznego.</w:t>
      </w:r>
    </w:p>
    <w:p w14:paraId="57D12AB3"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 przypadku wyboru oferty Wykonawców występujących wspólnie, przed zawarciem Umowy Zamawiający może zażądać umowy regulującej współpracę tych Wykonawców.</w:t>
      </w:r>
    </w:p>
    <w:p w14:paraId="0E5FF9A9"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14:paraId="12F979B3" w14:textId="77777777" w:rsidR="006A5D8C" w:rsidRPr="0052358E" w:rsidRDefault="006A5D8C"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07BE8F70" w14:textId="77777777" w:rsidR="00A01D1D"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rPr>
      </w:pPr>
      <w:r w:rsidRPr="0052358E">
        <w:rPr>
          <w:rFonts w:ascii="Franklin Gothic Book" w:hAnsi="Franklin Gothic Book" w:cs="Arial"/>
        </w:rPr>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34917323" w14:textId="77777777" w:rsidR="001E712F" w:rsidRPr="0052358E" w:rsidRDefault="001E712F" w:rsidP="00FE6967">
      <w:pPr>
        <w:pStyle w:val="Akapitzlist"/>
        <w:shd w:val="clear" w:color="auto" w:fill="FFFFFF"/>
        <w:spacing w:line="240" w:lineRule="auto"/>
        <w:ind w:left="360"/>
        <w:jc w:val="both"/>
        <w:rPr>
          <w:rFonts w:ascii="Franklin Gothic Book" w:hAnsi="Franklin Gothic Book" w:cs="Arial"/>
        </w:rPr>
      </w:pPr>
    </w:p>
    <w:p w14:paraId="4AFAC913"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XI. RYZYKO NIESPEŁNIENIA WYMAGAŃ SIWZ</w:t>
      </w:r>
    </w:p>
    <w:p w14:paraId="1200C30F"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Zamawiający oczekuje, że Wykonawca zapozna się dokładnie z zawartością wszystkich dokumentów składających się na SIWZ (Część I, Część II, Część III). Ryzyko niespełnienia przez Wykonawcę wymagań SIWZ i Ustawy w Ofercie ponosi wyłącznie Wykonawca.</w:t>
      </w:r>
    </w:p>
    <w:p w14:paraId="4247D22B"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SIWZ należy odczytywać wraz z ewentualnymi zmianami wnoszonymi przez Zamawiającego zgodnie z Rozdziałem XII niniejszej Części l SIWZ.</w:t>
      </w:r>
    </w:p>
    <w:p w14:paraId="58568C8B" w14:textId="77777777" w:rsidR="00A01D1D" w:rsidRPr="00FE6967"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Dokumenty zawarte w SIWZ mogą być wykorzystane przez Wykonawców jedynie zgodnie z ich przeznaczeniem, tj. w celu przygotowania Ofert. Wykonawca ponosi odpowiedzialność w tym zakresie za swoich Podwykonawców, jak za własne działania.</w:t>
      </w:r>
    </w:p>
    <w:p w14:paraId="0B5A90EF" w14:textId="77777777" w:rsidR="001E712F" w:rsidRPr="0052358E" w:rsidRDefault="001E712F" w:rsidP="00FE6967">
      <w:pPr>
        <w:pStyle w:val="Akapitzlist"/>
        <w:shd w:val="clear" w:color="auto" w:fill="FFFFFF"/>
        <w:spacing w:line="240" w:lineRule="auto"/>
        <w:ind w:left="993"/>
        <w:jc w:val="both"/>
        <w:rPr>
          <w:rFonts w:ascii="Franklin Gothic Book" w:hAnsi="Franklin Gothic Book" w:cs="Arial"/>
          <w:b/>
          <w:lang w:eastAsia="ja-JP"/>
        </w:rPr>
      </w:pPr>
    </w:p>
    <w:p w14:paraId="2C76CB89"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XII. ZMIANY SIWZ</w:t>
      </w:r>
    </w:p>
    <w:p w14:paraId="646B0EC6"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 xml:space="preserve">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w:t>
      </w:r>
    </w:p>
    <w:p w14:paraId="7A22B11F"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w postępowaniu prowadzonym w trybie przetargu nieograniczonego zmiana treści specyfikacji istotnych warunków zamówienia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w:t>
      </w:r>
    </w:p>
    <w:p w14:paraId="1FF1E162"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 xml:space="preserve">Jeżeli w wyniku zmiany treści specyfikacji istotnych warunków zamówienia nieprowadzącej do zmiany treści ogłoszenia o zamówieniu jest niezbędny dodatkowy czas na wprowadzenie zmian </w:t>
      </w:r>
      <w:r w:rsidRPr="0052358E">
        <w:rPr>
          <w:rFonts w:ascii="Franklin Gothic Book" w:hAnsi="Franklin Gothic Book" w:cs="Arial"/>
        </w:rPr>
        <w:lastRenderedPageBreak/>
        <w:t>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1D602E77"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 przypadku dokonywania zmiany treści ogłoszenia o zamówieniu opublikowanego w Dzienniku Urzędowym Unii Europejskiej, Zamawiający przedłuża termin składania ofert o czas niezbędny do wprowadzenia zmian we wnioskach lub ofertach, jeżeli jest to konieczne.</w:t>
      </w:r>
    </w:p>
    <w:p w14:paraId="0DE3581C"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Jeżeli zmiana, o której mowa w pkt 12.4, jest istotna, w szczególności dotyczy określenia przedmiotu, wielkości lub zakresu zamówienia, kryteriów oceny ofert, warunków udziału w postępowaniu lub sposobu oceny ich spełniania, Zamawiający przedłuża termin  składania ofert o czas niezbędny na wprowadzenie zmian w ofertach, z tym że w postępowaniach, których wartość jest równa lub przekracza kwoty określone w przepisach wydanych na podstawie art. 11 ust. 8 Ustawy, termin składania ofert nie może być krótszy niż 15 dni od dnia przekazania zmiany ogłoszenia Urzędowi Publikacji Unii Europejskiej - w trybie przetargu nieograniczonego.</w:t>
      </w:r>
    </w:p>
    <w:p w14:paraId="65B7EB95"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Zamawiający niezwłocznie po zamieszczeniu zmiany treści ogłoszenia o zamówieniu i jej przekazaniu Urzędowi Publikacji Unii Europejskiej</w:t>
      </w:r>
      <w:r w:rsidRPr="0052358E" w:rsidDel="008A3F8A">
        <w:rPr>
          <w:rFonts w:ascii="Franklin Gothic Book" w:hAnsi="Franklin Gothic Book" w:cs="Arial"/>
        </w:rPr>
        <w:t xml:space="preserve"> </w:t>
      </w:r>
      <w:r w:rsidRPr="0052358E">
        <w:rPr>
          <w:rFonts w:ascii="Franklin Gothic Book" w:hAnsi="Franklin Gothic Book" w:cs="Arial"/>
        </w:rPr>
        <w:t>zamieszcza informację o zmianach na stronie internetowej.</w:t>
      </w:r>
    </w:p>
    <w:p w14:paraId="5BD5A2EC" w14:textId="77777777" w:rsidR="00A01D1D" w:rsidRPr="0052358E" w:rsidRDefault="00A01D1D"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52358E">
        <w:rPr>
          <w:rFonts w:ascii="Franklin Gothic Book" w:hAnsi="Franklin Gothic Book" w:cs="Arial"/>
        </w:rPr>
        <w:t>Wszelkie zmiany treści specyfikacji istotnych warunków zamówienia są wiążące dla Wykonawców.</w:t>
      </w:r>
    </w:p>
    <w:p w14:paraId="2DD811E0"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jc w:val="both"/>
        <w:rPr>
          <w:rFonts w:ascii="Franklin Gothic Book" w:hAnsi="Franklin Gothic Book" w:cs="Arial"/>
          <w:b/>
          <w:lang w:eastAsia="ja-JP"/>
        </w:rPr>
      </w:pPr>
      <w:r w:rsidRPr="0052358E">
        <w:rPr>
          <w:rFonts w:ascii="Franklin Gothic Book" w:hAnsi="Franklin Gothic Book" w:cs="Arial"/>
          <w:b/>
        </w:rPr>
        <w:t>Rozdział XIII. ZMIANA I WYCOFANIE OFERT</w:t>
      </w:r>
    </w:p>
    <w:p w14:paraId="5532858E" w14:textId="337E6252" w:rsidR="00A01D1D" w:rsidRPr="0052358E" w:rsidRDefault="00D7329A" w:rsidP="003A219F">
      <w:pPr>
        <w:pStyle w:val="Akapitzlist"/>
        <w:numPr>
          <w:ilvl w:val="1"/>
          <w:numId w:val="3"/>
        </w:numPr>
        <w:shd w:val="clear" w:color="auto" w:fill="FFFFFF"/>
        <w:spacing w:line="240" w:lineRule="auto"/>
        <w:ind w:left="993" w:hanging="633"/>
        <w:jc w:val="both"/>
        <w:rPr>
          <w:rFonts w:ascii="Franklin Gothic Book" w:hAnsi="Franklin Gothic Book" w:cs="Arial"/>
          <w:b/>
          <w:lang w:eastAsia="ja-JP"/>
        </w:rPr>
      </w:pPr>
      <w:r w:rsidRPr="00606CE5">
        <w:rPr>
          <w:rFonts w:ascii="Franklin Gothic Book" w:hAnsi="Franklin Gothic Book" w:cs="Arial"/>
        </w:rPr>
        <w:t xml:space="preserve">Zmiana i wycofanie oferty </w:t>
      </w:r>
      <w:ins w:id="78" w:author="Szczepaniak Jarosław" w:date="2020-02-12T14:24:00Z">
        <w:r w:rsidR="006477AB">
          <w:rPr>
            <w:rFonts w:ascii="Franklin Gothic Book" w:hAnsi="Franklin Gothic Book" w:cs="Arial"/>
          </w:rPr>
          <w:t xml:space="preserve">następuje </w:t>
        </w:r>
      </w:ins>
      <w:r w:rsidRPr="00606CE5">
        <w:rPr>
          <w:rFonts w:ascii="Franklin Gothic Book" w:hAnsi="Franklin Gothic Book" w:cs="Arial"/>
        </w:rPr>
        <w:t>zgodnie z zapisami pkt. 18.13 – 18.15</w:t>
      </w:r>
      <w:r w:rsidR="0070573C">
        <w:rPr>
          <w:rFonts w:ascii="Franklin Gothic Book" w:hAnsi="Franklin Gothic Book" w:cs="Arial"/>
        </w:rPr>
        <w:t xml:space="preserve"> </w:t>
      </w:r>
      <w:r>
        <w:rPr>
          <w:rFonts w:ascii="Franklin Gothic Book" w:hAnsi="Franklin Gothic Book" w:cs="Arial"/>
        </w:rPr>
        <w:t>Części I SIWZ</w:t>
      </w:r>
      <w:r w:rsidR="00A01D1D" w:rsidRPr="0052358E">
        <w:rPr>
          <w:rFonts w:ascii="Franklin Gothic Book" w:hAnsi="Franklin Gothic Book" w:cs="Arial"/>
        </w:rPr>
        <w:t>.</w:t>
      </w:r>
    </w:p>
    <w:p w14:paraId="0E3A87DC"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ind w:left="426" w:hanging="426"/>
        <w:jc w:val="both"/>
        <w:rPr>
          <w:rFonts w:ascii="Franklin Gothic Book" w:hAnsi="Franklin Gothic Book" w:cs="Arial"/>
          <w:b/>
          <w:lang w:eastAsia="ja-JP"/>
        </w:rPr>
      </w:pPr>
      <w:r w:rsidRPr="0052358E">
        <w:rPr>
          <w:rFonts w:ascii="Franklin Gothic Book" w:hAnsi="Franklin Gothic Book" w:cs="Arial"/>
          <w:b/>
        </w:rPr>
        <w:t>Rozdział XIV. INFORMACJA O SPOSOBIE POROZUMIEWANIA SIĘ ZAMAWIAJĄCEGO Z WYKONAWCAMI ORAZ PRZEKAZYWANIA OŚWIADCZEŃ I DOKUMENTÓW, A TAKŻE WSKAZANIE OSÓB UPRAWNIONYCH DO POROZUMIEWANIA SIĘ</w:t>
      </w:r>
    </w:p>
    <w:p w14:paraId="767AAC48" w14:textId="47B478C7" w:rsidR="00275E51" w:rsidRPr="0045256F" w:rsidRDefault="00275E51" w:rsidP="00C71C3C">
      <w:pPr>
        <w:pStyle w:val="Akapitzlist"/>
        <w:numPr>
          <w:ilvl w:val="1"/>
          <w:numId w:val="3"/>
        </w:numPr>
        <w:tabs>
          <w:tab w:val="left" w:pos="993"/>
        </w:tabs>
        <w:jc w:val="both"/>
        <w:rPr>
          <w:rFonts w:ascii="Franklin Gothic Book" w:hAnsi="Franklin Gothic Book"/>
          <w:snapToGrid w:val="0"/>
        </w:rPr>
      </w:pPr>
      <w:r w:rsidRPr="0045256F">
        <w:rPr>
          <w:rFonts w:ascii="Franklin Gothic Book" w:hAnsi="Franklin Gothic Book"/>
          <w:snapToGrid w:val="0"/>
        </w:rPr>
        <w:t xml:space="preserve">Postępowanie prowadzone jest w języku polskim na elektronicznej Platformie Zakupowej pod adresem </w:t>
      </w:r>
      <w:r w:rsidR="00EC2ACE" w:rsidRPr="0045256F">
        <w:rPr>
          <w:rStyle w:val="Hipercze"/>
          <w:rFonts w:ascii="Franklin Gothic Book" w:hAnsi="Franklin Gothic Book" w:cs="Arial"/>
        </w:rPr>
        <w:t>https://aukcje.enea-polaniec.pl/</w:t>
      </w:r>
      <w:r w:rsidR="00EC2ACE" w:rsidRPr="0045256F">
        <w:rPr>
          <w:rFonts w:ascii="Arial" w:hAnsi="Arial" w:cs="Arial"/>
          <w:snapToGrid w:val="0"/>
        </w:rPr>
        <w:t xml:space="preserve"> </w:t>
      </w:r>
      <w:r w:rsidRPr="0045256F">
        <w:rPr>
          <w:rFonts w:ascii="Franklin Gothic Book" w:hAnsi="Franklin Gothic Book"/>
          <w:snapToGrid w:val="0"/>
        </w:rPr>
        <w:t xml:space="preserve"> (dalej jako Platforma Zakupowa, „Platforma” </w:t>
      </w:r>
      <w:r w:rsidRPr="0045256F">
        <w:rPr>
          <w:rFonts w:ascii="Franklin Gothic Book" w:hAnsi="Franklin Gothic Book"/>
          <w:snapToGrid w:val="0"/>
        </w:rPr>
        <w:br/>
        <w:t xml:space="preserve">lub System) i pod nazwą postępowania: </w:t>
      </w:r>
      <w:r w:rsidR="00C71C3C" w:rsidRPr="0045256F">
        <w:rPr>
          <w:rFonts w:ascii="Franklin Gothic Book" w:hAnsi="Franklin Gothic Book"/>
          <w:snapToGrid w:val="0"/>
        </w:rPr>
        <w:t xml:space="preserve">„Utrzymanie i remonty urządzeń elektroenergetycznych w Enea </w:t>
      </w:r>
      <w:r w:rsidR="0070573C" w:rsidRPr="0045256F">
        <w:rPr>
          <w:rFonts w:ascii="Franklin Gothic Book" w:hAnsi="Franklin Gothic Book"/>
          <w:snapToGrid w:val="0"/>
        </w:rPr>
        <w:t xml:space="preserve">Elektrownia </w:t>
      </w:r>
      <w:r w:rsidR="00C71C3C" w:rsidRPr="0045256F">
        <w:rPr>
          <w:rFonts w:ascii="Franklin Gothic Book" w:hAnsi="Franklin Gothic Book"/>
          <w:snapToGrid w:val="0"/>
        </w:rPr>
        <w:t>Połaniec S.A</w:t>
      </w:r>
      <w:r w:rsidR="00097ADB" w:rsidRPr="0045256F">
        <w:rPr>
          <w:rFonts w:ascii="Franklin Gothic Book" w:hAnsi="Franklin Gothic Book"/>
          <w:snapToGrid w:val="0"/>
        </w:rPr>
        <w:t>.</w:t>
      </w:r>
    </w:p>
    <w:p w14:paraId="5B302A2F" w14:textId="77777777" w:rsidR="00275E51" w:rsidRPr="00073882" w:rsidRDefault="00275E51" w:rsidP="00275E51">
      <w:pPr>
        <w:pStyle w:val="Akapitzlist"/>
        <w:numPr>
          <w:ilvl w:val="1"/>
          <w:numId w:val="3"/>
        </w:numPr>
        <w:tabs>
          <w:tab w:val="left" w:pos="1134"/>
        </w:tabs>
        <w:jc w:val="both"/>
        <w:rPr>
          <w:rFonts w:ascii="Franklin Gothic Book" w:hAnsi="Franklin Gothic Book"/>
          <w:snapToGrid w:val="0"/>
        </w:rPr>
      </w:pPr>
      <w:r w:rsidRPr="00073882">
        <w:rPr>
          <w:rFonts w:ascii="Franklin Gothic Book" w:hAnsi="Franklin Gothic Book"/>
          <w:snapToGrid w:val="0"/>
        </w:rPr>
        <w:t xml:space="preserve">W zakładce „Załączniki” przedmiotowego postępowania dostępna jest dokumentacja postępowania. Pobranie dokumentu następuje po kliknięciu na wybrany załącznik </w:t>
      </w:r>
      <w:r w:rsidRPr="00073882">
        <w:rPr>
          <w:rFonts w:ascii="Franklin Gothic Book" w:hAnsi="Franklin Gothic Book"/>
          <w:snapToGrid w:val="0"/>
        </w:rPr>
        <w:br/>
        <w:t>i wciśnięciu polecenia „Pobierz”. W celu pobrania kilku wybranych lub wszystkich załączników jednocześnie należy wybrać polecenie „Pobierz paczkę”, lub odpowiednio „Pobierz wszystkie załączniki organizatora”.</w:t>
      </w:r>
    </w:p>
    <w:p w14:paraId="61CF39CB"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Wykonawca przystępując do postępowania o udzielenie zamówienia publicznego, </w:t>
      </w:r>
      <w:r w:rsidRPr="00073882">
        <w:rPr>
          <w:rFonts w:ascii="Franklin Gothic Book" w:hAnsi="Franklin Gothic Book"/>
          <w:snapToGrid w:val="0"/>
        </w:rPr>
        <w:br/>
        <w:t xml:space="preserve">tj. bezpłatnie rejestrując się lub logując, w przypadku posiadania konta w Platformie Zakupowej, akceptuje warunki korzystania z Platformy, określone w Regulaminie zamieszczonym na stronie internetowej </w:t>
      </w:r>
      <w:hyperlink r:id="rId17" w:history="1">
        <w:r w:rsidR="00EC2ACE" w:rsidRPr="00EC2ACE">
          <w:rPr>
            <w:rStyle w:val="Hipercze"/>
            <w:rFonts w:ascii="Franklin Gothic Book" w:hAnsi="Franklin Gothic Book" w:cs="Arial"/>
          </w:rPr>
          <w:t xml:space="preserve"> </w:t>
        </w:r>
        <w:r w:rsidR="00EC2ACE" w:rsidRPr="005533FF">
          <w:rPr>
            <w:rStyle w:val="Hipercze"/>
            <w:rFonts w:ascii="Franklin Gothic Book" w:hAnsi="Franklin Gothic Book" w:cs="Arial"/>
          </w:rPr>
          <w:t>https://aukcje.enea-polaniec.pl/</w:t>
        </w:r>
        <w:r w:rsidR="00EC2ACE" w:rsidRPr="00112D0E">
          <w:rPr>
            <w:rFonts w:ascii="Arial" w:hAnsi="Arial" w:cs="Arial"/>
            <w:snapToGrid w:val="0"/>
          </w:rPr>
          <w:t xml:space="preserve"> </w:t>
        </w:r>
      </w:hyperlink>
      <w:r>
        <w:rPr>
          <w:rFonts w:ascii="Franklin Gothic Book" w:hAnsi="Franklin Gothic Book"/>
          <w:snapToGrid w:val="0"/>
        </w:rPr>
        <w:t xml:space="preserve"> w zakładce Pomoc o</w:t>
      </w:r>
      <w:r w:rsidRPr="00073882">
        <w:rPr>
          <w:rFonts w:ascii="Franklin Gothic Book" w:hAnsi="Franklin Gothic Book"/>
          <w:snapToGrid w:val="0"/>
        </w:rPr>
        <w:t xml:space="preserve">raz uznaje go za wiążący. </w:t>
      </w:r>
    </w:p>
    <w:p w14:paraId="65E91016"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Zamawiający określa instrukcję korzystania z Platformy Zakupowej w niniejszym postępowaniu, tj.:</w:t>
      </w:r>
    </w:p>
    <w:p w14:paraId="391B190C"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 zakładce „Postępowania”, dalej „Lista postępowań otwartych” Wykonawca wybiera niniejsze postępowanie oraz korzystając z polecenia „Zgłoś się do udziału </w:t>
      </w:r>
      <w:r w:rsidRPr="00073882">
        <w:rPr>
          <w:rFonts w:ascii="Franklin Gothic Book" w:hAnsi="Franklin Gothic Book"/>
          <w:snapToGrid w:val="0"/>
        </w:rPr>
        <w:br/>
        <w:t xml:space="preserve">w postępowaniu” przechodzi odpowiednio do Formularza rejestracyjnego </w:t>
      </w:r>
      <w:r w:rsidRPr="00073882">
        <w:rPr>
          <w:rFonts w:ascii="Franklin Gothic Book" w:hAnsi="Franklin Gothic Book"/>
          <w:snapToGrid w:val="0"/>
        </w:rPr>
        <w:br/>
        <w:t>- w przypadku, kiedy Wykonawca nie posiada konta na Platformie lub panelu logowania użytkownika do Systemu;</w:t>
      </w:r>
    </w:p>
    <w:p w14:paraId="5F9CC144"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Po wypełnieniu formularza rejestracyjnego, i akceptacji rejestracji przez administratora systemu Wykonawca otrzymuje e-maila z hasłem dostępowym informującego, że może dokonać pierwszego logowania do Platformy;</w:t>
      </w:r>
    </w:p>
    <w:p w14:paraId="1BAF3ABA"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lastRenderedPageBreak/>
        <w:t xml:space="preserve">Zgłoszenie do postępowania wymaga zalogowania Wykonawcy do systemu. </w:t>
      </w:r>
      <w:r w:rsidRPr="00073882">
        <w:rPr>
          <w:rFonts w:ascii="Franklin Gothic Book" w:hAnsi="Franklin Gothic Book"/>
          <w:snapToGrid w:val="0"/>
        </w:rPr>
        <w:br/>
        <w:t>Po wprowadzeniu danych użytkownika tj. adresu e-mail oraz hasła zgłoszenie jest automatycznie akceptowane przez System;</w:t>
      </w:r>
    </w:p>
    <w:p w14:paraId="2C6CB010"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Wykonawca składa Ofertę poprzez dodanie w zakładce „Załączniki” dokumentów (załączników) określonych w SIWZ i </w:t>
      </w:r>
      <w:r w:rsidRPr="00073882">
        <w:rPr>
          <w:rFonts w:ascii="Franklin Gothic Book" w:hAnsi="Franklin Gothic Book"/>
          <w:b/>
          <w:snapToGrid w:val="0"/>
          <w:u w:val="single"/>
        </w:rPr>
        <w:t>podpisanych kwalifikowanym podpisem elektronicznym</w:t>
      </w:r>
      <w:r w:rsidRPr="00073882">
        <w:rPr>
          <w:rFonts w:ascii="Franklin Gothic Book" w:hAnsi="Franklin Gothic Book"/>
          <w:snapToGrid w:val="0"/>
        </w:rPr>
        <w:t xml:space="preserve"> poprzez wybranie polecenia „Dodaj załącznik” i wybranie docelowego pliku, który ma zostać wczytany; Wykonawca opisuje załącznik nazwą umożliwiającą jego identyfikację. W przypadku zastrzeżenia tajemnicy przedsiębiorstwa w treści dokumentu, Wykonawca zaznacza polecenie „Załącznik stanowiący tajemnicę przedsiębiorstwa”. Wczytanie załącznika następuje poprzez polecenie „Zapisz”. Potwierdzeniem prawidłowo złożonej Oferty jest komunikat systemowy „Plik został wczytany”. Dodatkowo zamawiający, może wymagać wypełnienia zakładki „Oferta”, gdzie wykonawca wpisuje wartość na zdefiniowane kryteria. Wpisana wartość oferty również jest szyfrowana.</w:t>
      </w:r>
    </w:p>
    <w:p w14:paraId="60AB1C05" w14:textId="77777777" w:rsidR="00275E51" w:rsidRPr="00073882" w:rsidRDefault="00275E51" w:rsidP="00275E51">
      <w:pPr>
        <w:pStyle w:val="Akapitzlist"/>
        <w:ind w:left="360"/>
        <w:jc w:val="both"/>
        <w:rPr>
          <w:rFonts w:ascii="Franklin Gothic Book" w:hAnsi="Franklin Gothic Book"/>
          <w:snapToGrid w:val="0"/>
        </w:rPr>
      </w:pPr>
      <w:r w:rsidRPr="00073882">
        <w:rPr>
          <w:rFonts w:ascii="Franklin Gothic Book" w:hAnsi="Franklin Gothic Book"/>
          <w:snapToGrid w:val="0"/>
        </w:rPr>
        <w:t>Po zapisaniu, plik jest widoczny w systemie jako zaszyfrowany. Jeśli Wykonawca zamieścił niewłaściwy plik może go usunąć zaznaczając plik i klikając polecenie „Usuń”.</w:t>
      </w:r>
    </w:p>
    <w:p w14:paraId="1F5ECD3A"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Wykonawca składa Ofertę w formie zaszyfrowanej, dlatego też Oferty nie są widoczne do momentu odszyfrowania ofert przez Zamawiającego, który następuje po terminie otwarcia;</w:t>
      </w:r>
    </w:p>
    <w:p w14:paraId="12F3E2A5"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Wykonawca może także samodzielnie wycofać złożoną przez siebie Ofertę. </w:t>
      </w:r>
      <w:r w:rsidRPr="00073882">
        <w:rPr>
          <w:rFonts w:ascii="Franklin Gothic Book" w:hAnsi="Franklin Gothic Book"/>
          <w:snapToGrid w:val="0"/>
        </w:rPr>
        <w:br/>
        <w:t>W tym celu w zakładce „Załączniki” należy skorzystać z polecenia „Usuń”, zaznaczając uprzednio wybrany przez siebie plik z Ofertą.</w:t>
      </w:r>
    </w:p>
    <w:p w14:paraId="314A8CBD"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4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dopuszczalny format kwalifikowanego podpisu elektronicznego jako:</w:t>
      </w:r>
    </w:p>
    <w:p w14:paraId="1405FC5D"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Dokumenty w formacie „.pdf” należy podpisywać tylko i wyłącznie formatem </w:t>
      </w:r>
      <w:proofErr w:type="spellStart"/>
      <w:r w:rsidRPr="00073882">
        <w:rPr>
          <w:rFonts w:ascii="Franklin Gothic Book" w:hAnsi="Franklin Gothic Book"/>
          <w:snapToGrid w:val="0"/>
        </w:rPr>
        <w:t>PAdES</w:t>
      </w:r>
      <w:proofErr w:type="spellEnd"/>
      <w:r w:rsidRPr="00073882">
        <w:rPr>
          <w:rFonts w:ascii="Franklin Gothic Book" w:hAnsi="Franklin Gothic Book"/>
          <w:snapToGrid w:val="0"/>
        </w:rPr>
        <w:t>;</w:t>
      </w:r>
    </w:p>
    <w:p w14:paraId="2BBE65C2" w14:textId="77777777" w:rsidR="006477AB" w:rsidRDefault="00275E51" w:rsidP="00275E51">
      <w:pPr>
        <w:pStyle w:val="Akapitzlist"/>
        <w:numPr>
          <w:ilvl w:val="2"/>
          <w:numId w:val="3"/>
        </w:numPr>
        <w:jc w:val="both"/>
        <w:rPr>
          <w:ins w:id="79" w:author="Szczepaniak Jarosław" w:date="2020-02-12T14:24:00Z"/>
          <w:rFonts w:ascii="Franklin Gothic Book" w:hAnsi="Franklin Gothic Book"/>
          <w:snapToGrid w:val="0"/>
        </w:rPr>
      </w:pPr>
      <w:r w:rsidRPr="00073882">
        <w:rPr>
          <w:rFonts w:ascii="Franklin Gothic Book" w:hAnsi="Franklin Gothic Book"/>
          <w:snapToGrid w:val="0"/>
        </w:rPr>
        <w:t xml:space="preserve">Zamawiający dopuszcza podpisanie dokumentów w formacie innym niż „.pdf”, </w:t>
      </w:r>
      <w:r w:rsidRPr="00073882">
        <w:rPr>
          <w:rFonts w:ascii="Franklin Gothic Book" w:hAnsi="Franklin Gothic Book"/>
          <w:snapToGrid w:val="0"/>
        </w:rPr>
        <w:br/>
        <w:t xml:space="preserve">wtedy należy użyć formatu </w:t>
      </w:r>
      <w:proofErr w:type="spellStart"/>
      <w:r w:rsidRPr="00073882">
        <w:rPr>
          <w:rFonts w:ascii="Franklin Gothic Book" w:hAnsi="Franklin Gothic Book"/>
          <w:snapToGrid w:val="0"/>
        </w:rPr>
        <w:t>XAdES</w:t>
      </w:r>
      <w:proofErr w:type="spellEnd"/>
      <w:r w:rsidRPr="00073882">
        <w:rPr>
          <w:rFonts w:ascii="Franklin Gothic Book" w:hAnsi="Franklin Gothic Book"/>
          <w:snapToGrid w:val="0"/>
        </w:rPr>
        <w:t xml:space="preserve">. Stosując format </w:t>
      </w:r>
      <w:proofErr w:type="spellStart"/>
      <w:r w:rsidRPr="00073882">
        <w:rPr>
          <w:rFonts w:ascii="Franklin Gothic Book" w:hAnsi="Franklin Gothic Book"/>
          <w:snapToGrid w:val="0"/>
        </w:rPr>
        <w:t>XAdES</w:t>
      </w:r>
      <w:proofErr w:type="spellEnd"/>
      <w:r w:rsidRPr="00073882">
        <w:rPr>
          <w:rFonts w:ascii="Franklin Gothic Book" w:hAnsi="Franklin Gothic Book"/>
          <w:snapToGrid w:val="0"/>
        </w:rPr>
        <w:t xml:space="preserve"> możemy wybrać dwa typy podpisu: wewnętrzny lub zewnętrzny. W przypadku podpisu wewnętrznego, plik podpisu będzie zawierał również treść podpisywanego dokumentu, natomiast w przypadku podpisu zewnętrznego, plik podpisu będzie zawierał tylko informacje o podpisie, Wykonawca wówczas zobowiązany jest dołączyć w postępowaniu oryginał dokumentu wraz z podpisanym plikiem</w:t>
      </w:r>
      <w:ins w:id="80" w:author="Szczepaniak Jarosław" w:date="2020-02-12T14:24:00Z">
        <w:r w:rsidR="006477AB">
          <w:rPr>
            <w:rFonts w:ascii="Franklin Gothic Book" w:hAnsi="Franklin Gothic Book"/>
            <w:snapToGrid w:val="0"/>
          </w:rPr>
          <w:t>;</w:t>
        </w:r>
      </w:ins>
    </w:p>
    <w:p w14:paraId="44AF3D1F" w14:textId="67198127" w:rsidR="00275E51" w:rsidRPr="006477AB" w:rsidRDefault="006477AB" w:rsidP="006477AB">
      <w:pPr>
        <w:pStyle w:val="Akapitzlist"/>
        <w:numPr>
          <w:ilvl w:val="2"/>
          <w:numId w:val="3"/>
        </w:numPr>
        <w:jc w:val="both"/>
        <w:rPr>
          <w:rFonts w:ascii="Franklin Gothic Book" w:hAnsi="Franklin Gothic Book"/>
          <w:snapToGrid w:val="0"/>
          <w:rPrChange w:id="81" w:author="Szczepaniak Jarosław" w:date="2020-02-12T14:24:00Z">
            <w:rPr>
              <w:snapToGrid w:val="0"/>
            </w:rPr>
          </w:rPrChange>
        </w:rPr>
      </w:pPr>
      <w:ins w:id="82" w:author="Szczepaniak Jarosław" w:date="2020-02-12T14:24:00Z">
        <w:r w:rsidRPr="00DF158B">
          <w:rPr>
            <w:rFonts w:ascii="Franklin Gothic Book" w:hAnsi="Franklin Gothic Book"/>
            <w:snapToGrid w:val="0"/>
          </w:rPr>
          <w:t>Zamawiający wymaga, aby kwalifikowany podpis elektroniczny został złożony zgodnie z wymogami określonymi w art.  137 ustawy z dn. 5 września 2016 r. o usługach zaufania oraz identyfikacji elektronicznej.</w:t>
        </w:r>
      </w:ins>
      <w:del w:id="83" w:author="Szczepaniak Jarosław" w:date="2020-02-12T14:24:00Z">
        <w:r w:rsidR="00275E51" w:rsidRPr="006477AB" w:rsidDel="006477AB">
          <w:rPr>
            <w:rFonts w:ascii="Franklin Gothic Book" w:hAnsi="Franklin Gothic Book"/>
            <w:snapToGrid w:val="0"/>
            <w:rPrChange w:id="84" w:author="Szczepaniak Jarosław" w:date="2020-02-12T14:24:00Z">
              <w:rPr>
                <w:snapToGrid w:val="0"/>
              </w:rPr>
            </w:rPrChange>
          </w:rPr>
          <w:delText>.</w:delText>
        </w:r>
      </w:del>
    </w:p>
    <w:p w14:paraId="11C8B717"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niezbędne wymagania sprzętowo – aplikacyjne umożliwiające pracę na Platformie Zakupowej, tj.:</w:t>
      </w:r>
    </w:p>
    <w:p w14:paraId="5C24A540"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stały dostęp do sieci Internet o gwarantowanej przepustowości nie mniejszej </w:t>
      </w:r>
      <w:r w:rsidRPr="00073882">
        <w:rPr>
          <w:rFonts w:ascii="Franklin Gothic Book" w:hAnsi="Franklin Gothic Book"/>
          <w:snapToGrid w:val="0"/>
        </w:rPr>
        <w:br/>
        <w:t xml:space="preserve">niż 512 </w:t>
      </w:r>
      <w:proofErr w:type="spellStart"/>
      <w:r w:rsidRPr="00073882">
        <w:rPr>
          <w:rFonts w:ascii="Franklin Gothic Book" w:hAnsi="Franklin Gothic Book"/>
          <w:snapToGrid w:val="0"/>
        </w:rPr>
        <w:t>kb</w:t>
      </w:r>
      <w:proofErr w:type="spellEnd"/>
      <w:r w:rsidRPr="00073882">
        <w:rPr>
          <w:rFonts w:ascii="Franklin Gothic Book" w:hAnsi="Franklin Gothic Book"/>
          <w:snapToGrid w:val="0"/>
        </w:rPr>
        <w:t>/s;</w:t>
      </w:r>
    </w:p>
    <w:p w14:paraId="04E4756D"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 komputer klasy PC lub MAC, o następującej konfiguracji: pamięć min 2GB Ram, procesor Intel IV 2GHZ lub lepszy, jeden z systemów operacyjnych - MS Windows 7, Mac Os x 10.4, Linux, lub ich nowsze wersje;</w:t>
      </w:r>
    </w:p>
    <w:p w14:paraId="4B797CA9"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zainstalowana dowolna przeglądarka internetowa; w przypadku Internet Explorer minimalnie wersja 10.0.;</w:t>
      </w:r>
    </w:p>
    <w:p w14:paraId="0EB043BA"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 włączona obsługa JavaScript;</w:t>
      </w:r>
    </w:p>
    <w:p w14:paraId="1B22F25E" w14:textId="77777777" w:rsidR="00275E51" w:rsidRPr="00073882" w:rsidRDefault="00275E51" w:rsidP="00275E51">
      <w:pPr>
        <w:pStyle w:val="Akapitzlist"/>
        <w:numPr>
          <w:ilvl w:val="2"/>
          <w:numId w:val="3"/>
        </w:numPr>
        <w:jc w:val="both"/>
        <w:rPr>
          <w:rFonts w:ascii="Franklin Gothic Book" w:hAnsi="Franklin Gothic Book"/>
          <w:snapToGrid w:val="0"/>
        </w:rPr>
      </w:pPr>
      <w:r w:rsidRPr="00073882">
        <w:rPr>
          <w:rFonts w:ascii="Franklin Gothic Book" w:hAnsi="Franklin Gothic Book"/>
          <w:snapToGrid w:val="0"/>
        </w:rPr>
        <w:t xml:space="preserve">zainstalowany program </w:t>
      </w:r>
      <w:proofErr w:type="spellStart"/>
      <w:r w:rsidRPr="00073882">
        <w:rPr>
          <w:rFonts w:ascii="Franklin Gothic Book" w:hAnsi="Franklin Gothic Book"/>
          <w:snapToGrid w:val="0"/>
        </w:rPr>
        <w:t>Acrobat</w:t>
      </w:r>
      <w:proofErr w:type="spellEnd"/>
      <w:r w:rsidRPr="00073882">
        <w:rPr>
          <w:rFonts w:ascii="Franklin Gothic Book" w:hAnsi="Franklin Gothic Book"/>
          <w:snapToGrid w:val="0"/>
        </w:rPr>
        <w:t xml:space="preserve"> Reader lub inny umożliwiający obsługę formatów .pdf.</w:t>
      </w:r>
    </w:p>
    <w:p w14:paraId="26B8B1AE"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 dopuszczalne formaty przesyłanych danych, tj. plików o wielkości do 50 MB w formatach: .pdf.</w:t>
      </w:r>
    </w:p>
    <w:p w14:paraId="1685162A" w14:textId="77777777" w:rsidR="00275E51" w:rsidRPr="00073882" w:rsidRDefault="00275E51" w:rsidP="00275E51">
      <w:pPr>
        <w:pStyle w:val="Akapitzlist"/>
        <w:numPr>
          <w:ilvl w:val="1"/>
          <w:numId w:val="3"/>
        </w:numPr>
        <w:tabs>
          <w:tab w:val="left" w:pos="993"/>
        </w:tabs>
        <w:jc w:val="both"/>
        <w:rPr>
          <w:rFonts w:ascii="Franklin Gothic Book" w:hAnsi="Franklin Gothic Book"/>
          <w:snapToGrid w:val="0"/>
        </w:rPr>
      </w:pPr>
      <w:r w:rsidRPr="00073882">
        <w:rPr>
          <w:rFonts w:ascii="Franklin Gothic Book" w:hAnsi="Franklin Gothic Book"/>
          <w:snapToGrid w:val="0"/>
        </w:rPr>
        <w:lastRenderedPageBreak/>
        <w:t xml:space="preserve">Zamawiający, zgodnie z § 3 ust. 3 Rozporządzenia </w:t>
      </w:r>
      <w:r>
        <w:rPr>
          <w:rFonts w:ascii="Franklin Gothic Book" w:hAnsi="Franklin Gothic Book"/>
          <w:snapToGrid w:val="0"/>
        </w:rPr>
        <w:t xml:space="preserve">dot. elektronizacji </w:t>
      </w:r>
      <w:r w:rsidRPr="00073882">
        <w:rPr>
          <w:rFonts w:ascii="Franklin Gothic Book" w:hAnsi="Franklin Gothic Book"/>
          <w:snapToGrid w:val="0"/>
        </w:rPr>
        <w:t>określa</w:t>
      </w:r>
      <w:r>
        <w:rPr>
          <w:rFonts w:ascii="Franklin Gothic Book" w:hAnsi="Franklin Gothic Book"/>
          <w:snapToGrid w:val="0"/>
        </w:rPr>
        <w:t xml:space="preserve"> informacje na temat kodowania </w:t>
      </w:r>
      <w:r w:rsidRPr="00073882">
        <w:rPr>
          <w:rFonts w:ascii="Franklin Gothic Book" w:hAnsi="Franklin Gothic Book"/>
          <w:snapToGrid w:val="0"/>
        </w:rPr>
        <w:t>i czasu odbioru danych, tj.:</w:t>
      </w:r>
    </w:p>
    <w:p w14:paraId="0AAFF458" w14:textId="173EA4CB" w:rsidR="00275E51" w:rsidRPr="00073882" w:rsidRDefault="00275E51" w:rsidP="00275E51">
      <w:pPr>
        <w:pStyle w:val="Akapitzlist"/>
        <w:numPr>
          <w:ilvl w:val="2"/>
          <w:numId w:val="51"/>
        </w:numPr>
        <w:jc w:val="both"/>
        <w:rPr>
          <w:rFonts w:ascii="Franklin Gothic Book" w:hAnsi="Franklin Gothic Book"/>
          <w:snapToGrid w:val="0"/>
        </w:rPr>
      </w:pPr>
      <w:r w:rsidRPr="00073882">
        <w:rPr>
          <w:rFonts w:ascii="Franklin Gothic Book" w:hAnsi="Franklin Gothic Book"/>
          <w:snapToGrid w:val="0"/>
        </w:rPr>
        <w:t>Plik załączony przez Wykonawcę na Platformie Zakupowej i zapisany, nie jest widoczny dla Zamawiającego, gdyż jest w systemie jako zaszyfrowany. Możliwość otworzenia pliku dostępna jest dopiero po odszyfrowaniu przez Zamawiającego po upływie terminu składania ofert;</w:t>
      </w:r>
    </w:p>
    <w:p w14:paraId="1B3D9875" w14:textId="5944C3B4" w:rsidR="00275E51" w:rsidRPr="00073882" w:rsidRDefault="00275E51" w:rsidP="00275E51">
      <w:pPr>
        <w:pStyle w:val="Akapitzlist"/>
        <w:numPr>
          <w:ilvl w:val="2"/>
          <w:numId w:val="51"/>
        </w:numPr>
        <w:jc w:val="both"/>
        <w:rPr>
          <w:rFonts w:ascii="Franklin Gothic Book" w:hAnsi="Franklin Gothic Book"/>
          <w:snapToGrid w:val="0"/>
        </w:rPr>
      </w:pPr>
      <w:r w:rsidRPr="00073882">
        <w:rPr>
          <w:rFonts w:ascii="Franklin Gothic Book" w:hAnsi="Franklin Gothic Book"/>
          <w:snapToGrid w:val="0"/>
        </w:rPr>
        <w:t xml:space="preserve">Oznaczenie czasu odbioru danych przez Platformę stanowi przypiętą </w:t>
      </w:r>
      <w:r w:rsidRPr="00073882">
        <w:rPr>
          <w:rFonts w:ascii="Franklin Gothic Book" w:hAnsi="Franklin Gothic Book"/>
          <w:snapToGrid w:val="0"/>
        </w:rPr>
        <w:br/>
        <w:t>do dokumentu elektronicznego datę oraz dokładny czas (</w:t>
      </w:r>
      <w:proofErr w:type="spellStart"/>
      <w:r w:rsidRPr="00073882">
        <w:rPr>
          <w:rFonts w:ascii="Franklin Gothic Book" w:hAnsi="Franklin Gothic Book"/>
          <w:snapToGrid w:val="0"/>
        </w:rPr>
        <w:t>hh:mm:ss</w:t>
      </w:r>
      <w:proofErr w:type="spellEnd"/>
      <w:r w:rsidRPr="00073882">
        <w:rPr>
          <w:rFonts w:ascii="Franklin Gothic Book" w:hAnsi="Franklin Gothic Book"/>
          <w:snapToGrid w:val="0"/>
        </w:rPr>
        <w:t>), znajdującą się po lewej stronie dokumentu w kolumnie „Data przesłania”.</w:t>
      </w:r>
    </w:p>
    <w:p w14:paraId="250E74BB" w14:textId="77777777" w:rsidR="00275E51" w:rsidRPr="00073882" w:rsidRDefault="00275E51" w:rsidP="00275E51">
      <w:pPr>
        <w:pStyle w:val="Akapitzlist"/>
        <w:numPr>
          <w:ilvl w:val="1"/>
          <w:numId w:val="51"/>
        </w:numPr>
        <w:tabs>
          <w:tab w:val="left" w:pos="1701"/>
        </w:tabs>
        <w:ind w:left="993" w:hanging="567"/>
        <w:jc w:val="both"/>
        <w:rPr>
          <w:rFonts w:ascii="Franklin Gothic Book" w:hAnsi="Franklin Gothic Book"/>
          <w:snapToGrid w:val="0"/>
        </w:rPr>
      </w:pPr>
      <w:r w:rsidRPr="00073882">
        <w:rPr>
          <w:rFonts w:ascii="Franklin Gothic Book" w:hAnsi="Franklin Gothic Book"/>
          <w:snapToGrid w:val="0"/>
        </w:rPr>
        <w:t xml:space="preserve">Komunikacja między Zamawiającym a Wykonawcami, w tym wszelkie oświadczenia, wnioski, zawiadomienia oraz informacje, przekazywane są w formie elektronicznej </w:t>
      </w:r>
      <w:r w:rsidRPr="00073882">
        <w:rPr>
          <w:rFonts w:ascii="Franklin Gothic Book" w:hAnsi="Franklin Gothic Book"/>
          <w:snapToGrid w:val="0"/>
        </w:rPr>
        <w:br/>
        <w:t xml:space="preserve">za pośrednictwem Platformy w zakładce „Pytania / Informacje”. Za datę wpływu oświadczeń, wniosków, zawiadomień oraz informacji przyjmuje się ich datę wczytania </w:t>
      </w:r>
      <w:r w:rsidRPr="00073882">
        <w:rPr>
          <w:rFonts w:ascii="Franklin Gothic Book" w:hAnsi="Franklin Gothic Book"/>
          <w:snapToGrid w:val="0"/>
        </w:rPr>
        <w:br/>
        <w:t>do Systemu.</w:t>
      </w:r>
    </w:p>
    <w:p w14:paraId="36A0F490" w14:textId="77777777" w:rsidR="00275E51" w:rsidRPr="00073882" w:rsidRDefault="00275E51" w:rsidP="00275E51">
      <w:pPr>
        <w:pStyle w:val="Akapitzlist"/>
        <w:numPr>
          <w:ilvl w:val="1"/>
          <w:numId w:val="51"/>
        </w:numPr>
        <w:tabs>
          <w:tab w:val="left" w:pos="1560"/>
        </w:tabs>
        <w:ind w:left="1134" w:hanging="708"/>
        <w:jc w:val="both"/>
        <w:rPr>
          <w:rFonts w:ascii="Franklin Gothic Book" w:hAnsi="Franklin Gothic Book"/>
          <w:snapToGrid w:val="0"/>
        </w:rPr>
      </w:pPr>
      <w:r w:rsidRPr="00073882">
        <w:rPr>
          <w:rFonts w:ascii="Franklin Gothic Book" w:hAnsi="Franklin Gothic Book"/>
          <w:snapToGrid w:val="0"/>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57D30EDB"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Wykonawca może zwrócić się do Zamawiającego o wyjaśnienie treści Specyfikacji istotnych warunków zamówienia (SIWZ). Wniosek należy przesłać za pośrednictwem Platformy w zakładce „Pytania/ Informacje” poprzez polecenie „Dodaj pytanie / komentarz”.</w:t>
      </w:r>
    </w:p>
    <w:p w14:paraId="56EDB987" w14:textId="3E14C6ED"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Zamawiający udzieli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Jeżeli wniosek o wyjaśnienie treści SIWZ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SIWZ.</w:t>
      </w:r>
    </w:p>
    <w:p w14:paraId="78F3654D"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snapToGrid w:val="0"/>
        </w:rPr>
        <w:t xml:space="preserve">Treść pytań (bez ujawnienia źródła) wraz z wyjaśnieniami bądź informacje </w:t>
      </w:r>
    </w:p>
    <w:p w14:paraId="2C824571" w14:textId="77777777" w:rsidR="00275E51" w:rsidRPr="00073882" w:rsidRDefault="00275E51" w:rsidP="00275E51">
      <w:pPr>
        <w:pStyle w:val="Akapitzlist"/>
        <w:ind w:left="1227"/>
        <w:jc w:val="both"/>
        <w:rPr>
          <w:rFonts w:ascii="Franklin Gothic Book" w:hAnsi="Franklin Gothic Book"/>
          <w:snapToGrid w:val="0"/>
        </w:rPr>
      </w:pPr>
      <w:r w:rsidRPr="00073882">
        <w:rPr>
          <w:rFonts w:ascii="Franklin Gothic Book" w:hAnsi="Franklin Gothic Book"/>
          <w:snapToGrid w:val="0"/>
        </w:rPr>
        <w:t>o dokonaniu modyfikacji SIWZ, Zamawiający przekaże Wykonawcom za pośrednictwem Platformy Zakupowej. W przypadku rozbieżności pomiędzy treścią SIWZ, a treścią udzielonych wyjaśnień i zmian, jako obowiązującą należy przyjąć treść informacji zwierającej późniejsze oświadczenie Zamawiającego.</w:t>
      </w:r>
    </w:p>
    <w:p w14:paraId="1CAECD4E" w14:textId="77777777" w:rsidR="00275E51" w:rsidRPr="00073882" w:rsidRDefault="00275E51" w:rsidP="00275E51">
      <w:pPr>
        <w:pStyle w:val="Akapitzlist"/>
        <w:numPr>
          <w:ilvl w:val="1"/>
          <w:numId w:val="51"/>
        </w:numPr>
        <w:tabs>
          <w:tab w:val="left" w:pos="1560"/>
        </w:tabs>
        <w:ind w:hanging="801"/>
        <w:jc w:val="both"/>
        <w:rPr>
          <w:rFonts w:ascii="Franklin Gothic Book" w:hAnsi="Franklin Gothic Book"/>
          <w:snapToGrid w:val="0"/>
        </w:rPr>
      </w:pPr>
      <w:r w:rsidRPr="00073882">
        <w:rPr>
          <w:rFonts w:ascii="Franklin Gothic Book" w:hAnsi="Franklin Gothic Book"/>
        </w:rPr>
        <w:t xml:space="preserve">Postępowanie prowadzone jest w języku polskim, w związku z czym wszelka Korespondencja składana w trakcie postępowania między Zamawiającym a Wykonawcami musi być sporządzona w języku polskim. Dokumenty sporządzone w języku obcym muszą być składane wraz z tłumaczeniem na język polski. </w:t>
      </w:r>
    </w:p>
    <w:p w14:paraId="7906E739" w14:textId="77777777" w:rsidR="00275E51" w:rsidRPr="002539E9" w:rsidRDefault="00275E51" w:rsidP="002539E9">
      <w:pPr>
        <w:pStyle w:val="Akapitzlist"/>
        <w:numPr>
          <w:ilvl w:val="1"/>
          <w:numId w:val="51"/>
        </w:numPr>
        <w:tabs>
          <w:tab w:val="left" w:pos="1560"/>
        </w:tabs>
        <w:ind w:hanging="801"/>
        <w:jc w:val="both"/>
        <w:rPr>
          <w:rFonts w:ascii="Franklin Gothic Book" w:hAnsi="Franklin Gothic Book"/>
        </w:rPr>
      </w:pPr>
      <w:r w:rsidRPr="00073882">
        <w:rPr>
          <w:rFonts w:ascii="Franklin Gothic Book" w:hAnsi="Franklin Gothic Book"/>
        </w:rPr>
        <w:t>Nie udziela się żadnych ustnych lub telefonicznych informacji, wyjaśnień czy odpowiedzi na pytania kierowane do Zamawiającego.</w:t>
      </w:r>
    </w:p>
    <w:p w14:paraId="18E17743" w14:textId="77777777" w:rsidR="00A01D1D" w:rsidRPr="002539E9" w:rsidRDefault="00A01D1D" w:rsidP="002539E9">
      <w:pPr>
        <w:pStyle w:val="Akapitzlist"/>
        <w:numPr>
          <w:ilvl w:val="1"/>
          <w:numId w:val="51"/>
        </w:numPr>
        <w:tabs>
          <w:tab w:val="left" w:pos="1560"/>
        </w:tabs>
        <w:ind w:hanging="801"/>
        <w:jc w:val="both"/>
        <w:rPr>
          <w:rFonts w:ascii="Franklin Gothic Book" w:hAnsi="Franklin Gothic Book"/>
        </w:rPr>
      </w:pPr>
      <w:r w:rsidRPr="008F555C">
        <w:rPr>
          <w:rFonts w:ascii="Franklin Gothic Book" w:hAnsi="Franklin Gothic Book"/>
        </w:rPr>
        <w:t>Osob</w:t>
      </w:r>
      <w:r w:rsidR="00F840B9" w:rsidRPr="008F555C">
        <w:rPr>
          <w:rFonts w:ascii="Franklin Gothic Book" w:hAnsi="Franklin Gothic Book"/>
        </w:rPr>
        <w:t>ą</w:t>
      </w:r>
      <w:r w:rsidRPr="008F555C">
        <w:rPr>
          <w:rFonts w:ascii="Franklin Gothic Book" w:hAnsi="Franklin Gothic Book"/>
        </w:rPr>
        <w:t xml:space="preserve"> działając</w:t>
      </w:r>
      <w:r w:rsidR="002533F0" w:rsidRPr="002539E9">
        <w:rPr>
          <w:rFonts w:ascii="Franklin Gothic Book" w:hAnsi="Franklin Gothic Book"/>
        </w:rPr>
        <w:t>ą</w:t>
      </w:r>
      <w:r w:rsidRPr="002539E9">
        <w:rPr>
          <w:rFonts w:ascii="Franklin Gothic Book" w:hAnsi="Franklin Gothic Book"/>
        </w:rPr>
        <w:t xml:space="preserve"> w imieniu Zamawiającego, uprawnion</w:t>
      </w:r>
      <w:r w:rsidR="002533F0" w:rsidRPr="002539E9">
        <w:rPr>
          <w:rFonts w:ascii="Franklin Gothic Book" w:hAnsi="Franklin Gothic Book"/>
        </w:rPr>
        <w:t>ą</w:t>
      </w:r>
      <w:r w:rsidRPr="002539E9">
        <w:rPr>
          <w:rFonts w:ascii="Franklin Gothic Book" w:hAnsi="Franklin Gothic Book"/>
        </w:rPr>
        <w:t xml:space="preserve"> do kontaktów z Wykonawcami w zakresie udzielania informacji dotyczących zapisów SIWZ jest: </w:t>
      </w:r>
    </w:p>
    <w:p w14:paraId="1CA8FB11" w14:textId="77777777" w:rsidR="00A01D1D" w:rsidRPr="0052358E" w:rsidRDefault="00942B5D" w:rsidP="003A219F">
      <w:pPr>
        <w:pStyle w:val="Akapitzlist"/>
        <w:shd w:val="clear" w:color="auto" w:fill="FFFFFF"/>
        <w:ind w:left="993"/>
        <w:jc w:val="both"/>
        <w:rPr>
          <w:rFonts w:ascii="Franklin Gothic Book" w:hAnsi="Franklin Gothic Book" w:cs="Arial"/>
        </w:rPr>
      </w:pPr>
      <w:r>
        <w:rPr>
          <w:rFonts w:ascii="Franklin Gothic Book" w:hAnsi="Franklin Gothic Book" w:cs="Arial"/>
        </w:rPr>
        <w:t>Katarzyna Bąk-Mazur</w:t>
      </w:r>
      <w:r w:rsidR="00A01D1D" w:rsidRPr="0052358E">
        <w:rPr>
          <w:rFonts w:ascii="Franklin Gothic Book" w:hAnsi="Franklin Gothic Book" w:cs="Arial"/>
        </w:rPr>
        <w:t xml:space="preserve"> </w:t>
      </w:r>
      <w:r w:rsidR="00FC2ADF" w:rsidRPr="0052358E">
        <w:rPr>
          <w:rFonts w:ascii="Franklin Gothic Book" w:hAnsi="Franklin Gothic Book" w:cs="Arial"/>
        </w:rPr>
        <w:t xml:space="preserve">+48 </w:t>
      </w:r>
      <w:r w:rsidR="00A01D1D" w:rsidRPr="0052358E">
        <w:rPr>
          <w:rFonts w:ascii="Franklin Gothic Book" w:hAnsi="Franklin Gothic Book" w:cs="Arial"/>
        </w:rPr>
        <w:t>(15) 865-</w:t>
      </w:r>
      <w:r>
        <w:rPr>
          <w:rFonts w:ascii="Franklin Gothic Book" w:hAnsi="Franklin Gothic Book" w:cs="Arial"/>
        </w:rPr>
        <w:t>64-71</w:t>
      </w:r>
      <w:r w:rsidR="00A01D1D" w:rsidRPr="0052358E">
        <w:rPr>
          <w:rFonts w:ascii="Franklin Gothic Book" w:hAnsi="Franklin Gothic Book" w:cs="Arial"/>
        </w:rPr>
        <w:t>,</w:t>
      </w:r>
      <w:r w:rsidR="003F1FAB" w:rsidRPr="0052358E">
        <w:rPr>
          <w:rFonts w:ascii="Franklin Gothic Book" w:hAnsi="Franklin Gothic Book" w:cs="Arial"/>
        </w:rPr>
        <w:t xml:space="preserve"> email:</w:t>
      </w:r>
      <w:r w:rsidR="00A01D1D" w:rsidRPr="0052358E">
        <w:rPr>
          <w:rFonts w:ascii="Franklin Gothic Book" w:hAnsi="Franklin Gothic Book" w:cs="Arial"/>
        </w:rPr>
        <w:t xml:space="preserve"> </w:t>
      </w:r>
      <w:hyperlink r:id="rId18" w:history="1">
        <w:r w:rsidR="00346FDE" w:rsidRPr="00971294">
          <w:rPr>
            <w:rStyle w:val="Hipercze"/>
            <w:rFonts w:ascii="Franklin Gothic Book" w:hAnsi="Franklin Gothic Book" w:cs="Arial"/>
          </w:rPr>
          <w:t>katarzyna.bak-mazur@enea.pl</w:t>
        </w:r>
      </w:hyperlink>
      <w:r w:rsidR="00A01D1D" w:rsidRPr="0052358E">
        <w:rPr>
          <w:rFonts w:ascii="Franklin Gothic Book" w:hAnsi="Franklin Gothic Book" w:cs="Arial"/>
        </w:rPr>
        <w:t xml:space="preserve"> w godzinach od 8:00 do 14:00 w dni robocze. </w:t>
      </w:r>
    </w:p>
    <w:p w14:paraId="19B477B8" w14:textId="77777777" w:rsidR="00F840B9" w:rsidRPr="0052358E" w:rsidRDefault="00F840B9" w:rsidP="003A219F">
      <w:pPr>
        <w:pStyle w:val="Akapitzlist"/>
        <w:shd w:val="clear" w:color="auto" w:fill="FFFFFF"/>
        <w:ind w:left="993"/>
        <w:jc w:val="both"/>
        <w:rPr>
          <w:rFonts w:ascii="Franklin Gothic Book" w:hAnsi="Franklin Gothic Book" w:cs="Arial"/>
        </w:rPr>
      </w:pPr>
      <w:r w:rsidRPr="0052358E">
        <w:rPr>
          <w:rFonts w:ascii="Franklin Gothic Book" w:hAnsi="Franklin Gothic Book" w:cs="Arial"/>
        </w:rPr>
        <w:t xml:space="preserve">W przypadku nieobecności osoby wskazanej powyżej, osobą </w:t>
      </w:r>
      <w:r w:rsidR="002533F0" w:rsidRPr="0052358E">
        <w:rPr>
          <w:rFonts w:ascii="Franklin Gothic Book" w:hAnsi="Franklin Gothic Book" w:cs="Arial"/>
        </w:rPr>
        <w:t>działającą</w:t>
      </w:r>
      <w:r w:rsidRPr="0052358E">
        <w:rPr>
          <w:rFonts w:ascii="Franklin Gothic Book" w:hAnsi="Franklin Gothic Book" w:cs="Arial"/>
        </w:rPr>
        <w:t xml:space="preserve"> w imieniu Zamawiającego, uprawnioną do kontaktów z Wykonawcami w zakresie udzielania informacji dotyczących zapisów SIWZ jest:</w:t>
      </w:r>
    </w:p>
    <w:p w14:paraId="3B619EB1" w14:textId="1BD808CB" w:rsidR="00275E51" w:rsidRDefault="005D338C" w:rsidP="00546FA3">
      <w:pPr>
        <w:pStyle w:val="Akapitzlist"/>
        <w:shd w:val="clear" w:color="auto" w:fill="FFFFFF"/>
        <w:ind w:left="993"/>
        <w:jc w:val="both"/>
        <w:rPr>
          <w:ins w:id="85" w:author="Szczepaniak Jarosław" w:date="2020-02-12T14:25:00Z"/>
          <w:rFonts w:ascii="Franklin Gothic Book" w:hAnsi="Franklin Gothic Book" w:cs="Arial"/>
        </w:rPr>
      </w:pPr>
      <w:r w:rsidRPr="0052358E">
        <w:rPr>
          <w:rFonts w:ascii="Franklin Gothic Book" w:hAnsi="Franklin Gothic Book" w:cs="Arial"/>
        </w:rPr>
        <w:lastRenderedPageBreak/>
        <w:t>Jarosław Szczepaniak</w:t>
      </w:r>
      <w:r w:rsidR="00FC2ADF" w:rsidRPr="0052358E">
        <w:rPr>
          <w:rFonts w:ascii="Franklin Gothic Book" w:hAnsi="Franklin Gothic Book" w:cs="Arial"/>
        </w:rPr>
        <w:t xml:space="preserve"> </w:t>
      </w:r>
      <w:r w:rsidRPr="0052358E">
        <w:rPr>
          <w:rFonts w:ascii="Franklin Gothic Book" w:hAnsi="Franklin Gothic Book" w:cs="Arial"/>
        </w:rPr>
        <w:t>+48(15)</w:t>
      </w:r>
      <w:r w:rsidR="00FC2ADF" w:rsidRPr="0052358E">
        <w:rPr>
          <w:rFonts w:ascii="Franklin Gothic Book" w:hAnsi="Franklin Gothic Book" w:cs="Arial"/>
        </w:rPr>
        <w:t xml:space="preserve"> </w:t>
      </w:r>
      <w:r w:rsidRPr="0052358E">
        <w:rPr>
          <w:rFonts w:ascii="Franklin Gothic Book" w:hAnsi="Franklin Gothic Book" w:cs="Arial"/>
        </w:rPr>
        <w:t>865-6280</w:t>
      </w:r>
      <w:r w:rsidR="002533F0" w:rsidRPr="0052358E">
        <w:rPr>
          <w:rFonts w:ascii="Franklin Gothic Book" w:hAnsi="Franklin Gothic Book" w:cs="Arial"/>
        </w:rPr>
        <w:t>,</w:t>
      </w:r>
      <w:r w:rsidRPr="0052358E">
        <w:rPr>
          <w:rFonts w:ascii="Franklin Gothic Book" w:hAnsi="Franklin Gothic Book" w:cs="Arial"/>
        </w:rPr>
        <w:t xml:space="preserve"> email: </w:t>
      </w:r>
      <w:hyperlink r:id="rId19" w:history="1">
        <w:r w:rsidRPr="0052358E">
          <w:rPr>
            <w:rStyle w:val="Hipercze"/>
            <w:rFonts w:ascii="Franklin Gothic Book" w:hAnsi="Franklin Gothic Book" w:cs="Arial"/>
          </w:rPr>
          <w:t>szczepaniak.jaroslaw@enea.pl</w:t>
        </w:r>
      </w:hyperlink>
      <w:r w:rsidRPr="0052358E">
        <w:rPr>
          <w:rFonts w:ascii="Franklin Gothic Book" w:hAnsi="Franklin Gothic Book" w:cs="Arial"/>
        </w:rPr>
        <w:t xml:space="preserve"> w godzinach od 8:00 do 14:00 w dni robocze.</w:t>
      </w:r>
    </w:p>
    <w:p w14:paraId="43868CF6" w14:textId="77777777" w:rsidR="006477AB" w:rsidRPr="006477AB" w:rsidRDefault="006477AB" w:rsidP="006477AB">
      <w:pPr>
        <w:pStyle w:val="Akapitzlist"/>
        <w:shd w:val="clear" w:color="auto" w:fill="FFFFFF"/>
        <w:ind w:left="993"/>
        <w:jc w:val="both"/>
        <w:rPr>
          <w:ins w:id="86" w:author="Szczepaniak Jarosław" w:date="2020-02-12T14:25:00Z"/>
          <w:rFonts w:ascii="Franklin Gothic Book" w:hAnsi="Franklin Gothic Book" w:cs="Arial"/>
        </w:rPr>
      </w:pPr>
      <w:ins w:id="87" w:author="Szczepaniak Jarosław" w:date="2020-02-12T14:25:00Z">
        <w:r w:rsidRPr="006477AB">
          <w:rPr>
            <w:rFonts w:ascii="Franklin Gothic Book" w:hAnsi="Franklin Gothic Book" w:cs="Arial"/>
          </w:rPr>
          <w:t>14.17.</w:t>
        </w:r>
        <w:r w:rsidRPr="006477AB">
          <w:rPr>
            <w:rFonts w:ascii="Franklin Gothic Book" w:hAnsi="Franklin Gothic Book" w:cs="Arial"/>
          </w:rPr>
          <w:tab/>
          <w:t>Zamawiający preferuje kontakt za pośrednictwem poczty elektronicznej w sytuacjach, w których w SIWZ nie został zastrzeżony kontakt w innej formie.</w:t>
        </w:r>
      </w:ins>
    </w:p>
    <w:p w14:paraId="1BDA972E" w14:textId="77777777" w:rsidR="006477AB" w:rsidRPr="006477AB" w:rsidRDefault="006477AB" w:rsidP="006477AB">
      <w:pPr>
        <w:pStyle w:val="Akapitzlist"/>
        <w:shd w:val="clear" w:color="auto" w:fill="FFFFFF"/>
        <w:ind w:left="993"/>
        <w:jc w:val="both"/>
        <w:rPr>
          <w:ins w:id="88" w:author="Szczepaniak Jarosław" w:date="2020-02-12T14:25:00Z"/>
          <w:rFonts w:ascii="Franklin Gothic Book" w:hAnsi="Franklin Gothic Book" w:cs="Arial"/>
        </w:rPr>
      </w:pPr>
      <w:ins w:id="89" w:author="Szczepaniak Jarosław" w:date="2020-02-12T14:25:00Z">
        <w:r w:rsidRPr="006477AB">
          <w:rPr>
            <w:rFonts w:ascii="Franklin Gothic Book" w:hAnsi="Franklin Gothic Book" w:cs="Arial"/>
          </w:rPr>
          <w:t>14.18.</w:t>
        </w:r>
        <w:r w:rsidRPr="006477AB">
          <w:rPr>
            <w:rFonts w:ascii="Franklin Gothic Book" w:hAnsi="Franklin Gothic Book" w:cs="Arial"/>
          </w:rPr>
          <w:tab/>
          <w:t>Podczas otwarcia Ofert informacji udzielają: Przewodniczący, Sekretarz lub wyznaczeni Członkowie Komisji Przetargowej Zamawiającego.</w:t>
        </w:r>
      </w:ins>
    </w:p>
    <w:p w14:paraId="49D61C34" w14:textId="2BE68313" w:rsidR="006477AB" w:rsidRPr="00546FA3" w:rsidRDefault="006477AB" w:rsidP="006477AB">
      <w:pPr>
        <w:pStyle w:val="Akapitzlist"/>
        <w:shd w:val="clear" w:color="auto" w:fill="FFFFFF"/>
        <w:ind w:left="993"/>
        <w:jc w:val="both"/>
        <w:rPr>
          <w:rFonts w:ascii="Franklin Gothic Book" w:hAnsi="Franklin Gothic Book" w:cs="Arial"/>
        </w:rPr>
      </w:pPr>
      <w:ins w:id="90" w:author="Szczepaniak Jarosław" w:date="2020-02-12T14:25:00Z">
        <w:r w:rsidRPr="006477AB">
          <w:rPr>
            <w:rFonts w:ascii="Franklin Gothic Book" w:hAnsi="Franklin Gothic Book" w:cs="Arial"/>
          </w:rPr>
          <w:t>14.19.</w:t>
        </w:r>
        <w:r w:rsidRPr="006477AB">
          <w:rPr>
            <w:rFonts w:ascii="Franklin Gothic Book" w:hAnsi="Franklin Gothic Book" w:cs="Arial"/>
          </w:rPr>
          <w:tab/>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ins>
    </w:p>
    <w:p w14:paraId="2B11C5C4" w14:textId="77777777" w:rsidR="000C4F79" w:rsidRPr="00073882" w:rsidRDefault="000C4F79" w:rsidP="000C4F79">
      <w:pPr>
        <w:pStyle w:val="Akapitzlist"/>
        <w:tabs>
          <w:tab w:val="left" w:pos="1560"/>
        </w:tabs>
        <w:jc w:val="both"/>
        <w:rPr>
          <w:rFonts w:ascii="Franklin Gothic Book" w:hAnsi="Franklin Gothic Book"/>
        </w:rPr>
      </w:pPr>
    </w:p>
    <w:p w14:paraId="63DCC565"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XV. WYMAGANIA DOTYCZĄCE WADIUM</w:t>
      </w:r>
    </w:p>
    <w:p w14:paraId="278DA1B0" w14:textId="77777777" w:rsidR="00A62CCC" w:rsidRPr="001A300F" w:rsidRDefault="00A62CCC" w:rsidP="00B23083">
      <w:pPr>
        <w:pStyle w:val="Akapitzlist"/>
        <w:numPr>
          <w:ilvl w:val="1"/>
          <w:numId w:val="3"/>
        </w:numPr>
        <w:tabs>
          <w:tab w:val="left" w:pos="993"/>
        </w:tabs>
        <w:ind w:left="993" w:hanging="633"/>
        <w:rPr>
          <w:rFonts w:ascii="Franklin Gothic Book" w:hAnsi="Franklin Gothic Book" w:cs="Arial"/>
          <w:lang w:eastAsia="ja-JP"/>
        </w:rPr>
      </w:pPr>
      <w:r w:rsidRPr="001A300F">
        <w:rPr>
          <w:rFonts w:ascii="Franklin Gothic Book" w:hAnsi="Franklin Gothic Book" w:cs="Arial"/>
          <w:lang w:eastAsia="ja-JP"/>
        </w:rPr>
        <w:t>Wykonawcy składający Oferty przed upływem terminu składania ofert muszą wnieść wadium zgodnie z art. 45 ust. 1 Ustawy.</w:t>
      </w:r>
    </w:p>
    <w:p w14:paraId="7F80A949" w14:textId="77777777" w:rsidR="00146FB7" w:rsidRPr="001A300F" w:rsidRDefault="00146FB7" w:rsidP="00B23083">
      <w:pPr>
        <w:pStyle w:val="Akapitzlist"/>
        <w:numPr>
          <w:ilvl w:val="1"/>
          <w:numId w:val="3"/>
        </w:numPr>
        <w:shd w:val="clear" w:color="auto" w:fill="FFFFFF"/>
        <w:tabs>
          <w:tab w:val="left" w:pos="993"/>
        </w:tabs>
        <w:ind w:left="993" w:hanging="716"/>
        <w:jc w:val="both"/>
        <w:rPr>
          <w:rFonts w:ascii="Franklin Gothic Book" w:hAnsi="Franklin Gothic Book" w:cs="Arial"/>
          <w:b/>
          <w:lang w:eastAsia="ja-JP"/>
        </w:rPr>
      </w:pPr>
      <w:r w:rsidRPr="001A300F">
        <w:rPr>
          <w:rFonts w:ascii="Franklin Gothic Book" w:hAnsi="Franklin Gothic Book" w:cs="Arial"/>
        </w:rPr>
        <w:t xml:space="preserve">Wykonawcy składający Oferty przed upływem terminu składania ofert muszą wnieść wadium w </w:t>
      </w:r>
      <w:r w:rsidRPr="003E58B4">
        <w:rPr>
          <w:rFonts w:ascii="Franklin Gothic Book" w:hAnsi="Franklin Gothic Book" w:cs="Arial"/>
        </w:rPr>
        <w:t>wysokości</w:t>
      </w:r>
      <w:r w:rsidR="00DD55A0" w:rsidRPr="003E58B4">
        <w:rPr>
          <w:rFonts w:ascii="Franklin Gothic Book" w:hAnsi="Franklin Gothic Book" w:cs="Arial"/>
        </w:rPr>
        <w:t xml:space="preserve"> </w:t>
      </w:r>
      <w:r w:rsidR="00FD6DA6" w:rsidRPr="00CE52CA">
        <w:rPr>
          <w:rFonts w:ascii="Franklin Gothic Book" w:hAnsi="Franklin Gothic Book" w:cs="Arial"/>
          <w:b/>
          <w:rPrChange w:id="91" w:author="Katarzyna Bąk-Mazur" w:date="2020-02-19T11:02:00Z">
            <w:rPr>
              <w:rFonts w:ascii="Franklin Gothic Book" w:hAnsi="Franklin Gothic Book" w:cs="Arial"/>
              <w:b/>
              <w:highlight w:val="yellow"/>
            </w:rPr>
          </w:rPrChange>
        </w:rPr>
        <w:t>9</w:t>
      </w:r>
      <w:r w:rsidR="00B27A81" w:rsidRPr="00CE52CA">
        <w:rPr>
          <w:rFonts w:ascii="Franklin Gothic Book" w:hAnsi="Franklin Gothic Book" w:cs="Arial"/>
          <w:b/>
          <w:rPrChange w:id="92" w:author="Katarzyna Bąk-Mazur" w:date="2020-02-19T11:02:00Z">
            <w:rPr>
              <w:rFonts w:ascii="Franklin Gothic Book" w:hAnsi="Franklin Gothic Book" w:cs="Arial"/>
              <w:b/>
              <w:highlight w:val="yellow"/>
            </w:rPr>
          </w:rPrChange>
        </w:rPr>
        <w:t>0</w:t>
      </w:r>
      <w:r w:rsidR="000C4F79" w:rsidRPr="00CE52CA">
        <w:rPr>
          <w:rFonts w:ascii="Franklin Gothic Book" w:hAnsi="Franklin Gothic Book" w:cs="Arial"/>
          <w:b/>
          <w:rPrChange w:id="93" w:author="Katarzyna Bąk-Mazur" w:date="2020-02-19T11:02:00Z">
            <w:rPr>
              <w:rFonts w:ascii="Franklin Gothic Book" w:hAnsi="Franklin Gothic Book" w:cs="Arial"/>
              <w:b/>
              <w:highlight w:val="yellow"/>
            </w:rPr>
          </w:rPrChange>
        </w:rPr>
        <w:t>.</w:t>
      </w:r>
      <w:r w:rsidR="003611F2" w:rsidRPr="00CE52CA">
        <w:rPr>
          <w:rFonts w:ascii="Franklin Gothic Book" w:hAnsi="Franklin Gothic Book" w:cs="Arial"/>
          <w:b/>
          <w:rPrChange w:id="94" w:author="Katarzyna Bąk-Mazur" w:date="2020-02-19T11:02:00Z">
            <w:rPr>
              <w:rFonts w:ascii="Franklin Gothic Book" w:hAnsi="Franklin Gothic Book" w:cs="Arial"/>
              <w:b/>
              <w:highlight w:val="yellow"/>
            </w:rPr>
          </w:rPrChange>
        </w:rPr>
        <w:t>000</w:t>
      </w:r>
      <w:r w:rsidR="00F24021" w:rsidRPr="00CE52CA">
        <w:rPr>
          <w:rFonts w:ascii="Franklin Gothic Book" w:hAnsi="Franklin Gothic Book" w:cs="Arial"/>
          <w:b/>
          <w:rPrChange w:id="95" w:author="Katarzyna Bąk-Mazur" w:date="2020-02-19T11:02:00Z">
            <w:rPr>
              <w:rFonts w:ascii="Franklin Gothic Book" w:hAnsi="Franklin Gothic Book" w:cs="Arial"/>
              <w:b/>
              <w:highlight w:val="yellow"/>
            </w:rPr>
          </w:rPrChange>
        </w:rPr>
        <w:t xml:space="preserve"> </w:t>
      </w:r>
      <w:r w:rsidR="00DA053D" w:rsidRPr="00CE52CA">
        <w:rPr>
          <w:rFonts w:ascii="Franklin Gothic Book" w:hAnsi="Franklin Gothic Book" w:cs="Arial"/>
          <w:b/>
          <w:rPrChange w:id="96" w:author="Katarzyna Bąk-Mazur" w:date="2020-02-19T11:02:00Z">
            <w:rPr>
              <w:rFonts w:ascii="Franklin Gothic Book" w:hAnsi="Franklin Gothic Book" w:cs="Arial"/>
              <w:b/>
              <w:highlight w:val="yellow"/>
            </w:rPr>
          </w:rPrChange>
        </w:rPr>
        <w:t>zł</w:t>
      </w:r>
      <w:r w:rsidR="00DA053D" w:rsidRPr="00CE52CA">
        <w:rPr>
          <w:rFonts w:ascii="Franklin Gothic Book" w:hAnsi="Franklin Gothic Book" w:cs="Arial"/>
          <w:rPrChange w:id="97" w:author="Katarzyna Bąk-Mazur" w:date="2020-02-19T11:02:00Z">
            <w:rPr>
              <w:rFonts w:ascii="Franklin Gothic Book" w:hAnsi="Franklin Gothic Book" w:cs="Arial"/>
              <w:highlight w:val="yellow"/>
            </w:rPr>
          </w:rPrChange>
        </w:rPr>
        <w:t>.</w:t>
      </w:r>
    </w:p>
    <w:p w14:paraId="05EB593F"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rPr>
      </w:pPr>
      <w:r w:rsidRPr="0052358E">
        <w:rPr>
          <w:rFonts w:ascii="Franklin Gothic Book" w:hAnsi="Franklin Gothic Book" w:cs="Arial"/>
        </w:rPr>
        <w:t>Wykonawca może wnieść wadium w formach określonych w art. 45 ust. 6 Ustawy.</w:t>
      </w:r>
    </w:p>
    <w:p w14:paraId="30CB85F4"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rPr>
      </w:pPr>
      <w:r w:rsidRPr="0052358E">
        <w:rPr>
          <w:rFonts w:ascii="Franklin Gothic Book" w:hAnsi="Franklin Gothic Book" w:cs="Arial"/>
        </w:rPr>
        <w:t xml:space="preserve">Wadium wniesione w pieniądzu Zamawiający przechowuje na rachunku bankowym. </w:t>
      </w:r>
    </w:p>
    <w:p w14:paraId="0ADEA0BC"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 xml:space="preserve">Wpłaty pieniężne należy dokonywać na konto </w:t>
      </w:r>
      <w:r w:rsidRPr="0052358E">
        <w:rPr>
          <w:rFonts w:ascii="Franklin Gothic Book" w:hAnsi="Franklin Gothic Book" w:cs="Arial"/>
          <w:b/>
        </w:rPr>
        <w:t>PKO BP: 41 1020 1026 0000 1102 0296 1845</w:t>
      </w:r>
      <w:r w:rsidRPr="0052358E">
        <w:rPr>
          <w:rFonts w:ascii="Franklin Gothic Book" w:hAnsi="Franklin Gothic Book" w:cs="Arial"/>
        </w:rPr>
        <w:t>.</w:t>
      </w:r>
    </w:p>
    <w:p w14:paraId="19C8FD87"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rPr>
      </w:pPr>
      <w:r w:rsidRPr="0052358E">
        <w:rPr>
          <w:rFonts w:ascii="Franklin Gothic Book" w:hAnsi="Franklin Gothic Book" w:cs="Arial"/>
        </w:rPr>
        <w:t>Za wadium skutecznie wniesione przelewem na wyżej wskazany rachunek bankowy, Zamawiający uznaje wadium, które najpóźniej przed upływem terminu składania ofert będzie znajdować się na rachunku Zamawiającego. Zamawiający stwierdzi wniesienie wadium na podstawie informacji banku prowadzącego w/w rachunek.</w:t>
      </w:r>
    </w:p>
    <w:p w14:paraId="4EB2E47B" w14:textId="77777777" w:rsidR="005F6BDB" w:rsidRPr="0052358E" w:rsidRDefault="005F6BDB" w:rsidP="003A219F">
      <w:pPr>
        <w:pStyle w:val="Akapitzlist"/>
        <w:numPr>
          <w:ilvl w:val="1"/>
          <w:numId w:val="3"/>
        </w:numPr>
        <w:shd w:val="clear" w:color="auto" w:fill="FFFFFF"/>
        <w:ind w:left="993" w:hanging="567"/>
        <w:jc w:val="both"/>
        <w:rPr>
          <w:rFonts w:ascii="Franklin Gothic Book" w:hAnsi="Franklin Gothic Book" w:cs="Arial"/>
        </w:rPr>
      </w:pPr>
      <w:r w:rsidRPr="0052358E">
        <w:rPr>
          <w:rFonts w:ascii="Franklin Gothic Book" w:hAnsi="Franklin Gothic Book" w:cs="Arial"/>
        </w:rPr>
        <w:t xml:space="preserve">W przypadku wadium wnoszonego przelewem na wyżej wskazany rachunek bankowy, w tytule przelewu należy wskazać: </w:t>
      </w:r>
      <w:r w:rsidRPr="009E336B">
        <w:rPr>
          <w:rFonts w:ascii="Franklin Gothic Book" w:hAnsi="Franklin Gothic Book" w:cs="Arial"/>
          <w:b/>
        </w:rPr>
        <w:t>„W</w:t>
      </w:r>
      <w:r w:rsidR="00207D9D" w:rsidRPr="009E336B">
        <w:rPr>
          <w:rFonts w:ascii="Franklin Gothic Book" w:hAnsi="Franklin Gothic Book" w:cs="Arial"/>
          <w:b/>
        </w:rPr>
        <w:t>adium</w:t>
      </w:r>
      <w:r w:rsidRPr="009E336B">
        <w:rPr>
          <w:rFonts w:ascii="Franklin Gothic Book" w:hAnsi="Franklin Gothic Book" w:cs="Arial"/>
          <w:b/>
        </w:rPr>
        <w:t xml:space="preserve"> w postępowaniu n</w:t>
      </w:r>
      <w:r w:rsidR="00207D9D" w:rsidRPr="009E336B">
        <w:rPr>
          <w:rFonts w:ascii="Franklin Gothic Book" w:hAnsi="Franklin Gothic Book" w:cs="Arial"/>
          <w:b/>
        </w:rPr>
        <w:t xml:space="preserve">r </w:t>
      </w:r>
      <w:r w:rsidR="00CF1C11" w:rsidRPr="009E336B">
        <w:rPr>
          <w:rFonts w:ascii="Franklin Gothic Book" w:hAnsi="Franklin Gothic Book" w:cs="Arial"/>
          <w:b/>
        </w:rPr>
        <w:t>N</w:t>
      </w:r>
      <w:r w:rsidR="00207D9D" w:rsidRPr="009E336B">
        <w:rPr>
          <w:rFonts w:ascii="Franklin Gothic Book" w:hAnsi="Franklin Gothic Book" w:cs="Arial"/>
          <w:b/>
        </w:rPr>
        <w:t>Z/PZP/</w:t>
      </w:r>
      <w:r w:rsidR="00F33BC5" w:rsidRPr="009E336B">
        <w:rPr>
          <w:rFonts w:ascii="Franklin Gothic Book" w:hAnsi="Franklin Gothic Book" w:cs="Arial"/>
          <w:b/>
        </w:rPr>
        <w:t>12/2020</w:t>
      </w:r>
      <w:r w:rsidRPr="009E336B">
        <w:rPr>
          <w:rFonts w:ascii="Franklin Gothic Book" w:hAnsi="Franklin Gothic Book" w:cs="Arial"/>
          <w:b/>
        </w:rPr>
        <w:t>”</w:t>
      </w:r>
      <w:r w:rsidRPr="0052358E">
        <w:rPr>
          <w:rFonts w:ascii="Franklin Gothic Book" w:hAnsi="Franklin Gothic Book" w:cs="Arial"/>
        </w:rPr>
        <w:t>.</w:t>
      </w:r>
    </w:p>
    <w:p w14:paraId="3FF4249D" w14:textId="77777777" w:rsidR="00146FB7" w:rsidRPr="0052358E" w:rsidRDefault="00146FB7"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W przypadku, gdy wadium zostanie wniesione przelewem Wykonawca dołącza do oferty oryginał bądź kserokopię przelewu. W pozostałych przypadkach (bezgotówkowe formy wniesienia wadium) wymagane jest dołączenie do oferty </w:t>
      </w:r>
      <w:r w:rsidR="004A62B7" w:rsidRPr="0052358E">
        <w:rPr>
          <w:rFonts w:ascii="Franklin Gothic Book" w:hAnsi="Franklin Gothic Book" w:cs="Arial"/>
        </w:rPr>
        <w:t xml:space="preserve">kopię </w:t>
      </w:r>
      <w:r w:rsidRPr="0052358E">
        <w:rPr>
          <w:rFonts w:ascii="Franklin Gothic Book" w:hAnsi="Franklin Gothic Book" w:cs="Arial"/>
        </w:rPr>
        <w:t xml:space="preserve">dokumentu wystawionego na rzecz Zamawiającego </w:t>
      </w:r>
      <w:r w:rsidR="00F87C67" w:rsidRPr="0052358E">
        <w:rPr>
          <w:rFonts w:ascii="Franklin Gothic Book" w:hAnsi="Franklin Gothic Book" w:cs="Arial"/>
          <w:b/>
        </w:rPr>
        <w:t>(Załącznik nr 3</w:t>
      </w:r>
      <w:r w:rsidRPr="0052358E">
        <w:rPr>
          <w:rFonts w:ascii="Franklin Gothic Book" w:hAnsi="Franklin Gothic Book" w:cs="Arial"/>
          <w:b/>
        </w:rPr>
        <w:t xml:space="preserve"> do Formularza „Oferta").</w:t>
      </w:r>
    </w:p>
    <w:p w14:paraId="142D8463" w14:textId="77777777" w:rsidR="00F148CB" w:rsidRPr="002539E9" w:rsidRDefault="00F148CB" w:rsidP="003A219F">
      <w:pPr>
        <w:pStyle w:val="Akapitzlist"/>
        <w:numPr>
          <w:ilvl w:val="1"/>
          <w:numId w:val="3"/>
        </w:numPr>
        <w:shd w:val="clear" w:color="auto" w:fill="FFFFFF"/>
        <w:tabs>
          <w:tab w:val="left" w:pos="993"/>
        </w:tabs>
        <w:jc w:val="both"/>
        <w:rPr>
          <w:rFonts w:ascii="Franklin Gothic Book" w:hAnsi="Franklin Gothic Book" w:cs="Arial"/>
        </w:rPr>
      </w:pPr>
      <w:r w:rsidRPr="002539E9">
        <w:rPr>
          <w:rFonts w:ascii="Franklin Gothic Book" w:hAnsi="Franklin Gothic Book" w:cs="Arial"/>
        </w:rPr>
        <w:t xml:space="preserve">Wadium wnoszone w innych, dopuszczonych przez Zamawiającego formach, Wykonawca składa w formie elektronicznej za pośrednictwem Platformy zakupowej </w:t>
      </w:r>
      <w:r w:rsidR="00EC2ACE" w:rsidRPr="005533FF">
        <w:rPr>
          <w:rStyle w:val="Hipercze"/>
          <w:rFonts w:ascii="Franklin Gothic Book" w:hAnsi="Franklin Gothic Book" w:cs="Arial"/>
        </w:rPr>
        <w:t>https://aukcje.enea-polaniec.pl/</w:t>
      </w:r>
      <w:r w:rsidRPr="002539E9">
        <w:rPr>
          <w:rFonts w:ascii="Franklin Gothic Book" w:hAnsi="Franklin Gothic Book" w:cs="Arial"/>
        </w:rPr>
        <w:t xml:space="preserve">, (dalej jako „Platforma Zakupowa”, „Platforma” lub System) </w:t>
      </w:r>
    </w:p>
    <w:p w14:paraId="313C8C47" w14:textId="77777777" w:rsidR="00F148CB" w:rsidRPr="002539E9" w:rsidRDefault="00F148CB" w:rsidP="003A219F">
      <w:pPr>
        <w:pStyle w:val="Akapitzlist"/>
        <w:shd w:val="clear" w:color="auto" w:fill="FFFFFF"/>
        <w:tabs>
          <w:tab w:val="left" w:pos="993"/>
        </w:tabs>
        <w:ind w:left="1276" w:hanging="283"/>
        <w:jc w:val="both"/>
        <w:rPr>
          <w:rFonts w:ascii="Franklin Gothic Book" w:hAnsi="Franklin Gothic Book" w:cs="Arial"/>
        </w:rPr>
      </w:pPr>
      <w:r w:rsidRPr="002539E9">
        <w:rPr>
          <w:rFonts w:ascii="Franklin Gothic Book" w:hAnsi="Franklin Gothic Book" w:cs="Arial"/>
        </w:rPr>
        <w:t>-  Zamawiający wymaga złożenia dokumentu na zasadach określonych w Rozdziale XIV. INFORMACJA O SPOSOBIE POROZUMIEWANIA SIĘ ZAMAWIAJĄCEGO Z WYKONAWCAMI ORAZ PRZEKAZYWANIA OŚWIADCZEŃ I DOKUMENTÓW, A TAKŻE WSKAZANIE OSÓB UPRAWNIONYCH DO POROZUMIEWANIA SIĘ</w:t>
      </w:r>
      <w:r>
        <w:rPr>
          <w:rFonts w:ascii="Franklin Gothic Book" w:hAnsi="Franklin Gothic Book" w:cs="Arial"/>
        </w:rPr>
        <w:t>.</w:t>
      </w:r>
    </w:p>
    <w:p w14:paraId="7ADE501D" w14:textId="77777777" w:rsidR="002A320B" w:rsidRPr="002539E9" w:rsidRDefault="00F148CB" w:rsidP="009E336B">
      <w:pPr>
        <w:pStyle w:val="Akapitzlist"/>
        <w:shd w:val="clear" w:color="auto" w:fill="FFFFFF"/>
        <w:tabs>
          <w:tab w:val="left" w:pos="993"/>
        </w:tabs>
        <w:ind w:left="993"/>
        <w:jc w:val="both"/>
        <w:rPr>
          <w:rFonts w:ascii="Franklin Gothic Book" w:hAnsi="Franklin Gothic Book" w:cs="Arial"/>
        </w:rPr>
      </w:pPr>
      <w:r w:rsidRPr="002539E9">
        <w:rPr>
          <w:rFonts w:ascii="Franklin Gothic Book" w:hAnsi="Franklin Gothic Book" w:cs="Arial"/>
        </w:rPr>
        <w:t>– z zastrzeżeniem, iż będzie on podpisany kwalifikowanym podpisem elektronicznym przez Gwaranta tj. wystawcę gwarancji/poręczenia</w:t>
      </w:r>
      <w:r w:rsidRPr="00F148CB">
        <w:rPr>
          <w:rFonts w:ascii="Franklin Gothic Book" w:hAnsi="Franklin Gothic Book" w:cs="Arial"/>
        </w:rPr>
        <w:t>.</w:t>
      </w:r>
    </w:p>
    <w:p w14:paraId="3DB45DF3" w14:textId="77777777" w:rsidR="002A320B" w:rsidRPr="003E58B4" w:rsidRDefault="00146FB7" w:rsidP="00E95E47">
      <w:pPr>
        <w:pStyle w:val="Akapitzlist"/>
        <w:numPr>
          <w:ilvl w:val="1"/>
          <w:numId w:val="3"/>
        </w:numPr>
        <w:shd w:val="clear" w:color="auto" w:fill="FFFFFF"/>
        <w:ind w:left="993" w:hanging="633"/>
        <w:jc w:val="both"/>
        <w:rPr>
          <w:rFonts w:ascii="Franklin Gothic Book" w:hAnsi="Franklin Gothic Book" w:cs="Arial"/>
          <w:b/>
        </w:rPr>
      </w:pPr>
      <w:r w:rsidRPr="0052358E">
        <w:rPr>
          <w:rFonts w:ascii="Franklin Gothic Book" w:hAnsi="Franklin Gothic Book" w:cs="Arial"/>
        </w:rPr>
        <w:t xml:space="preserve">Wadium musi być wniesione najpóźniej do wyznaczonego terminu składania ofert, określonego w paragrafie niniejszej Specyfikacji zatytułowanym </w:t>
      </w:r>
      <w:r w:rsidRPr="0052358E">
        <w:rPr>
          <w:rFonts w:ascii="Franklin Gothic Book" w:hAnsi="Franklin Gothic Book" w:cs="Arial"/>
          <w:b/>
        </w:rPr>
        <w:t>„18. Rozdział XVIII. OPIS SPOSOBU PRZYGOTOWANIA OFERTY</w:t>
      </w:r>
      <w:r w:rsidR="002A320B">
        <w:rPr>
          <w:rFonts w:ascii="Franklin Gothic Book" w:hAnsi="Franklin Gothic Book" w:cs="Arial"/>
          <w:b/>
        </w:rPr>
        <w:t>.</w:t>
      </w:r>
    </w:p>
    <w:p w14:paraId="4B84FF08" w14:textId="77777777" w:rsidR="00146FB7" w:rsidRPr="0052358E" w:rsidRDefault="001C17CB" w:rsidP="00E95E47">
      <w:pPr>
        <w:pStyle w:val="Akapitzlist"/>
        <w:numPr>
          <w:ilvl w:val="1"/>
          <w:numId w:val="3"/>
        </w:numPr>
        <w:shd w:val="clear" w:color="auto" w:fill="FFFFFF"/>
        <w:ind w:left="993" w:hanging="716"/>
        <w:jc w:val="both"/>
        <w:rPr>
          <w:rFonts w:ascii="Franklin Gothic Book" w:hAnsi="Franklin Gothic Book" w:cs="Arial"/>
        </w:rPr>
      </w:pPr>
      <w:r w:rsidRPr="001C17CB">
        <w:rPr>
          <w:rFonts w:ascii="Franklin Gothic Book" w:hAnsi="Franklin Gothic Book" w:cs="Arial"/>
        </w:rPr>
        <w:t xml:space="preserve">W przypadku wniesienia wadium w formie innej niż w pieniądzu – dokumenty potwierdzające wniesienie wadium powinny zostać załączone do oferty w postaci elektronicznej przez załączenie na Platformie Zakupowej oryginału dokumentu wadialnego tj. opatrzonego </w:t>
      </w:r>
      <w:r w:rsidRPr="001C17CB">
        <w:rPr>
          <w:rFonts w:ascii="Franklin Gothic Book" w:hAnsi="Franklin Gothic Book" w:cs="Arial"/>
        </w:rPr>
        <w:lastRenderedPageBreak/>
        <w:t>kwalifikowanym podpisem elektronicznym osób upoważnionych do jego wystawienia (wystawców dokumentu)</w:t>
      </w:r>
      <w:r>
        <w:rPr>
          <w:rFonts w:ascii="Franklin Gothic Book" w:hAnsi="Franklin Gothic Book" w:cs="Arial"/>
        </w:rPr>
        <w:t>.</w:t>
      </w:r>
    </w:p>
    <w:p w14:paraId="4838A1E2"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rPr>
      </w:pPr>
      <w:r w:rsidRPr="0052358E">
        <w:rPr>
          <w:rFonts w:ascii="Franklin Gothic Book" w:hAnsi="Franklin Gothic Book"/>
        </w:rPr>
        <w:t>Gwarancja bankowa lub ubezpieczeniowa, stanowiąca formę wniesienia wadium, winna spełniać co najmniej następujące wymogi (pod rygorem wykluczenia wykonawcy):</w:t>
      </w:r>
    </w:p>
    <w:p w14:paraId="3FA73BFC" w14:textId="77777777" w:rsidR="00146FB7" w:rsidRPr="0052358E" w:rsidRDefault="00146FB7" w:rsidP="003A219F">
      <w:pPr>
        <w:pStyle w:val="Akapitzlist"/>
        <w:numPr>
          <w:ilvl w:val="2"/>
          <w:numId w:val="3"/>
        </w:numPr>
        <w:shd w:val="clear" w:color="auto" w:fill="FFFFFF"/>
        <w:tabs>
          <w:tab w:val="left" w:pos="1701"/>
        </w:tabs>
        <w:ind w:left="1701" w:hanging="1134"/>
        <w:jc w:val="both"/>
        <w:rPr>
          <w:rFonts w:ascii="Franklin Gothic Book" w:hAnsi="Franklin Gothic Book" w:cs="Arial"/>
        </w:rPr>
      </w:pPr>
      <w:r w:rsidRPr="0052358E">
        <w:rPr>
          <w:rFonts w:ascii="Franklin Gothic Book" w:hAnsi="Franklin Gothic Book" w:cs="Arial"/>
        </w:rPr>
        <w:t xml:space="preserve">ustalać beneficjenta gwarancji, tj. Enea </w:t>
      </w:r>
      <w:r w:rsidR="009E336B">
        <w:rPr>
          <w:rFonts w:ascii="Franklin Gothic Book" w:hAnsi="Franklin Gothic Book" w:cs="Arial"/>
        </w:rPr>
        <w:t xml:space="preserve">Elektrownia </w:t>
      </w:r>
      <w:r w:rsidRPr="0052358E">
        <w:rPr>
          <w:rFonts w:ascii="Franklin Gothic Book" w:hAnsi="Franklin Gothic Book" w:cs="Arial"/>
        </w:rPr>
        <w:t>Połaniec S.A., Zawada 26, 28-230 Połaniec,</w:t>
      </w:r>
    </w:p>
    <w:p w14:paraId="0DB50712" w14:textId="77777777" w:rsidR="00146FB7" w:rsidRPr="0052358E" w:rsidRDefault="00146FB7" w:rsidP="003A219F">
      <w:pPr>
        <w:pStyle w:val="Akapitzlist"/>
        <w:numPr>
          <w:ilvl w:val="2"/>
          <w:numId w:val="3"/>
        </w:numPr>
        <w:shd w:val="clear" w:color="auto" w:fill="FFFFFF"/>
        <w:tabs>
          <w:tab w:val="left" w:pos="1701"/>
        </w:tabs>
        <w:ind w:left="1701" w:hanging="1134"/>
        <w:jc w:val="both"/>
        <w:rPr>
          <w:rFonts w:ascii="Franklin Gothic Book" w:hAnsi="Franklin Gothic Book" w:cs="Arial"/>
        </w:rPr>
      </w:pPr>
      <w:r w:rsidRPr="0052358E">
        <w:rPr>
          <w:rFonts w:ascii="Franklin Gothic Book" w:hAnsi="Franklin Gothic Book" w:cs="Arial"/>
        </w:rPr>
        <w:t>określać kwotę gwarantowaną w PLN (ustaloną w SIWZ),</w:t>
      </w:r>
    </w:p>
    <w:p w14:paraId="74DCECD1" w14:textId="77777777" w:rsidR="00146FB7" w:rsidRPr="0052358E" w:rsidRDefault="00146FB7" w:rsidP="003A219F">
      <w:pPr>
        <w:pStyle w:val="Akapitzlist"/>
        <w:numPr>
          <w:ilvl w:val="2"/>
          <w:numId w:val="3"/>
        </w:numPr>
        <w:shd w:val="clear" w:color="auto" w:fill="FFFFFF"/>
        <w:tabs>
          <w:tab w:val="left" w:pos="1701"/>
        </w:tabs>
        <w:ind w:left="1701" w:hanging="1134"/>
        <w:jc w:val="both"/>
        <w:rPr>
          <w:rFonts w:ascii="Franklin Gothic Book" w:hAnsi="Franklin Gothic Book" w:cs="Arial"/>
        </w:rPr>
      </w:pPr>
      <w:r w:rsidRPr="0052358E">
        <w:rPr>
          <w:rFonts w:ascii="Franklin Gothic Book" w:hAnsi="Franklin Gothic Book" w:cs="Arial"/>
        </w:rPr>
        <w:t>określać termin ważności (wynikający z SIWZ),</w:t>
      </w:r>
    </w:p>
    <w:p w14:paraId="5A75FF5E" w14:textId="77777777" w:rsidR="00146FB7" w:rsidRPr="0052358E" w:rsidRDefault="00146FB7" w:rsidP="003A219F">
      <w:pPr>
        <w:pStyle w:val="Akapitzlist"/>
        <w:numPr>
          <w:ilvl w:val="2"/>
          <w:numId w:val="3"/>
        </w:numPr>
        <w:shd w:val="clear" w:color="auto" w:fill="FFFFFF"/>
        <w:tabs>
          <w:tab w:val="left" w:pos="1701"/>
        </w:tabs>
        <w:ind w:left="1701" w:hanging="1134"/>
        <w:jc w:val="both"/>
        <w:rPr>
          <w:rFonts w:ascii="Franklin Gothic Book" w:hAnsi="Franklin Gothic Book" w:cs="Arial"/>
        </w:rPr>
      </w:pPr>
      <w:r w:rsidRPr="0052358E">
        <w:rPr>
          <w:rFonts w:ascii="Franklin Gothic Book" w:hAnsi="Franklin Gothic Book" w:cs="Arial"/>
        </w:rPr>
        <w:t>określać przedmiot gwarancji (wynikający z SIWZ),</w:t>
      </w:r>
    </w:p>
    <w:p w14:paraId="7BD29349" w14:textId="77777777" w:rsidR="00146FB7" w:rsidRPr="0052358E" w:rsidRDefault="00146FB7" w:rsidP="003A219F">
      <w:pPr>
        <w:pStyle w:val="Akapitzlist"/>
        <w:numPr>
          <w:ilvl w:val="2"/>
          <w:numId w:val="3"/>
        </w:numPr>
        <w:shd w:val="clear" w:color="auto" w:fill="FFFFFF"/>
        <w:tabs>
          <w:tab w:val="left" w:pos="1701"/>
        </w:tabs>
        <w:spacing w:after="0"/>
        <w:ind w:left="1701" w:hanging="1134"/>
        <w:jc w:val="both"/>
        <w:rPr>
          <w:rFonts w:ascii="Franklin Gothic Book" w:hAnsi="Franklin Gothic Book" w:cs="Arial"/>
        </w:rPr>
      </w:pPr>
      <w:r w:rsidRPr="0052358E">
        <w:rPr>
          <w:rFonts w:ascii="Franklin Gothic Book" w:hAnsi="Franklin Gothic Book" w:cs="Arial"/>
        </w:rPr>
        <w:t xml:space="preserve">być gwarancją nieodwoływalną, bezwarunkową, płatną na każde żądanie Zamawiającego </w:t>
      </w:r>
      <w:r w:rsidRPr="0052358E">
        <w:rPr>
          <w:rFonts w:ascii="Franklin Gothic Book" w:hAnsi="Franklin Gothic Book"/>
        </w:rPr>
        <w:t>bez badania zasadności żądania</w:t>
      </w:r>
      <w:r w:rsidRPr="0052358E">
        <w:rPr>
          <w:rFonts w:ascii="Franklin Gothic Book" w:hAnsi="Franklin Gothic Book" w:cs="Arial"/>
        </w:rPr>
        <w:t>.</w:t>
      </w:r>
    </w:p>
    <w:p w14:paraId="58694510"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Jeżeli wadium wniesiono w pieniądzu, Zamawiający zwraca je wraz z odsetkami wynikającymi z umowy rachunku bankowego, na którym było ono przechowywane, pomniejszone o koszty prowadzenia rachunku oraz prowizji bankowej za przelew pieniędzy na rachunek Wykonawcy.</w:t>
      </w:r>
    </w:p>
    <w:p w14:paraId="598B663B"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Zamawiający zwraca wadium wszystkim Wykonawcom niezwłocznie po wyborze oferty najkorzystniejszej lub unieważnieniu postępowania, z wyjątkiem Wykonawcy, którego oferta została wybrana, jako najkorzystniejsza z zastrzeżeniem 46</w:t>
      </w:r>
      <w:r w:rsidRPr="0052358E">
        <w:rPr>
          <w:rFonts w:ascii="Franklin Gothic Book" w:hAnsi="Franklin Gothic Book" w:cs="Arial"/>
          <w:b/>
        </w:rPr>
        <w:t xml:space="preserve"> </w:t>
      </w:r>
      <w:r w:rsidRPr="0052358E">
        <w:rPr>
          <w:rFonts w:ascii="Franklin Gothic Book" w:hAnsi="Franklin Gothic Book" w:cs="Arial"/>
        </w:rPr>
        <w:t>ust. 4a Ustawy.</w:t>
      </w:r>
    </w:p>
    <w:p w14:paraId="53DDC318"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Wykonawcy, którego oferta została wybrana jako najkorzystniejsza, Zamawiający zwraca wadium niezwłocznie po zawarciu umowy w sprawie zamówienia publicznego oraz wniesieniu zabezpieczenia należytego wykonania umowy, jeżeli jego wniesienia żądano</w:t>
      </w:r>
      <w:r w:rsidRPr="0052358E">
        <w:rPr>
          <w:rFonts w:ascii="Franklin Gothic Book" w:hAnsi="Franklin Gothic Book" w:cs="Arial"/>
          <w:b/>
        </w:rPr>
        <w:t>.</w:t>
      </w:r>
    </w:p>
    <w:p w14:paraId="7D924B81" w14:textId="77777777" w:rsidR="00146FB7" w:rsidRPr="0052358E" w:rsidRDefault="00146FB7"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iCs/>
        </w:rPr>
        <w:t xml:space="preserve">Zamawiający zwraca niezwłocznie wadium, na wniosek Wykonawcy, który wycofał ofertę przed upływem terminu składania ofert. </w:t>
      </w:r>
    </w:p>
    <w:p w14:paraId="70678142" w14:textId="77777777" w:rsidR="00CA719C" w:rsidRPr="002424A9" w:rsidRDefault="00CA719C" w:rsidP="00CA719C">
      <w:pPr>
        <w:pStyle w:val="Akapitzlist"/>
        <w:numPr>
          <w:ilvl w:val="1"/>
          <w:numId w:val="3"/>
        </w:numPr>
        <w:shd w:val="clear" w:color="auto" w:fill="FFFFFF"/>
        <w:ind w:hanging="716"/>
        <w:jc w:val="both"/>
        <w:rPr>
          <w:rFonts w:ascii="Franklin Gothic Book" w:hAnsi="Franklin Gothic Book" w:cs="Arial"/>
        </w:rPr>
      </w:pPr>
      <w:r w:rsidRPr="002424A9">
        <w:rPr>
          <w:rFonts w:ascii="Franklin Gothic Book" w:hAnsi="Franklin Gothic Book" w:cs="Arial"/>
        </w:rPr>
        <w:t>Zamawiający zatrzymuje wadium wraz z odsetkami, jeżeli Wykonawca, którego Oferta została wybrana:</w:t>
      </w:r>
    </w:p>
    <w:p w14:paraId="4DD6A24F" w14:textId="77777777" w:rsidR="00CA719C" w:rsidRDefault="00CA719C" w:rsidP="00CA719C">
      <w:pPr>
        <w:pStyle w:val="Akapitzlist"/>
        <w:numPr>
          <w:ilvl w:val="2"/>
          <w:numId w:val="3"/>
        </w:numPr>
        <w:shd w:val="clear" w:color="auto" w:fill="FFFFFF"/>
        <w:tabs>
          <w:tab w:val="left" w:pos="2268"/>
        </w:tabs>
        <w:ind w:hanging="231"/>
        <w:jc w:val="both"/>
        <w:rPr>
          <w:rFonts w:ascii="Franklin Gothic Book" w:hAnsi="Franklin Gothic Book" w:cs="Arial"/>
        </w:rPr>
      </w:pPr>
      <w:r w:rsidRPr="002424A9">
        <w:rPr>
          <w:rFonts w:ascii="Franklin Gothic Book" w:hAnsi="Franklin Gothic Book" w:cs="Arial"/>
        </w:rPr>
        <w:t>odmówił podpisania umowy w sprawie zamówienia publicznego na warunkach określonych w ofercie;</w:t>
      </w:r>
    </w:p>
    <w:p w14:paraId="3E1D88BE" w14:textId="77777777" w:rsidR="00CA719C" w:rsidRDefault="00CA719C" w:rsidP="00CA719C">
      <w:pPr>
        <w:pStyle w:val="Akapitzlist"/>
        <w:numPr>
          <w:ilvl w:val="2"/>
          <w:numId w:val="3"/>
        </w:numPr>
        <w:shd w:val="clear" w:color="auto" w:fill="FFFFFF"/>
        <w:tabs>
          <w:tab w:val="left" w:pos="2268"/>
        </w:tabs>
        <w:ind w:hanging="231"/>
        <w:jc w:val="both"/>
        <w:rPr>
          <w:rFonts w:ascii="Franklin Gothic Book" w:hAnsi="Franklin Gothic Book" w:cs="Arial"/>
        </w:rPr>
      </w:pPr>
      <w:r w:rsidRPr="00201F93">
        <w:rPr>
          <w:rFonts w:ascii="Franklin Gothic Book" w:hAnsi="Franklin Gothic Book" w:cs="Arial"/>
        </w:rPr>
        <w:t>nie wniósł wymaganego zabezpieczenia należytego wykonania umowy;</w:t>
      </w:r>
    </w:p>
    <w:p w14:paraId="0E13A4E9" w14:textId="77777777" w:rsidR="00CA719C" w:rsidRPr="00201F93" w:rsidRDefault="00CA719C" w:rsidP="00CA719C">
      <w:pPr>
        <w:pStyle w:val="Akapitzlist"/>
        <w:numPr>
          <w:ilvl w:val="2"/>
          <w:numId w:val="3"/>
        </w:numPr>
        <w:shd w:val="clear" w:color="auto" w:fill="FFFFFF"/>
        <w:tabs>
          <w:tab w:val="left" w:pos="2268"/>
        </w:tabs>
        <w:ind w:hanging="231"/>
        <w:jc w:val="both"/>
        <w:rPr>
          <w:rFonts w:ascii="Franklin Gothic Book" w:hAnsi="Franklin Gothic Book" w:cs="Arial"/>
        </w:rPr>
      </w:pPr>
      <w:r w:rsidRPr="00201F93">
        <w:rPr>
          <w:rFonts w:ascii="Franklin Gothic Book" w:hAnsi="Franklin Gothic Book" w:cs="Arial"/>
        </w:rPr>
        <w:t>zawarcie umowy w sprawie zamówienia publicznego stało się niemożliwe z przyczyn leżących po stronie Wykonawcy.</w:t>
      </w:r>
    </w:p>
    <w:p w14:paraId="22AA47DA" w14:textId="77777777" w:rsidR="00CA719C" w:rsidRPr="002424A9" w:rsidRDefault="00CA719C" w:rsidP="00CA719C">
      <w:pPr>
        <w:pStyle w:val="Akapitzlist"/>
        <w:numPr>
          <w:ilvl w:val="1"/>
          <w:numId w:val="3"/>
        </w:numPr>
        <w:shd w:val="clear" w:color="auto" w:fill="FFFFFF"/>
        <w:ind w:hanging="716"/>
        <w:jc w:val="both"/>
        <w:rPr>
          <w:rFonts w:ascii="Franklin Gothic Book" w:hAnsi="Franklin Gothic Book" w:cs="Arial"/>
        </w:rPr>
      </w:pPr>
      <w:r w:rsidRPr="002424A9">
        <w:rPr>
          <w:rFonts w:ascii="Franklin Gothic Book" w:hAnsi="Franklin Gothic Book" w:cs="Arial"/>
        </w:rPr>
        <w:t xml:space="preserve">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 </w:t>
      </w:r>
    </w:p>
    <w:p w14:paraId="79933B6D" w14:textId="77777777" w:rsidR="00CA719C" w:rsidRPr="002424A9" w:rsidRDefault="00CA719C" w:rsidP="00CA719C">
      <w:pPr>
        <w:pStyle w:val="Akapitzlist"/>
        <w:numPr>
          <w:ilvl w:val="1"/>
          <w:numId w:val="3"/>
        </w:numPr>
        <w:shd w:val="clear" w:color="auto" w:fill="FFFFFF"/>
        <w:ind w:hanging="716"/>
        <w:jc w:val="both"/>
        <w:rPr>
          <w:rFonts w:ascii="Franklin Gothic Book" w:hAnsi="Franklin Gothic Book" w:cs="Arial"/>
        </w:rPr>
      </w:pPr>
      <w:r w:rsidRPr="002424A9">
        <w:rPr>
          <w:rFonts w:ascii="Franklin Gothic Book" w:hAnsi="Franklin Gothic Book" w:cs="Aria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14:paraId="205BBE82" w14:textId="77777777" w:rsidR="002A320B" w:rsidRPr="0052358E" w:rsidRDefault="002A320B" w:rsidP="00CA726C">
      <w:pPr>
        <w:pStyle w:val="Akapitzlist"/>
        <w:shd w:val="clear" w:color="auto" w:fill="FFFFFF"/>
        <w:ind w:left="0"/>
        <w:jc w:val="both"/>
        <w:rPr>
          <w:rFonts w:ascii="Franklin Gothic Book" w:hAnsi="Franklin Gothic Book" w:cs="Arial"/>
          <w:b/>
          <w:lang w:eastAsia="ja-JP"/>
        </w:rPr>
      </w:pPr>
    </w:p>
    <w:p w14:paraId="7AA84914"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XVI. TERMIN ZWIĄZANIA OFERTĄ</w:t>
      </w:r>
    </w:p>
    <w:p w14:paraId="25088BE3" w14:textId="77777777" w:rsidR="00A01D1D" w:rsidRPr="0052358E"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 xml:space="preserve">Wykonawca jest związany Ofertą przez </w:t>
      </w:r>
      <w:r w:rsidR="00CF1C11" w:rsidRPr="0052358E">
        <w:rPr>
          <w:rFonts w:ascii="Franklin Gothic Book" w:hAnsi="Franklin Gothic Book"/>
        </w:rPr>
        <w:t>6</w:t>
      </w:r>
      <w:r w:rsidRPr="0052358E">
        <w:rPr>
          <w:rFonts w:ascii="Franklin Gothic Book" w:hAnsi="Franklin Gothic Book"/>
        </w:rPr>
        <w:t>0</w:t>
      </w:r>
      <w:r w:rsidRPr="0052358E">
        <w:rPr>
          <w:rFonts w:ascii="Franklin Gothic Book" w:hAnsi="Franklin Gothic Book" w:cs="Arial"/>
        </w:rPr>
        <w:t xml:space="preserve"> dni, a bieg tego terminu rozpoczyna się wraz z upływem terminu składania Ofert, określonego w punkcie 19.1.1 Części I SIWZ.</w:t>
      </w:r>
    </w:p>
    <w:p w14:paraId="53EB549C" w14:textId="77777777" w:rsidR="00A01D1D" w:rsidRPr="0052358E"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 xml:space="preserve">Wykonawca samodzielnie lub na wniosek Zamawiającego może przedłużyć termin związania ofertą, z tym, że Zamawiający może tylko raz, co najmniej na 3 dni przed upływem terminu </w:t>
      </w:r>
      <w:r w:rsidRPr="0052358E">
        <w:rPr>
          <w:rFonts w:ascii="Franklin Gothic Book" w:hAnsi="Franklin Gothic Book" w:cs="Arial"/>
        </w:rPr>
        <w:lastRenderedPageBreak/>
        <w:t>związania ofertą, zwrócić się do Wykonawców o wyrażenie zgody na przedłużenie tego terminu o oznaczony okres, nie dłuższy jednak niż 60 dni.</w:t>
      </w:r>
    </w:p>
    <w:p w14:paraId="0619DA03" w14:textId="77777777" w:rsidR="00A01D1D" w:rsidRPr="0052358E"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Odmowa wyrażenia zgody, o której mowa w punkcie 16.2, nie powoduje utraty wadium.</w:t>
      </w:r>
    </w:p>
    <w:p w14:paraId="28CD69CD" w14:textId="77777777" w:rsidR="00A01D1D" w:rsidRPr="0052358E"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B60A69A" w14:textId="77777777" w:rsidR="00A01D1D" w:rsidRPr="00FE6967"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color w:val="000000"/>
        </w:rPr>
        <w:t>W przypadku wniesienia odwołania po upływie terminu składania Ofert bieg terminu związania Ofertą ulega zawieszeniu do czasu ogłoszenia przez Krajową Izbę Odwoławczą orzeczenia.</w:t>
      </w:r>
    </w:p>
    <w:p w14:paraId="75E44692" w14:textId="77777777" w:rsidR="002A320B" w:rsidRPr="0052358E" w:rsidRDefault="002A320B" w:rsidP="00FE6967">
      <w:pPr>
        <w:pStyle w:val="Akapitzlist"/>
        <w:shd w:val="clear" w:color="auto" w:fill="FFFFFF"/>
        <w:ind w:left="993"/>
        <w:jc w:val="both"/>
        <w:rPr>
          <w:rFonts w:ascii="Franklin Gothic Book" w:hAnsi="Franklin Gothic Book" w:cs="Arial"/>
          <w:b/>
          <w:lang w:eastAsia="ja-JP"/>
        </w:rPr>
      </w:pPr>
    </w:p>
    <w:p w14:paraId="51744D25"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3A219F">
        <w:rPr>
          <w:rFonts w:ascii="Franklin Gothic Book" w:hAnsi="Franklin Gothic Book" w:cs="Arial"/>
          <w:b/>
          <w:shd w:val="clear" w:color="auto" w:fill="ACB9CA"/>
        </w:rPr>
        <w:t>Rozdział</w:t>
      </w:r>
      <w:r w:rsidRPr="0052358E">
        <w:rPr>
          <w:rFonts w:ascii="Franklin Gothic Book" w:hAnsi="Franklin Gothic Book" w:cs="Arial"/>
          <w:b/>
        </w:rPr>
        <w:t xml:space="preserve"> XVII. KOSZT PRZYGOTOWANIA OFERTY</w:t>
      </w:r>
    </w:p>
    <w:p w14:paraId="75C052E3" w14:textId="77777777" w:rsidR="00A01D1D" w:rsidRPr="0052358E"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color w:val="000000"/>
        </w:rPr>
        <w:t>Wykonawca</w:t>
      </w:r>
      <w:r w:rsidRPr="0052358E">
        <w:rPr>
          <w:rFonts w:ascii="Franklin Gothic Book" w:hAnsi="Franklin Gothic Book" w:cs="Arial"/>
        </w:rPr>
        <w:t xml:space="preserve"> przygotuje Ofertę na swój wyłączny koszt.</w:t>
      </w:r>
    </w:p>
    <w:p w14:paraId="6E38D57C" w14:textId="77777777" w:rsidR="00A01D1D" w:rsidRPr="00FE6967" w:rsidRDefault="00A01D1D" w:rsidP="003A219F">
      <w:pPr>
        <w:pStyle w:val="Akapitzlist"/>
        <w:numPr>
          <w:ilvl w:val="1"/>
          <w:numId w:val="3"/>
        </w:numPr>
        <w:shd w:val="clear" w:color="auto" w:fill="FFFFFF"/>
        <w:ind w:left="993" w:hanging="716"/>
        <w:jc w:val="both"/>
        <w:rPr>
          <w:rFonts w:ascii="Franklin Gothic Book" w:hAnsi="Franklin Gothic Book" w:cs="Arial"/>
          <w:b/>
          <w:lang w:eastAsia="ja-JP"/>
        </w:rPr>
      </w:pPr>
      <w:r w:rsidRPr="0052358E">
        <w:rPr>
          <w:rFonts w:ascii="Franklin Gothic Book" w:hAnsi="Franklin Gothic Book" w:cs="Arial"/>
          <w:color w:val="000000"/>
        </w:rPr>
        <w:t>Wszelkie</w:t>
      </w:r>
      <w:r w:rsidRPr="0052358E">
        <w:rPr>
          <w:rFonts w:ascii="Franklin Gothic Book" w:hAnsi="Franklin Gothic Book" w:cs="Arial"/>
        </w:rPr>
        <w:t xml:space="preserve"> inne koszty związane z uczestnictwem Wykonawcy w niniejszym przetargu, aż do podpisania Umowy, są ponoszone przez Wykonawcę.</w:t>
      </w:r>
    </w:p>
    <w:p w14:paraId="1562DC2D" w14:textId="77777777" w:rsidR="002A320B" w:rsidRPr="0052358E" w:rsidRDefault="002A320B" w:rsidP="00FE6967">
      <w:pPr>
        <w:pStyle w:val="Akapitzlist"/>
        <w:shd w:val="clear" w:color="auto" w:fill="FFFFFF"/>
        <w:ind w:left="993"/>
        <w:jc w:val="both"/>
        <w:rPr>
          <w:rFonts w:ascii="Franklin Gothic Book" w:hAnsi="Franklin Gothic Book" w:cs="Arial"/>
          <w:b/>
          <w:lang w:eastAsia="ja-JP"/>
        </w:rPr>
      </w:pPr>
    </w:p>
    <w:p w14:paraId="0CA57401"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XVIII. OPIS SPOSOBU PRZYGOTOWANIA OFERTY</w:t>
      </w:r>
    </w:p>
    <w:p w14:paraId="4260130B" w14:textId="1214AC42" w:rsidR="00F148CB" w:rsidRPr="00073882" w:rsidRDefault="00F148CB" w:rsidP="006477AB">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Wykonawcy zobowiązani są zapoznać się dokładnie z informacjami zawartymi w SIWZ  </w:t>
      </w:r>
      <w:r w:rsidRPr="00073882">
        <w:rPr>
          <w:rFonts w:ascii="Franklin Gothic Book" w:hAnsi="Franklin Gothic Book"/>
        </w:rPr>
        <w:br/>
        <w:t xml:space="preserve">i przygotować Ofertę zgodnie z wymaganiami określonymi w tym dokumencie. </w:t>
      </w:r>
      <w:ins w:id="98" w:author="Szczepaniak Jarosław" w:date="2020-02-12T14:26:00Z">
        <w:r w:rsidR="006477AB" w:rsidRPr="006477AB">
          <w:rPr>
            <w:rFonts w:ascii="Franklin Gothic Book" w:hAnsi="Franklin Gothic Book"/>
          </w:rPr>
          <w:t>Zamawiający informuje, że dokona badania i oceny ofert i towarzyszą</w:t>
        </w:r>
        <w:r w:rsidR="006477AB">
          <w:rPr>
            <w:rFonts w:ascii="Franklin Gothic Book" w:hAnsi="Franklin Gothic Book"/>
          </w:rPr>
          <w:t>cych im załączników wyłącznie w </w:t>
        </w:r>
        <w:r w:rsidR="006477AB" w:rsidRPr="006477AB">
          <w:rPr>
            <w:rFonts w:ascii="Franklin Gothic Book" w:hAnsi="Franklin Gothic Book"/>
          </w:rPr>
          <w:t>zakresie wynikającym z treści Ustawy oraz w zakresie określonym w SIWZ</w:t>
        </w:r>
      </w:ins>
      <w:del w:id="99" w:author="Szczepaniak Jarosław" w:date="2020-02-12T14:26:00Z">
        <w:r w:rsidRPr="00073882" w:rsidDel="006477AB">
          <w:rPr>
            <w:rFonts w:ascii="Franklin Gothic Book" w:hAnsi="Franklin Gothic Book"/>
          </w:rPr>
          <w:delText xml:space="preserve"> </w:delText>
        </w:r>
      </w:del>
    </w:p>
    <w:p w14:paraId="7AC76E2D"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Pr="00073882">
        <w:rPr>
          <w:rFonts w:ascii="Franklin Gothic Book" w:hAnsi="Franklin Gothic Book"/>
        </w:rPr>
        <w:br/>
        <w:t xml:space="preserve">i złożeniem Oferty, w tym zwrotu kosztów poniesionych z tytułu nabycia kwalifikowanego podpisu elektronicznego. Wykonawcy zobowiązują się nie podnosić jakichkolwiek roszczeń </w:t>
      </w:r>
      <w:r w:rsidRPr="00073882">
        <w:rPr>
          <w:rFonts w:ascii="Franklin Gothic Book" w:hAnsi="Franklin Gothic Book"/>
        </w:rPr>
        <w:br/>
        <w:t xml:space="preserve">z tego tytułu względem Zamawiającego, z zastrzeżeniem art. 93 ust. 4 Ustawy. </w:t>
      </w:r>
    </w:p>
    <w:p w14:paraId="4FDAA4BD"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Wykonawca składa ofertę za pośrednictwem Platformy Zakupowej pod adresem: </w:t>
      </w:r>
      <w:r w:rsidR="00EC2ACE" w:rsidRPr="005533FF">
        <w:rPr>
          <w:rStyle w:val="Hipercze"/>
          <w:rFonts w:ascii="Franklin Gothic Book" w:hAnsi="Franklin Gothic Book" w:cs="Arial"/>
        </w:rPr>
        <w:t>https://aukcje.enea-polaniec.pl/</w:t>
      </w:r>
    </w:p>
    <w:p w14:paraId="11EED22F"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Oferta powinna być sporządzona w języku polskim, z zachowaniem formy elektronicznej pod rygorem nieważności i </w:t>
      </w:r>
      <w:r w:rsidRPr="00073882">
        <w:rPr>
          <w:rFonts w:ascii="Franklin Gothic Book" w:hAnsi="Franklin Gothic Book"/>
          <w:b/>
          <w:u w:val="single"/>
        </w:rPr>
        <w:t>podpisana kwalifikowanym podpisem elektronicznym i załączona w zakładce Załączniki.</w:t>
      </w:r>
    </w:p>
    <w:p w14:paraId="120221A7"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Wykonawca może złożyć jedną ofertę. Złożenie więcej niż jednej Oferty spowoduje odrzucenie wszystkich Ofert złożonych przez Wykonawcę.</w:t>
      </w:r>
    </w:p>
    <w:p w14:paraId="76D1CF91" w14:textId="77777777" w:rsidR="00F148CB" w:rsidRDefault="00F148CB" w:rsidP="009E42F5">
      <w:pPr>
        <w:pStyle w:val="Akapitzlist"/>
        <w:numPr>
          <w:ilvl w:val="1"/>
          <w:numId w:val="3"/>
        </w:numPr>
        <w:tabs>
          <w:tab w:val="left" w:pos="993"/>
        </w:tabs>
        <w:spacing w:after="120" w:line="240" w:lineRule="auto"/>
        <w:ind w:left="998" w:hanging="431"/>
        <w:contextualSpacing w:val="0"/>
        <w:jc w:val="both"/>
        <w:rPr>
          <w:rFonts w:ascii="Franklin Gothic Book" w:hAnsi="Franklin Gothic Book"/>
        </w:rPr>
      </w:pPr>
      <w:r w:rsidRPr="00073882">
        <w:rPr>
          <w:rFonts w:ascii="Franklin Gothic Book" w:hAnsi="Franklin Gothic Book"/>
        </w:rPr>
        <w:t>Korzystanie z Platformy Zakupowej przez Wykonawcę jest bezpłatne.</w:t>
      </w:r>
    </w:p>
    <w:p w14:paraId="6A14EDF3"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3FF98248" w14:textId="77777777" w:rsidR="00F148CB" w:rsidRPr="00073882" w:rsidRDefault="00F148CB" w:rsidP="00F148CB">
      <w:pPr>
        <w:pStyle w:val="Akapitzlist"/>
        <w:ind w:left="525"/>
        <w:jc w:val="both"/>
        <w:rPr>
          <w:rFonts w:ascii="Franklin Gothic Book" w:hAnsi="Franklin Gothic Book"/>
          <w:b/>
          <w:u w:val="single"/>
        </w:rPr>
      </w:pPr>
      <w:r w:rsidRPr="00073882">
        <w:rPr>
          <w:rFonts w:ascii="Franklin Gothic Book" w:hAnsi="Franklin Gothic Book"/>
          <w:b/>
          <w:u w:val="single"/>
        </w:rPr>
        <w:t xml:space="preserve">Uwaga: </w:t>
      </w:r>
    </w:p>
    <w:p w14:paraId="6207D96C" w14:textId="30679B40"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 xml:space="preserve">Wszelkie informacje stanowiące tajemnicę przedsiębiorstwa w rozumieniu ustawy z dnia </w:t>
      </w:r>
      <w:r w:rsidRPr="00073882">
        <w:rPr>
          <w:rFonts w:ascii="Franklin Gothic Book" w:hAnsi="Franklin Gothic Book"/>
        </w:rPr>
        <w:br/>
        <w:t>16 kwietnia 1993 r. o zwalczaniu nieuczciwej konkurencji (Dz. U. z 20</w:t>
      </w:r>
      <w:ins w:id="100" w:author="Szczepaniak Jarosław" w:date="2020-02-12T14:27:00Z">
        <w:r w:rsidR="006477AB">
          <w:rPr>
            <w:rFonts w:ascii="Franklin Gothic Book" w:hAnsi="Franklin Gothic Book"/>
          </w:rPr>
          <w:t>19</w:t>
        </w:r>
      </w:ins>
      <w:del w:id="101" w:author="Szczepaniak Jarosław" w:date="2020-02-12T14:27:00Z">
        <w:r w:rsidRPr="00073882" w:rsidDel="006477AB">
          <w:rPr>
            <w:rFonts w:ascii="Franklin Gothic Book" w:hAnsi="Franklin Gothic Book"/>
          </w:rPr>
          <w:delText>0</w:delText>
        </w:r>
      </w:del>
      <w:del w:id="102" w:author="Szczepaniak Jarosław" w:date="2020-02-12T14:26:00Z">
        <w:r w:rsidRPr="00073882" w:rsidDel="006477AB">
          <w:rPr>
            <w:rFonts w:ascii="Franklin Gothic Book" w:hAnsi="Franklin Gothic Book"/>
          </w:rPr>
          <w:delText>3</w:delText>
        </w:r>
      </w:del>
      <w:r w:rsidRPr="00073882">
        <w:rPr>
          <w:rFonts w:ascii="Franklin Gothic Book" w:hAnsi="Franklin Gothic Book"/>
        </w:rPr>
        <w:t xml:space="preserve"> r.</w:t>
      </w:r>
      <w:ins w:id="103" w:author="Szczepaniak Jarosław" w:date="2020-02-12T14:27:00Z">
        <w:r w:rsidR="006477AB">
          <w:rPr>
            <w:rFonts w:ascii="Franklin Gothic Book" w:hAnsi="Franklin Gothic Book"/>
          </w:rPr>
          <w:t>,</w:t>
        </w:r>
      </w:ins>
      <w:r w:rsidRPr="00073882">
        <w:rPr>
          <w:rFonts w:ascii="Franklin Gothic Book" w:hAnsi="Franklin Gothic Book"/>
        </w:rPr>
        <w:t xml:space="preserve"> </w:t>
      </w:r>
      <w:del w:id="104" w:author="Szczepaniak Jarosław" w:date="2020-02-12T14:27:00Z">
        <w:r w:rsidRPr="00073882" w:rsidDel="006477AB">
          <w:rPr>
            <w:rFonts w:ascii="Franklin Gothic Book" w:hAnsi="Franklin Gothic Book"/>
          </w:rPr>
          <w:delText xml:space="preserve">Nr 153, </w:delText>
        </w:r>
      </w:del>
      <w:r w:rsidRPr="00073882">
        <w:rPr>
          <w:rFonts w:ascii="Franklin Gothic Book" w:hAnsi="Franklin Gothic Book"/>
        </w:rPr>
        <w:t>poz. 1</w:t>
      </w:r>
      <w:ins w:id="105" w:author="Szczepaniak Jarosław" w:date="2020-02-12T14:27:00Z">
        <w:r w:rsidR="006477AB">
          <w:rPr>
            <w:rFonts w:ascii="Franklin Gothic Book" w:hAnsi="Franklin Gothic Book"/>
          </w:rPr>
          <w:t>01</w:t>
        </w:r>
      </w:ins>
      <w:del w:id="106" w:author="Szczepaniak Jarosław" w:date="2020-02-12T14:27:00Z">
        <w:r w:rsidRPr="00073882" w:rsidDel="006477AB">
          <w:rPr>
            <w:rFonts w:ascii="Franklin Gothic Book" w:hAnsi="Franklin Gothic Book"/>
          </w:rPr>
          <w:delText>5</w:delText>
        </w:r>
      </w:del>
      <w:r w:rsidRPr="00073882">
        <w:rPr>
          <w:rFonts w:ascii="Franklin Gothic Book" w:hAnsi="Franklin Gothic Book"/>
        </w:rPr>
        <w:t>0</w:t>
      </w:r>
      <w:del w:id="107" w:author="Szczepaniak Jarosław" w:date="2020-02-12T14:27:00Z">
        <w:r w:rsidRPr="00073882" w:rsidDel="006477AB">
          <w:rPr>
            <w:rFonts w:ascii="Franklin Gothic Book" w:hAnsi="Franklin Gothic Book"/>
          </w:rPr>
          <w:delText>3</w:delText>
        </w:r>
      </w:del>
      <w:r w:rsidRPr="00073882">
        <w:rPr>
          <w:rFonts w:ascii="Franklin Gothic Book" w:hAnsi="Franklin Gothic Book"/>
        </w:rPr>
        <w:t xml:space="preserve"> </w:t>
      </w:r>
      <w:r w:rsidRPr="00073882">
        <w:rPr>
          <w:rFonts w:ascii="Franklin Gothic Book" w:hAnsi="Franklin Gothic Book"/>
        </w:rPr>
        <w:br/>
        <w:t xml:space="preserve">ze zm.), które Wykonawca pragnie zastrzec jako tajemnicę przedsiębiorstwa, powinny zostać załączone na Platformie Zakupowej </w:t>
      </w:r>
      <w:r w:rsidRPr="00073882">
        <w:rPr>
          <w:rFonts w:ascii="Franklin Gothic Book" w:hAnsi="Franklin Gothic Book"/>
          <w:b/>
          <w:u w:val="single"/>
        </w:rPr>
        <w:t>w osobnym pliku</w:t>
      </w:r>
      <w:r w:rsidRPr="00073882">
        <w:rPr>
          <w:rFonts w:ascii="Franklin Gothic Book" w:hAnsi="Franklin Gothic Book"/>
        </w:rPr>
        <w:t xml:space="preserve"> wraz z jednoczesnym zaznaczeniem polecenia </w:t>
      </w:r>
      <w:r w:rsidRPr="00073882">
        <w:rPr>
          <w:rFonts w:ascii="Franklin Gothic Book" w:hAnsi="Franklin Gothic Book"/>
        </w:rPr>
        <w:lastRenderedPageBreak/>
        <w:t xml:space="preserve">„Załącznik stanowiący tajemnicę przedsiębiorstwa”. Wczytanie załącznika następuje poprzez polecenie „Zapisz”. Wykonawca nie może zastrzec informacji, o których mowa </w:t>
      </w:r>
      <w:r w:rsidRPr="00073882">
        <w:rPr>
          <w:rFonts w:ascii="Franklin Gothic Book" w:hAnsi="Franklin Gothic Book"/>
        </w:rPr>
        <w:br/>
        <w:t>w art. 86 ust. 4 Ustawy.</w:t>
      </w:r>
    </w:p>
    <w:p w14:paraId="622CF932" w14:textId="77777777" w:rsidR="00F148CB" w:rsidRPr="00073882" w:rsidRDefault="00F148CB" w:rsidP="00F148CB">
      <w:pPr>
        <w:pStyle w:val="Akapitzlist"/>
        <w:ind w:left="525"/>
        <w:jc w:val="both"/>
        <w:rPr>
          <w:rFonts w:ascii="Franklin Gothic Book" w:hAnsi="Franklin Gothic Book"/>
        </w:rPr>
      </w:pPr>
    </w:p>
    <w:p w14:paraId="7260E1C1" w14:textId="4E853BA2"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Oświadczenia, o których mowa w Rozporządzeniu </w:t>
      </w:r>
      <w:del w:id="108" w:author="Szczepaniak Jarosław" w:date="2020-02-12T14:27:00Z">
        <w:r w:rsidRPr="00073882" w:rsidDel="006477AB">
          <w:rPr>
            <w:rFonts w:ascii="Franklin Gothic Book" w:hAnsi="Franklin Gothic Book"/>
          </w:rPr>
          <w:delText xml:space="preserve">Ministra Rozwoju z dnia 26 lipca 2016 r. </w:delText>
        </w:r>
      </w:del>
      <w:r w:rsidRPr="00073882">
        <w:rPr>
          <w:rFonts w:ascii="Franklin Gothic Book" w:hAnsi="Franklin Gothic Book"/>
        </w:rPr>
        <w:t xml:space="preserve">w sprawie </w:t>
      </w:r>
      <w:del w:id="109" w:author="Szczepaniak Jarosław" w:date="2020-02-12T14:27:00Z">
        <w:r w:rsidRPr="00073882" w:rsidDel="006477AB">
          <w:rPr>
            <w:rFonts w:ascii="Franklin Gothic Book" w:hAnsi="Franklin Gothic Book"/>
          </w:rPr>
          <w:delText xml:space="preserve">rodzajów </w:delText>
        </w:r>
      </w:del>
      <w:r w:rsidRPr="00073882">
        <w:rPr>
          <w:rFonts w:ascii="Franklin Gothic Book" w:hAnsi="Franklin Gothic Book"/>
        </w:rPr>
        <w:t>dokumentów</w:t>
      </w:r>
      <w:del w:id="110" w:author="Szczepaniak Jarosław" w:date="2020-02-12T14:27:00Z">
        <w:r w:rsidRPr="00073882" w:rsidDel="006477AB">
          <w:rPr>
            <w:rFonts w:ascii="Franklin Gothic Book" w:hAnsi="Franklin Gothic Book"/>
          </w:rPr>
          <w:delText xml:space="preserve">, jakich może żądać Zamawiający od wykonawcy, okresu ich ważności oraz form, w jakich dokumenty te mogą być składane (Dz.U. z 2016 r. </w:delText>
        </w:r>
        <w:r w:rsidRPr="00073882" w:rsidDel="006477AB">
          <w:rPr>
            <w:rFonts w:ascii="Franklin Gothic Book" w:hAnsi="Franklin Gothic Book"/>
          </w:rPr>
          <w:br/>
          <w:delText>poz. 1126)</w:delText>
        </w:r>
      </w:del>
      <w:r w:rsidRPr="00073882">
        <w:rPr>
          <w:rFonts w:ascii="Franklin Gothic Book" w:hAnsi="Franklin Gothic Book"/>
        </w:rPr>
        <w:t>,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w:t>
      </w:r>
    </w:p>
    <w:p w14:paraId="09C1AD37" w14:textId="71EC5620"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Dokumenty, o których mowa w Rozporządzeniu </w:t>
      </w:r>
      <w:del w:id="111" w:author="Szczepaniak Jarosław" w:date="2020-02-12T14:28:00Z">
        <w:r w:rsidRPr="00073882" w:rsidDel="006477AB">
          <w:rPr>
            <w:rFonts w:ascii="Franklin Gothic Book" w:hAnsi="Franklin Gothic Book"/>
          </w:rPr>
          <w:delText xml:space="preserve">Ministra Rozwoju z dnia 26 lipca 2016 r. </w:delText>
        </w:r>
      </w:del>
      <w:r w:rsidRPr="00073882">
        <w:rPr>
          <w:rFonts w:ascii="Franklin Gothic Book" w:hAnsi="Franklin Gothic Book"/>
        </w:rPr>
        <w:br/>
        <w:t xml:space="preserve">w sprawie </w:t>
      </w:r>
      <w:del w:id="112" w:author="Szczepaniak Jarosław" w:date="2020-02-12T14:28:00Z">
        <w:r w:rsidRPr="00073882" w:rsidDel="006477AB">
          <w:rPr>
            <w:rFonts w:ascii="Franklin Gothic Book" w:hAnsi="Franklin Gothic Book"/>
          </w:rPr>
          <w:delText>rodzajów</w:delText>
        </w:r>
      </w:del>
      <w:r w:rsidRPr="00073882">
        <w:rPr>
          <w:rFonts w:ascii="Franklin Gothic Book" w:hAnsi="Franklin Gothic Book"/>
        </w:rPr>
        <w:t xml:space="preserve"> dokumentów</w:t>
      </w:r>
      <w:del w:id="113" w:author="Szczepaniak Jarosław" w:date="2020-02-12T14:28:00Z">
        <w:r w:rsidRPr="00073882" w:rsidDel="006477AB">
          <w:rPr>
            <w:rFonts w:ascii="Franklin Gothic Book" w:hAnsi="Franklin Gothic Book"/>
          </w:rPr>
          <w:delText xml:space="preserve">, jakich może żądać Zamawiający od wykonawcy, okresu ich ważności oraz form, w jakich dokumenty te mogą być składane (Dz.U. z 2016 r. </w:delText>
        </w:r>
        <w:r w:rsidRPr="00073882" w:rsidDel="006477AB">
          <w:rPr>
            <w:rFonts w:ascii="Franklin Gothic Book" w:hAnsi="Franklin Gothic Book"/>
          </w:rPr>
          <w:br/>
          <w:delText>poz. 1126 z)</w:delText>
        </w:r>
      </w:del>
      <w:r w:rsidRPr="00073882">
        <w:rPr>
          <w:rFonts w:ascii="Franklin Gothic Book" w:hAnsi="Franklin Gothic Book"/>
        </w:rPr>
        <w:t xml:space="preserve">, inne niż oświadczenia, składane przez Wykonawcę i inne podmioty, na zdolnościach lub sytuacji których polega Wykonawca na zasadach określonych w art. 22a Ustawy oraz przez podwykonawców, należy wczytać na Platformie Zakupowej jako załączniki, opatrzone kwalifikowanym podpisem elektronicznym, zgodnie z Instrukcją korzystania z Platformy zawartą w Rozdziale XIV. INFORMACJA O SPOSOBIE POROZUMIEWANIA SIĘ ZAMAWIAJĄCEGO Z WYKONAWCAMI ORAZ PRZEKAZYWANIA OŚWIADCZEŃ I DOKUMENTÓW, A TAKŻE WSKAZANIE OSÓB UPRAWNIONYCH DO POROZUMIEWANIA SIĘ , należy wczytać na Platformie w sekcji załączniki, opatrzone kwalifikowanym podpisem elektronicznym, lub kopii poświadczonej za zgodność z oryginałem (zip).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w:t>
      </w:r>
      <w:r w:rsidRPr="00073882">
        <w:rPr>
          <w:rFonts w:ascii="Franklin Gothic Book" w:hAnsi="Franklin Gothic Book"/>
        </w:rPr>
        <w:br/>
        <w:t>o udzielenie zamówienia, przez podmiot, na którego zdolnościach lub sytuacji polega Wykonawca, albo przez podwykonawcę.</w:t>
      </w:r>
    </w:p>
    <w:p w14:paraId="661ED372"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Poświadczenie za zgodność z oryginałem następuje w formie elektronicznej.</w:t>
      </w:r>
    </w:p>
    <w:p w14:paraId="47A2ACA8"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Dokumenty sporządzone w języku obcym są składane wraz z tłumaczeniem na język polski.</w:t>
      </w:r>
    </w:p>
    <w:p w14:paraId="46C6869E" w14:textId="5640BA70"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b/>
          <w:u w:val="single"/>
        </w:rPr>
        <w:t xml:space="preserve">Wykonawca zobowiązany jest załączyć na Platformie Zakupowej następujące dokumenty podpisane </w:t>
      </w:r>
      <w:ins w:id="114" w:author="Szczepaniak Jarosław" w:date="2020-02-12T14:28:00Z">
        <w:r w:rsidR="006477AB">
          <w:rPr>
            <w:rFonts w:ascii="Franklin Gothic Book" w:hAnsi="Franklin Gothic Book"/>
            <w:b/>
            <w:u w:val="single"/>
          </w:rPr>
          <w:t>K</w:t>
        </w:r>
      </w:ins>
      <w:del w:id="115" w:author="Szczepaniak Jarosław" w:date="2020-02-12T14:28:00Z">
        <w:r w:rsidRPr="00073882" w:rsidDel="006477AB">
          <w:rPr>
            <w:rFonts w:ascii="Franklin Gothic Book" w:hAnsi="Franklin Gothic Book"/>
            <w:b/>
            <w:u w:val="single"/>
          </w:rPr>
          <w:delText>k</w:delText>
        </w:r>
      </w:del>
      <w:r w:rsidRPr="00073882">
        <w:rPr>
          <w:rFonts w:ascii="Franklin Gothic Book" w:hAnsi="Franklin Gothic Book"/>
          <w:b/>
          <w:u w:val="single"/>
        </w:rPr>
        <w:t>walifikowanym podpisem elektronicznym:</w:t>
      </w:r>
    </w:p>
    <w:p w14:paraId="49273038"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1) Formularz Ofertowy - sporządzony i wypełniony według wzoru stanowiącego </w:t>
      </w:r>
      <w:r w:rsidRPr="00073882">
        <w:rPr>
          <w:rFonts w:ascii="Franklin Gothic Book" w:hAnsi="Franklin Gothic Book"/>
          <w:i/>
        </w:rPr>
        <w:t xml:space="preserve">Załącznik Nr </w:t>
      </w:r>
      <w:r w:rsidR="00A95935">
        <w:rPr>
          <w:rFonts w:ascii="Franklin Gothic Book" w:hAnsi="Franklin Gothic Book"/>
          <w:i/>
        </w:rPr>
        <w:t xml:space="preserve">1 </w:t>
      </w:r>
      <w:r w:rsidRPr="00073882">
        <w:rPr>
          <w:rFonts w:ascii="Franklin Gothic Book" w:hAnsi="Franklin Gothic Book"/>
        </w:rPr>
        <w:t>do Części I SIWZ;</w:t>
      </w:r>
    </w:p>
    <w:p w14:paraId="7F719F7E"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2) dokument JEDZ;</w:t>
      </w:r>
    </w:p>
    <w:p w14:paraId="4500AC18" w14:textId="10A3CAAB"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3) Zobowiązanie podmiotu trzeciego lub inny dowód, potwierdzający oddanie Wykonawcy do dyspozycji niezbędnych zasobów na potrzeby realizacji zamówienia - w przypadku Wykonawcy, który polega na zdolnościach lub sytuacji innych podmiotów, przygotowane zgodnie ze wzorem podanym w </w:t>
      </w:r>
      <w:r w:rsidRPr="00073882">
        <w:rPr>
          <w:rFonts w:ascii="Franklin Gothic Book" w:hAnsi="Franklin Gothic Book"/>
          <w:i/>
        </w:rPr>
        <w:t>Załączniku Nr 5</w:t>
      </w:r>
      <w:r w:rsidRPr="00073882">
        <w:rPr>
          <w:rFonts w:ascii="Franklin Gothic Book" w:hAnsi="Franklin Gothic Book"/>
        </w:rPr>
        <w:t xml:space="preserve"> do </w:t>
      </w:r>
      <w:del w:id="116" w:author="Szczepaniak Jarosław" w:date="2020-02-12T14:28:00Z">
        <w:r w:rsidRPr="00073882" w:rsidDel="006477AB">
          <w:rPr>
            <w:rFonts w:ascii="Franklin Gothic Book" w:hAnsi="Franklin Gothic Book"/>
          </w:rPr>
          <w:delText>Części I SIWZ</w:delText>
        </w:r>
      </w:del>
      <w:ins w:id="117" w:author="Szczepaniak Jarosław" w:date="2020-02-12T14:28:00Z">
        <w:r w:rsidR="006477AB">
          <w:rPr>
            <w:rFonts w:ascii="Franklin Gothic Book" w:hAnsi="Franklin Gothic Book"/>
          </w:rPr>
          <w:t>Formularza Oferta</w:t>
        </w:r>
      </w:ins>
      <w:r w:rsidRPr="00073882">
        <w:rPr>
          <w:rFonts w:ascii="Franklin Gothic Book" w:hAnsi="Franklin Gothic Book"/>
        </w:rPr>
        <w:t xml:space="preserve">, podpisane </w:t>
      </w:r>
      <w:ins w:id="118" w:author="Szczepaniak Jarosław" w:date="2020-02-12T14:29:00Z">
        <w:r w:rsidR="006477AB">
          <w:rPr>
            <w:rFonts w:ascii="Franklin Gothic Book" w:hAnsi="Franklin Gothic Book"/>
          </w:rPr>
          <w:t>K</w:t>
        </w:r>
      </w:ins>
      <w:del w:id="119" w:author="Szczepaniak Jarosław" w:date="2020-02-12T14:29:00Z">
        <w:r w:rsidRPr="00073882" w:rsidDel="006477AB">
          <w:rPr>
            <w:rFonts w:ascii="Franklin Gothic Book" w:hAnsi="Franklin Gothic Book"/>
          </w:rPr>
          <w:delText>k</w:delText>
        </w:r>
      </w:del>
      <w:r w:rsidRPr="00073882">
        <w:rPr>
          <w:rFonts w:ascii="Franklin Gothic Book" w:hAnsi="Franklin Gothic Book"/>
        </w:rPr>
        <w:t>walifikowanym podpisem elektronicznym;</w:t>
      </w:r>
    </w:p>
    <w:p w14:paraId="45D6F05B" w14:textId="77777777"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4) dowód wniesienia wadium;</w:t>
      </w:r>
    </w:p>
    <w:p w14:paraId="61CFB284" w14:textId="4B529363"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5) Pełnomocnictwo lub inne dokumenty, opatrzone </w:t>
      </w:r>
      <w:ins w:id="120" w:author="Szczepaniak Jarosław" w:date="2020-02-12T14:29:00Z">
        <w:r w:rsidR="006477AB">
          <w:rPr>
            <w:rFonts w:ascii="Franklin Gothic Book" w:hAnsi="Franklin Gothic Book"/>
          </w:rPr>
          <w:t>K</w:t>
        </w:r>
      </w:ins>
      <w:del w:id="121" w:author="Szczepaniak Jarosław" w:date="2020-02-12T14:29:00Z">
        <w:r w:rsidRPr="00073882" w:rsidDel="006477AB">
          <w:rPr>
            <w:rFonts w:ascii="Franklin Gothic Book" w:hAnsi="Franklin Gothic Book"/>
          </w:rPr>
          <w:delText>k</w:delText>
        </w:r>
      </w:del>
      <w:r w:rsidRPr="00073882">
        <w:rPr>
          <w:rFonts w:ascii="Franklin Gothic Book" w:hAnsi="Franklin Gothic Book"/>
        </w:rPr>
        <w:t xml:space="preserve">walifikowanym podpisem elektronicznym, z których wynika prawo do podpisania oraz do podpisania innych dokumentów składanych wraz z ofertą, chyba że Zamawiający może je uzyskać </w:t>
      </w:r>
      <w:r w:rsidRPr="00073882">
        <w:rPr>
          <w:rFonts w:ascii="Franklin Gothic Book" w:hAnsi="Franklin Gothic Book"/>
        </w:rPr>
        <w:br/>
        <w:t xml:space="preserve">w szczególności za pomocą bezpłatnych i ogólnodostępnych baz danych, w szczególności </w:t>
      </w:r>
      <w:r w:rsidRPr="00073882">
        <w:rPr>
          <w:rFonts w:ascii="Franklin Gothic Book" w:hAnsi="Franklin Gothic Book"/>
        </w:rPr>
        <w:lastRenderedPageBreak/>
        <w:t xml:space="preserve">rejestrów publicznych w rozumieniu ustawy z dnia 17 lutego 2005 r. o informatyzacji działalności podmiotów realizujących </w:t>
      </w:r>
      <w:r w:rsidR="00596AB4">
        <w:rPr>
          <w:rFonts w:ascii="Franklin Gothic Book" w:hAnsi="Franklin Gothic Book"/>
        </w:rPr>
        <w:t>zadania publiczne (Dz. U. z 2019</w:t>
      </w:r>
      <w:r w:rsidRPr="00073882">
        <w:rPr>
          <w:rFonts w:ascii="Franklin Gothic Book" w:hAnsi="Franklin Gothic Book"/>
        </w:rPr>
        <w:t xml:space="preserve"> poz. </w:t>
      </w:r>
      <w:r w:rsidR="00596AB4">
        <w:rPr>
          <w:rFonts w:ascii="Franklin Gothic Book" w:hAnsi="Franklin Gothic Book"/>
        </w:rPr>
        <w:t>700 ze zm.</w:t>
      </w:r>
      <w:r w:rsidRPr="00073882">
        <w:rPr>
          <w:rFonts w:ascii="Franklin Gothic Book" w:hAnsi="Franklin Gothic Book"/>
        </w:rPr>
        <w:t>);</w:t>
      </w:r>
    </w:p>
    <w:p w14:paraId="78005B86" w14:textId="72D8A0C4" w:rsidR="00F148CB" w:rsidRPr="00073882" w:rsidRDefault="00F148CB" w:rsidP="00F148CB">
      <w:pPr>
        <w:pStyle w:val="Akapitzlist"/>
        <w:ind w:left="993"/>
        <w:jc w:val="both"/>
        <w:rPr>
          <w:rFonts w:ascii="Franklin Gothic Book" w:hAnsi="Franklin Gothic Book"/>
        </w:rPr>
      </w:pPr>
      <w:r w:rsidRPr="00073882">
        <w:rPr>
          <w:rFonts w:ascii="Franklin Gothic Book" w:hAnsi="Franklin Gothic Book"/>
        </w:rPr>
        <w:t xml:space="preserve">6) Pełnomocnictwo do reprezentowania wszystkich Wykonawców wspólnie ubiegających się o udzielenie zamówienia, ewentualnie umowa o współdziałaniu, z której będzie wynikać przedmiotowe pełnomocnictwo, podpisane </w:t>
      </w:r>
      <w:ins w:id="122" w:author="Szczepaniak Jarosław" w:date="2020-02-12T14:29:00Z">
        <w:r w:rsidR="006477AB">
          <w:rPr>
            <w:rFonts w:ascii="Franklin Gothic Book" w:hAnsi="Franklin Gothic Book"/>
          </w:rPr>
          <w:t>K</w:t>
        </w:r>
      </w:ins>
      <w:del w:id="123" w:author="Szczepaniak Jarosław" w:date="2020-02-12T14:29:00Z">
        <w:r w:rsidRPr="00073882" w:rsidDel="006477AB">
          <w:rPr>
            <w:rFonts w:ascii="Franklin Gothic Book" w:hAnsi="Franklin Gothic Book"/>
          </w:rPr>
          <w:delText>k</w:delText>
        </w:r>
      </w:del>
      <w:r w:rsidRPr="00073882">
        <w:rPr>
          <w:rFonts w:ascii="Franklin Gothic Book" w:hAnsi="Franklin Gothic Book"/>
        </w:rPr>
        <w:t xml:space="preserve">walifikowanym podpisem elektronicznym. Pełnomocnik może być ustanowiony do reprezentowania Wykonawców </w:t>
      </w:r>
      <w:r w:rsidRPr="00073882">
        <w:rPr>
          <w:rFonts w:ascii="Franklin Gothic Book" w:hAnsi="Franklin Gothic Book"/>
        </w:rPr>
        <w:br/>
        <w:t xml:space="preserve">w postępowaniu albo do reprezentowania w postępowaniu i zawarcia umowy, stosownie </w:t>
      </w:r>
      <w:r w:rsidRPr="00073882">
        <w:rPr>
          <w:rFonts w:ascii="Franklin Gothic Book" w:hAnsi="Franklin Gothic Book"/>
        </w:rPr>
        <w:br/>
        <w:t>do art. 23 ust. 2 Ustawy.</w:t>
      </w:r>
    </w:p>
    <w:p w14:paraId="40C42143"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Wykonawca, za pośrednictwem Platformy Zakupowej może przed upływem terminu </w:t>
      </w:r>
      <w:r w:rsidRPr="00073882">
        <w:rPr>
          <w:rFonts w:ascii="Franklin Gothic Book" w:hAnsi="Franklin Gothic Book"/>
        </w:rPr>
        <w:br/>
        <w:t>do składania ofert zmienić lub wycofać Ofertę.</w:t>
      </w:r>
    </w:p>
    <w:p w14:paraId="3F3CCB4D"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Wykonawca za pośrednictwem Platformy może samodzielnie usunąć wczytany przez siebie Ofertę (załącznik/załączniki). W tym celu w zakładce „Załączniki” Wykonawca korzysta </w:t>
      </w:r>
      <w:r w:rsidRPr="00073882">
        <w:rPr>
          <w:rFonts w:ascii="Franklin Gothic Book" w:hAnsi="Franklin Gothic Book"/>
        </w:rPr>
        <w:br/>
        <w:t>z polecenia „Usuń” po wybraniu odpowiedniego załącznika/ów.</w:t>
      </w:r>
    </w:p>
    <w:p w14:paraId="1A501926" w14:textId="77777777" w:rsidR="00F148CB" w:rsidRPr="00073882" w:rsidRDefault="00F148CB" w:rsidP="00E33BE4">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Wykonawca po upływie terminu do składania ofert nie może skutecznie dokonać zmiany </w:t>
      </w:r>
      <w:r w:rsidRPr="00073882">
        <w:rPr>
          <w:rFonts w:ascii="Franklin Gothic Book" w:hAnsi="Franklin Gothic Book"/>
        </w:rPr>
        <w:br/>
        <w:t>ani wycofać złożonej oferty (załączników).</w:t>
      </w:r>
    </w:p>
    <w:p w14:paraId="0DE187EC" w14:textId="6973E98D" w:rsidR="00F148CB" w:rsidRPr="00073882" w:rsidRDefault="00F148CB" w:rsidP="00C53A79">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Każdy Wykonawca może przedstawić tylko jedną Ofertę. Treść Oferty musi odpowiadać SIWZ. Zamawiający dokonuje wyboru Oferty najkorzystniejszej, </w:t>
      </w:r>
      <w:del w:id="124" w:author="Szczepaniak Jarosław" w:date="2020-02-12T14:30:00Z">
        <w:r w:rsidRPr="00073882" w:rsidDel="006477AB">
          <w:rPr>
            <w:rFonts w:ascii="Franklin Gothic Book" w:hAnsi="Franklin Gothic Book"/>
          </w:rPr>
          <w:delText>w oparciu o kryteria oceny ofert</w:delText>
        </w:r>
      </w:del>
      <w:r w:rsidRPr="00073882">
        <w:rPr>
          <w:rFonts w:ascii="Franklin Gothic Book" w:hAnsi="Franklin Gothic Book"/>
        </w:rPr>
        <w:t>, która spełnia wszystkie warunki zawarte w SIWZ</w:t>
      </w:r>
      <w:ins w:id="125" w:author="Szczepaniak Jarosław" w:date="2020-02-12T14:30:00Z">
        <w:r w:rsidR="006477AB">
          <w:rPr>
            <w:rFonts w:ascii="Franklin Gothic Book" w:hAnsi="Franklin Gothic Book"/>
          </w:rPr>
          <w:t>,</w:t>
        </w:r>
        <w:r w:rsidR="006477AB" w:rsidRPr="006477AB">
          <w:rPr>
            <w:rFonts w:ascii="Franklin Gothic Book" w:hAnsi="Franklin Gothic Book"/>
          </w:rPr>
          <w:t xml:space="preserve"> </w:t>
        </w:r>
        <w:r w:rsidR="006477AB" w:rsidRPr="00073882">
          <w:rPr>
            <w:rFonts w:ascii="Franklin Gothic Book" w:hAnsi="Franklin Gothic Book"/>
          </w:rPr>
          <w:t>w oparciu o kryteria oceny ofert</w:t>
        </w:r>
      </w:ins>
      <w:r w:rsidRPr="00073882">
        <w:rPr>
          <w:rFonts w:ascii="Franklin Gothic Book" w:hAnsi="Franklin Gothic Book"/>
        </w:rPr>
        <w:t>.</w:t>
      </w:r>
    </w:p>
    <w:p w14:paraId="2028164B" w14:textId="77777777" w:rsidR="00F148CB" w:rsidRPr="00073882" w:rsidRDefault="00F148CB" w:rsidP="00C53A79">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Zamawiający żąda wskazania przez Wykonawcę części zamówienia, których wykonanie zamierza powierzyć podwykonawcom wraz z podaniem nazw firm podwykonawców.</w:t>
      </w:r>
    </w:p>
    <w:p w14:paraId="3CEBFF82" w14:textId="77777777" w:rsidR="00F148CB" w:rsidRPr="00073882" w:rsidRDefault="00F148CB" w:rsidP="00C53A79">
      <w:pPr>
        <w:pStyle w:val="Akapitzlist"/>
        <w:numPr>
          <w:ilvl w:val="1"/>
          <w:numId w:val="3"/>
        </w:numPr>
        <w:tabs>
          <w:tab w:val="left" w:pos="993"/>
        </w:tabs>
        <w:jc w:val="both"/>
        <w:rPr>
          <w:rFonts w:ascii="Franklin Gothic Book" w:hAnsi="Franklin Gothic Book"/>
        </w:rPr>
      </w:pPr>
      <w:r w:rsidRPr="00073882">
        <w:rPr>
          <w:rFonts w:ascii="Franklin Gothic Book" w:hAnsi="Franklin Gothic Book"/>
        </w:rPr>
        <w:t xml:space="preserve">Informacje zawarte w Ofercie, które stanowią tajemnicę przedsiębiorstwa, w rozumieniu przepisów ustawy o zwalczaniu nieuczciwej konkurencji, co do których Wykonawca zastrzega, że nie mogą być udostępniane innym uczestnikom postępowania, powinny zostać załączone na Platformie Zakupowej w osobnym pliku wraz z jednoczesnym zaznaczeniem polecenia „Załącznik stanowiący tajemnicę przedsiębiorstwa”. Wczytanie załącznika następuje poprzez polecenie „Zapisz”. Wykonawca nie później niż w terminie składania ofert, musi wykazać, że zastrzeżone informacje stanowią tajemnicę przedsiębiorstwa, </w:t>
      </w:r>
      <w:r w:rsidRPr="00073882">
        <w:rPr>
          <w:rFonts w:ascii="Franklin Gothic Book" w:hAnsi="Franklin Gothic Book"/>
        </w:rPr>
        <w:br/>
        <w:t xml:space="preserve">w szczególności określając, w jaki sposób zostały spełnione przesłanki, o których mowa </w:t>
      </w:r>
      <w:r w:rsidRPr="00073882">
        <w:rPr>
          <w:rFonts w:ascii="Franklin Gothic Book" w:hAnsi="Franklin Gothic Book"/>
        </w:rPr>
        <w:br/>
        <w:t>w art. 11 ust. 4 ustawy z dnia 16 kwietnia 1993 r. o zwalczaniu nieuczciwej konkurencji, zgodnie z którym tajemnicę przedsiębiorstwa stanowi określona informacja, jeżeli spełnia łącznie trzy warunki:</w:t>
      </w:r>
    </w:p>
    <w:p w14:paraId="44B5E3E9" w14:textId="77777777" w:rsidR="00F148CB" w:rsidRPr="00073882" w:rsidRDefault="00F148CB" w:rsidP="00F148CB">
      <w:pPr>
        <w:pStyle w:val="Akapitzlist"/>
        <w:tabs>
          <w:tab w:val="left" w:pos="709"/>
        </w:tabs>
        <w:ind w:left="567"/>
        <w:jc w:val="both"/>
        <w:rPr>
          <w:rFonts w:ascii="Franklin Gothic Book" w:hAnsi="Franklin Gothic Book"/>
        </w:rPr>
      </w:pPr>
      <w:r w:rsidRPr="00073882">
        <w:rPr>
          <w:rFonts w:ascii="Franklin Gothic Book" w:hAnsi="Franklin Gothic Book"/>
        </w:rPr>
        <w:t xml:space="preserve">1) ma charakter techniczny, technologiczny, organizacyjny przedsiębiorstwa </w:t>
      </w:r>
      <w:r w:rsidRPr="00073882">
        <w:rPr>
          <w:rFonts w:ascii="Franklin Gothic Book" w:hAnsi="Franklin Gothic Book"/>
        </w:rPr>
        <w:br/>
        <w:t>lub jest to inna informacja mająca wartość gospodarczą;</w:t>
      </w:r>
    </w:p>
    <w:p w14:paraId="10F538A4" w14:textId="77777777"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2) nie została ujawniona do wiadomości publicznej;</w:t>
      </w:r>
    </w:p>
    <w:p w14:paraId="2A8A9AA2" w14:textId="77777777" w:rsidR="00F148CB" w:rsidRPr="00073882" w:rsidRDefault="00F148CB" w:rsidP="00F148CB">
      <w:pPr>
        <w:pStyle w:val="Akapitzlist"/>
        <w:ind w:left="525"/>
        <w:jc w:val="both"/>
        <w:rPr>
          <w:rFonts w:ascii="Franklin Gothic Book" w:hAnsi="Franklin Gothic Book"/>
        </w:rPr>
      </w:pPr>
      <w:r w:rsidRPr="00073882">
        <w:rPr>
          <w:rFonts w:ascii="Franklin Gothic Book" w:hAnsi="Franklin Gothic Book"/>
        </w:rPr>
        <w:t>3) podjęto w stosunku do niej niezbędne działania w celu zachowania poufności.</w:t>
      </w:r>
    </w:p>
    <w:p w14:paraId="225B1564" w14:textId="77777777" w:rsidR="00F148CB" w:rsidRDefault="00F148CB" w:rsidP="00DD7C80">
      <w:pPr>
        <w:pStyle w:val="Akapitzlist"/>
        <w:numPr>
          <w:ilvl w:val="1"/>
          <w:numId w:val="3"/>
        </w:numPr>
        <w:tabs>
          <w:tab w:val="left" w:pos="1134"/>
        </w:tabs>
        <w:jc w:val="both"/>
        <w:rPr>
          <w:rFonts w:ascii="Franklin Gothic Book" w:hAnsi="Franklin Gothic Book"/>
        </w:rPr>
      </w:pPr>
      <w:r w:rsidRPr="008F7D45">
        <w:rPr>
          <w:rFonts w:ascii="Franklin Gothic Book" w:hAnsi="Franklin Gothic Book"/>
        </w:rPr>
        <w:t>Brak stosownego zastrzeżenia będzie traktowany jako jednoznaczny ze zgodą na włączenie całości przekazanych dokumentów i danych do dokumentacji postępowania oraz ich ujawnienie na zasadach określonych w Ustawie.</w:t>
      </w:r>
    </w:p>
    <w:p w14:paraId="1B505D52" w14:textId="77777777" w:rsidR="00F148CB" w:rsidRDefault="00F148CB" w:rsidP="006804F4">
      <w:pPr>
        <w:pStyle w:val="Akapitzlist"/>
        <w:numPr>
          <w:ilvl w:val="1"/>
          <w:numId w:val="3"/>
        </w:numPr>
        <w:tabs>
          <w:tab w:val="left" w:pos="1134"/>
        </w:tabs>
        <w:jc w:val="both"/>
        <w:rPr>
          <w:rFonts w:ascii="Franklin Gothic Book" w:hAnsi="Franklin Gothic Book"/>
        </w:rPr>
      </w:pPr>
      <w:r w:rsidRPr="008F7D45">
        <w:rPr>
          <w:rFonts w:ascii="Franklin Gothic Book" w:hAnsi="Franklin Gothic Book"/>
        </w:rPr>
        <w:t xml:space="preserve">Wykonawca nie może zastrzec informacji, o których mowa w art. 86 ust. 4 Ustawy, </w:t>
      </w:r>
      <w:r w:rsidRPr="008F7D45">
        <w:rPr>
          <w:rFonts w:ascii="Franklin Gothic Book" w:hAnsi="Franklin Gothic Book"/>
        </w:rPr>
        <w:br/>
        <w:t>w szczególności nazwy Wykonawcy, adresu, ceny, terminu wykonania zamówienia, okresu gwarancji i warunków płatności zawartych w ofercie.</w:t>
      </w:r>
    </w:p>
    <w:p w14:paraId="7518CAE8" w14:textId="77777777" w:rsidR="00F148CB" w:rsidRPr="008F7D45" w:rsidRDefault="00F148CB" w:rsidP="006804F4">
      <w:pPr>
        <w:pStyle w:val="Akapitzlist"/>
        <w:numPr>
          <w:ilvl w:val="1"/>
          <w:numId w:val="3"/>
        </w:numPr>
        <w:tabs>
          <w:tab w:val="left" w:pos="1134"/>
        </w:tabs>
        <w:jc w:val="both"/>
        <w:rPr>
          <w:rFonts w:ascii="Franklin Gothic Book" w:hAnsi="Franklin Gothic Book"/>
        </w:rPr>
      </w:pPr>
      <w:r w:rsidRPr="008F7D45">
        <w:rPr>
          <w:rFonts w:ascii="Franklin Gothic Book" w:hAnsi="Franklin Gothic Book"/>
        </w:rPr>
        <w:t>Zaleca się złożenie Oferty zawierającej spis treści z wyszczególnieniem stron wchodzących w jej skład.</w:t>
      </w:r>
    </w:p>
    <w:p w14:paraId="532D285B"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XIX. MIEJSCE ORAZ TERMIN SKŁADANIA I OTWARCIA OFERT</w:t>
      </w:r>
    </w:p>
    <w:p w14:paraId="0672117D" w14:textId="77777777" w:rsidR="00F148CB" w:rsidRPr="00FE6967" w:rsidRDefault="00F148CB" w:rsidP="000B5321">
      <w:pPr>
        <w:pStyle w:val="Akapitzlist"/>
        <w:numPr>
          <w:ilvl w:val="1"/>
          <w:numId w:val="3"/>
        </w:numPr>
        <w:tabs>
          <w:tab w:val="left" w:pos="993"/>
        </w:tabs>
        <w:jc w:val="both"/>
        <w:rPr>
          <w:rFonts w:ascii="Franklin Gothic Book" w:hAnsi="Franklin Gothic Book"/>
          <w:b/>
        </w:rPr>
      </w:pPr>
      <w:r w:rsidRPr="006906E1">
        <w:rPr>
          <w:rFonts w:ascii="Franklin Gothic Book" w:hAnsi="Franklin Gothic Book"/>
        </w:rPr>
        <w:t xml:space="preserve">Termin składania ofert upływa </w:t>
      </w:r>
      <w:r w:rsidRPr="003811DA">
        <w:rPr>
          <w:rFonts w:ascii="Franklin Gothic Book" w:hAnsi="Franklin Gothic Book"/>
          <w:highlight w:val="yellow"/>
        </w:rPr>
        <w:t xml:space="preserve">dnia </w:t>
      </w:r>
      <w:r w:rsidR="003811DA" w:rsidRPr="003811DA">
        <w:rPr>
          <w:rFonts w:ascii="Franklin Gothic Book" w:hAnsi="Franklin Gothic Book"/>
          <w:b/>
          <w:highlight w:val="yellow"/>
        </w:rPr>
        <w:t>…………2020</w:t>
      </w:r>
      <w:r w:rsidR="007F7488" w:rsidRPr="003811DA">
        <w:rPr>
          <w:rFonts w:ascii="Franklin Gothic Book" w:hAnsi="Franklin Gothic Book"/>
          <w:b/>
          <w:highlight w:val="yellow"/>
        </w:rPr>
        <w:t xml:space="preserve"> r</w:t>
      </w:r>
      <w:r w:rsidRPr="003811DA">
        <w:rPr>
          <w:rFonts w:ascii="Franklin Gothic Book" w:hAnsi="Franklin Gothic Book"/>
          <w:b/>
          <w:highlight w:val="yellow"/>
        </w:rPr>
        <w:t>.,</w:t>
      </w:r>
      <w:r w:rsidRPr="003811DA">
        <w:rPr>
          <w:rFonts w:ascii="Franklin Gothic Book" w:hAnsi="Franklin Gothic Book"/>
          <w:highlight w:val="yellow"/>
        </w:rPr>
        <w:t xml:space="preserve"> o godz. </w:t>
      </w:r>
      <w:r w:rsidR="007F7488" w:rsidRPr="003811DA">
        <w:rPr>
          <w:rFonts w:ascii="Franklin Gothic Book" w:hAnsi="Franklin Gothic Book"/>
          <w:b/>
          <w:highlight w:val="yellow"/>
        </w:rPr>
        <w:t>10:00</w:t>
      </w:r>
      <w:r w:rsidRPr="00FE6967">
        <w:rPr>
          <w:rFonts w:ascii="Franklin Gothic Book" w:hAnsi="Franklin Gothic Book"/>
          <w:b/>
        </w:rPr>
        <w:t>.</w:t>
      </w:r>
    </w:p>
    <w:p w14:paraId="6115A780" w14:textId="77777777" w:rsidR="00F148CB" w:rsidRPr="00FE6967" w:rsidRDefault="00F148CB" w:rsidP="000B5321">
      <w:pPr>
        <w:pStyle w:val="Akapitzlist"/>
        <w:numPr>
          <w:ilvl w:val="1"/>
          <w:numId w:val="3"/>
        </w:numPr>
        <w:tabs>
          <w:tab w:val="left" w:pos="993"/>
        </w:tabs>
        <w:jc w:val="both"/>
        <w:rPr>
          <w:rFonts w:ascii="Franklin Gothic Book" w:hAnsi="Franklin Gothic Book"/>
          <w:b/>
        </w:rPr>
      </w:pPr>
      <w:r w:rsidRPr="00FE6967">
        <w:rPr>
          <w:rFonts w:ascii="Franklin Gothic Book" w:hAnsi="Franklin Gothic Book"/>
        </w:rPr>
        <w:lastRenderedPageBreak/>
        <w:t>Ofertę wraz z wymaganymi dokumentami należy złożyć za pośrednictwem Platformy Zakupowej Zamawiającego pod adresem:</w:t>
      </w:r>
      <w:r w:rsidRPr="00FE6967">
        <w:rPr>
          <w:rStyle w:val="Hipercze"/>
          <w:rFonts w:ascii="Franklin Gothic Book" w:hAnsi="Franklin Gothic Book" w:cs="Arial"/>
        </w:rPr>
        <w:t xml:space="preserve"> </w:t>
      </w:r>
      <w:r w:rsidR="00EC2ACE" w:rsidRPr="00FE6967">
        <w:rPr>
          <w:rStyle w:val="Hipercze"/>
          <w:rFonts w:ascii="Franklin Gothic Book" w:hAnsi="Franklin Gothic Book" w:cs="Arial"/>
        </w:rPr>
        <w:t>https://aukcje.enea-polaniec.pl/</w:t>
      </w:r>
    </w:p>
    <w:p w14:paraId="16C7B118" w14:textId="77777777" w:rsidR="00F148CB" w:rsidRPr="00FE6967" w:rsidRDefault="00F148CB" w:rsidP="000B5321">
      <w:pPr>
        <w:pStyle w:val="Akapitzlist"/>
        <w:numPr>
          <w:ilvl w:val="1"/>
          <w:numId w:val="3"/>
        </w:numPr>
        <w:tabs>
          <w:tab w:val="left" w:pos="993"/>
        </w:tabs>
        <w:jc w:val="both"/>
        <w:rPr>
          <w:rFonts w:ascii="Franklin Gothic Book" w:hAnsi="Franklin Gothic Book"/>
          <w:b/>
        </w:rPr>
      </w:pPr>
      <w:r w:rsidRPr="00FE6967">
        <w:rPr>
          <w:rFonts w:ascii="Franklin Gothic Book" w:hAnsi="Franklin Gothic Book"/>
        </w:rPr>
        <w:t>Wykonawca składa Ofertę w następujący sposób:</w:t>
      </w:r>
    </w:p>
    <w:p w14:paraId="05E1A629" w14:textId="77777777" w:rsidR="00F148CB" w:rsidRPr="00FE6967" w:rsidRDefault="00F148CB" w:rsidP="00F148CB">
      <w:pPr>
        <w:pStyle w:val="Akapitzlist"/>
        <w:ind w:left="525"/>
        <w:jc w:val="both"/>
        <w:rPr>
          <w:rFonts w:ascii="Franklin Gothic Book" w:hAnsi="Franklin Gothic Book"/>
        </w:rPr>
      </w:pPr>
      <w:r w:rsidRPr="00FE6967">
        <w:rPr>
          <w:rFonts w:ascii="Franklin Gothic Book" w:hAnsi="Franklin Gothic Book"/>
        </w:rPr>
        <w:t>1) Wykonawca w zakładce „Załączniki” dodaje załączniki określone w Rozdziale 6 ust. 12 SIWZ, podpisane kwalifikowanym podpisem elektronicznym poprzez polecenie „Dodaj załącznik”, wybranie docelowego pliku, który ma zostać wczytany oraz opisanie nazwy identyfikującej załącznik. Wczytanie załącznika następuje poprzez polecenie „Zapisz”.</w:t>
      </w:r>
    </w:p>
    <w:p w14:paraId="3CB02E77" w14:textId="77777777" w:rsidR="00F148CB" w:rsidRPr="00FE6967" w:rsidRDefault="00F148CB" w:rsidP="00F148CB">
      <w:pPr>
        <w:pStyle w:val="Akapitzlist"/>
        <w:ind w:left="525"/>
        <w:jc w:val="both"/>
        <w:rPr>
          <w:rFonts w:ascii="Franklin Gothic Book" w:hAnsi="Franklin Gothic Book"/>
        </w:rPr>
      </w:pPr>
      <w:r w:rsidRPr="00FE6967">
        <w:rPr>
          <w:rFonts w:ascii="Franklin Gothic Book" w:hAnsi="Franklin Gothic Book"/>
        </w:rPr>
        <w:t>2) Potwierdzeniem prawidłowo złożonej oferty (dodania załącznika) jest automatyczne wygenerowanie komunikatu systemowego o treści „Plik został wyczytany”, po każdej prawidłowo wykonanej operacji (wczytania załącznika).</w:t>
      </w:r>
    </w:p>
    <w:p w14:paraId="4DF34E37" w14:textId="77777777" w:rsidR="00F148CB" w:rsidRPr="00FE6967" w:rsidRDefault="00F148CB" w:rsidP="00F148CB">
      <w:pPr>
        <w:pStyle w:val="Akapitzlist"/>
        <w:ind w:left="525"/>
        <w:jc w:val="both"/>
        <w:rPr>
          <w:rFonts w:ascii="Franklin Gothic Book" w:hAnsi="Franklin Gothic Book"/>
        </w:rPr>
      </w:pPr>
      <w:r w:rsidRPr="00FE6967">
        <w:rPr>
          <w:rFonts w:ascii="Franklin Gothic Book" w:hAnsi="Franklin Gothic Book"/>
        </w:rPr>
        <w:t xml:space="preserve">3) O terminie złożenia oferty decyduje czas pełnego przeprocesowania transakcji </w:t>
      </w:r>
      <w:r w:rsidRPr="00FE6967">
        <w:rPr>
          <w:rFonts w:ascii="Franklin Gothic Book" w:hAnsi="Franklin Gothic Book"/>
        </w:rPr>
        <w:br/>
        <w:t>na Platformie Zakupowej Zamawiającego.</w:t>
      </w:r>
    </w:p>
    <w:p w14:paraId="0A0C7CA9" w14:textId="77777777" w:rsidR="00F148CB" w:rsidRPr="00FE6967" w:rsidRDefault="00F148CB" w:rsidP="000B5321">
      <w:pPr>
        <w:pStyle w:val="Akapitzlist"/>
        <w:numPr>
          <w:ilvl w:val="1"/>
          <w:numId w:val="3"/>
        </w:numPr>
        <w:tabs>
          <w:tab w:val="left" w:pos="993"/>
        </w:tabs>
        <w:jc w:val="both"/>
        <w:rPr>
          <w:rFonts w:ascii="Franklin Gothic Book" w:hAnsi="Franklin Gothic Book"/>
        </w:rPr>
      </w:pPr>
      <w:r w:rsidRPr="00FE6967">
        <w:rPr>
          <w:rFonts w:ascii="Franklin Gothic Book" w:hAnsi="Franklin Gothic Book"/>
        </w:rPr>
        <w:t>Po upływie ww. terminu złożenie oferty na Platformie nie będzie możliwe.</w:t>
      </w:r>
    </w:p>
    <w:p w14:paraId="1C17095B" w14:textId="77777777" w:rsidR="00F148CB" w:rsidRPr="00FE6967" w:rsidRDefault="00F148CB" w:rsidP="000B5321">
      <w:pPr>
        <w:pStyle w:val="Akapitzlist"/>
        <w:numPr>
          <w:ilvl w:val="1"/>
          <w:numId w:val="3"/>
        </w:numPr>
        <w:tabs>
          <w:tab w:val="left" w:pos="993"/>
        </w:tabs>
        <w:jc w:val="both"/>
        <w:rPr>
          <w:rFonts w:ascii="Franklin Gothic Book" w:hAnsi="Franklin Gothic Book"/>
        </w:rPr>
      </w:pPr>
      <w:r w:rsidRPr="00FE6967">
        <w:rPr>
          <w:rFonts w:ascii="Franklin Gothic Book" w:hAnsi="Franklin Gothic Book"/>
        </w:rPr>
        <w:t xml:space="preserve">Otwarcie ofert nastąpi w dniu </w:t>
      </w:r>
      <w:r w:rsidR="003811DA" w:rsidRPr="003811DA">
        <w:rPr>
          <w:rFonts w:ascii="Franklin Gothic Book" w:hAnsi="Franklin Gothic Book"/>
          <w:b/>
          <w:highlight w:val="yellow"/>
        </w:rPr>
        <w:t>…….2020</w:t>
      </w:r>
      <w:r w:rsidR="007F7488" w:rsidRPr="003811DA">
        <w:rPr>
          <w:rFonts w:ascii="Franklin Gothic Book" w:hAnsi="Franklin Gothic Book"/>
          <w:b/>
          <w:highlight w:val="yellow"/>
        </w:rPr>
        <w:t xml:space="preserve"> r</w:t>
      </w:r>
      <w:r w:rsidRPr="003811DA">
        <w:rPr>
          <w:rFonts w:ascii="Franklin Gothic Book" w:hAnsi="Franklin Gothic Book"/>
          <w:b/>
          <w:highlight w:val="yellow"/>
        </w:rPr>
        <w:t>.,</w:t>
      </w:r>
      <w:r w:rsidRPr="003811DA">
        <w:rPr>
          <w:rFonts w:ascii="Franklin Gothic Book" w:hAnsi="Franklin Gothic Book"/>
          <w:highlight w:val="yellow"/>
        </w:rPr>
        <w:t xml:space="preserve"> o godz. </w:t>
      </w:r>
      <w:r w:rsidR="007212E4" w:rsidRPr="003811DA">
        <w:rPr>
          <w:rFonts w:ascii="Franklin Gothic Book" w:hAnsi="Franklin Gothic Book"/>
          <w:b/>
          <w:highlight w:val="yellow"/>
        </w:rPr>
        <w:t>10:30</w:t>
      </w:r>
      <w:r w:rsidR="007212E4" w:rsidRPr="00FE6967">
        <w:rPr>
          <w:rFonts w:ascii="Franklin Gothic Book" w:hAnsi="Franklin Gothic Book"/>
        </w:rPr>
        <w:t xml:space="preserve"> </w:t>
      </w:r>
      <w:r w:rsidRPr="00FE6967">
        <w:rPr>
          <w:rFonts w:ascii="Franklin Gothic Book" w:hAnsi="Franklin Gothic Book"/>
        </w:rPr>
        <w:t>za pośrednictwem Platformy Zakupowej Zamawiającego.</w:t>
      </w:r>
    </w:p>
    <w:p w14:paraId="3ACEB71C" w14:textId="77777777" w:rsidR="00F148CB" w:rsidRPr="00FE6967" w:rsidRDefault="00F148CB" w:rsidP="000B5321">
      <w:pPr>
        <w:pStyle w:val="Akapitzlist"/>
        <w:numPr>
          <w:ilvl w:val="1"/>
          <w:numId w:val="3"/>
        </w:numPr>
        <w:tabs>
          <w:tab w:val="left" w:pos="993"/>
        </w:tabs>
        <w:rPr>
          <w:rFonts w:ascii="Franklin Gothic Book" w:hAnsi="Franklin Gothic Book"/>
        </w:rPr>
      </w:pPr>
      <w:r w:rsidRPr="00FE6967">
        <w:rPr>
          <w:rFonts w:ascii="Franklin Gothic Book" w:hAnsi="Franklin Gothic Book"/>
        </w:rPr>
        <w:t>Otwarcie ofert jest jawne, Wykonawcy mogą uczestniczyć w sesji otwarcia ofert.</w:t>
      </w:r>
    </w:p>
    <w:p w14:paraId="275378DA" w14:textId="77777777" w:rsidR="00F148CB" w:rsidRPr="00FE6967" w:rsidRDefault="00F148CB" w:rsidP="000B5321">
      <w:pPr>
        <w:pStyle w:val="Akapitzlist"/>
        <w:numPr>
          <w:ilvl w:val="1"/>
          <w:numId w:val="3"/>
        </w:numPr>
        <w:tabs>
          <w:tab w:val="left" w:pos="993"/>
        </w:tabs>
        <w:jc w:val="both"/>
        <w:rPr>
          <w:rFonts w:ascii="Franklin Gothic Book" w:hAnsi="Franklin Gothic Book"/>
        </w:rPr>
      </w:pPr>
      <w:r w:rsidRPr="00FE6967">
        <w:rPr>
          <w:rFonts w:ascii="Franklin Gothic Book" w:hAnsi="Franklin Gothic Book"/>
        </w:rPr>
        <w:t xml:space="preserve">Otwarcie ofert na Platformie Zakupowej dokonywane jest poprzez odszyfrowanie </w:t>
      </w:r>
      <w:r w:rsidRPr="00FE6967">
        <w:rPr>
          <w:rFonts w:ascii="Franklin Gothic Book" w:hAnsi="Franklin Gothic Book"/>
        </w:rPr>
        <w:br/>
        <w:t>i otwarcie ofert, które jest jednoznaczne z ich upublicznieniem na Platformie Zakupowej Zamawiającego.</w:t>
      </w:r>
    </w:p>
    <w:p w14:paraId="48500834" w14:textId="77777777" w:rsidR="00F148CB" w:rsidRPr="008F7D45" w:rsidRDefault="00F148CB" w:rsidP="00864235">
      <w:pPr>
        <w:pStyle w:val="Akapitzlist"/>
        <w:numPr>
          <w:ilvl w:val="1"/>
          <w:numId w:val="3"/>
        </w:numPr>
        <w:tabs>
          <w:tab w:val="left" w:pos="993"/>
        </w:tabs>
        <w:jc w:val="both"/>
        <w:rPr>
          <w:rFonts w:ascii="Franklin Gothic Book" w:hAnsi="Franklin Gothic Book"/>
        </w:rPr>
      </w:pPr>
      <w:r w:rsidRPr="00FE6967">
        <w:rPr>
          <w:rFonts w:ascii="Franklin Gothic Book" w:hAnsi="Franklin Gothic Book"/>
        </w:rPr>
        <w:t>Informację z otwarcia ofert Zamawiający udostępni na Platformie</w:t>
      </w:r>
      <w:r w:rsidRPr="008F7D45">
        <w:rPr>
          <w:rFonts w:ascii="Franklin Gothic Book" w:hAnsi="Franklin Gothic Book"/>
        </w:rPr>
        <w:t xml:space="preserve"> Zakupowej w zakładce „Informacja z otwarcia ofert”. Informacja upubliczniona przez Zamawiającego po otwarciu   Ofert będzie zawierać:</w:t>
      </w:r>
    </w:p>
    <w:p w14:paraId="415797E5"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1) kwotę, jaką zamierza przeznaczyć na sfinansowanie zamówienia;</w:t>
      </w:r>
    </w:p>
    <w:p w14:paraId="586B0056" w14:textId="77777777" w:rsidR="00F148CB" w:rsidRPr="008F7D45" w:rsidRDefault="00F148CB" w:rsidP="00F148CB">
      <w:pPr>
        <w:pStyle w:val="Akapitzlist"/>
        <w:ind w:left="525"/>
        <w:jc w:val="both"/>
        <w:rPr>
          <w:rFonts w:ascii="Franklin Gothic Book" w:hAnsi="Franklin Gothic Book"/>
        </w:rPr>
      </w:pPr>
      <w:r w:rsidRPr="008F7D45">
        <w:rPr>
          <w:rFonts w:ascii="Franklin Gothic Book" w:hAnsi="Franklin Gothic Book"/>
        </w:rPr>
        <w:t>2) firmy oraz adresy Wykonawców, którzy złożyli oferty w terminie;</w:t>
      </w:r>
    </w:p>
    <w:p w14:paraId="1BF8BC69" w14:textId="77777777" w:rsidR="00F148CB" w:rsidRDefault="00F148CB" w:rsidP="00F148CB">
      <w:pPr>
        <w:pStyle w:val="Akapitzlist"/>
        <w:ind w:left="525"/>
        <w:jc w:val="both"/>
        <w:rPr>
          <w:rFonts w:ascii="Franklin Gothic Book" w:hAnsi="Franklin Gothic Book"/>
        </w:rPr>
      </w:pPr>
      <w:r w:rsidRPr="008F7D45">
        <w:rPr>
          <w:rFonts w:ascii="Franklin Gothic Book" w:hAnsi="Franklin Gothic Book"/>
        </w:rPr>
        <w:t xml:space="preserve">3) ceny, termin wykonania zamówienia, okres gwarancji i warunki płatności zawarte </w:t>
      </w:r>
      <w:r w:rsidRPr="008F7D45">
        <w:rPr>
          <w:rFonts w:ascii="Franklin Gothic Book" w:hAnsi="Franklin Gothic Book"/>
        </w:rPr>
        <w:br/>
        <w:t>w ofertach, jeżeli były wymagane.</w:t>
      </w:r>
    </w:p>
    <w:p w14:paraId="3060C177" w14:textId="77777777" w:rsidR="00F148CB" w:rsidRDefault="00F148CB" w:rsidP="00A3623E">
      <w:pPr>
        <w:pStyle w:val="Akapitzlist"/>
        <w:numPr>
          <w:ilvl w:val="1"/>
          <w:numId w:val="3"/>
        </w:numPr>
        <w:tabs>
          <w:tab w:val="left" w:pos="993"/>
        </w:tabs>
        <w:jc w:val="both"/>
        <w:rPr>
          <w:rFonts w:ascii="Franklin Gothic Book" w:hAnsi="Franklin Gothic Book"/>
        </w:rPr>
      </w:pPr>
      <w:r w:rsidRPr="008F7D45">
        <w:rPr>
          <w:rFonts w:ascii="Franklin Gothic Book" w:hAnsi="Franklin Gothic Book"/>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oznaczony okres, nie dłuższy jednak niż 60 dni.</w:t>
      </w:r>
    </w:p>
    <w:p w14:paraId="0AEACA5A" w14:textId="77777777" w:rsidR="00F148CB" w:rsidRPr="008F7D45" w:rsidRDefault="00A3623E" w:rsidP="00A3623E">
      <w:pPr>
        <w:pStyle w:val="Akapitzlist"/>
        <w:numPr>
          <w:ilvl w:val="1"/>
          <w:numId w:val="3"/>
        </w:numPr>
        <w:tabs>
          <w:tab w:val="left" w:pos="993"/>
        </w:tabs>
        <w:jc w:val="both"/>
        <w:rPr>
          <w:rFonts w:ascii="Franklin Gothic Book" w:hAnsi="Franklin Gothic Book"/>
        </w:rPr>
      </w:pPr>
      <w:r>
        <w:rPr>
          <w:rFonts w:ascii="Franklin Gothic Book" w:hAnsi="Franklin Gothic Book"/>
        </w:rPr>
        <w:t xml:space="preserve"> </w:t>
      </w:r>
      <w:r w:rsidR="00F148CB" w:rsidRPr="008F7D45">
        <w:rPr>
          <w:rFonts w:ascii="Franklin Gothic Book" w:hAnsi="Franklin Gothic Book"/>
        </w:rPr>
        <w:t>W przypadku wniesienia odwołania po upływie terminu składania ofert bieg terminu związania ofertą ulegnie zawieszeniu do czasu ogłoszenia orzeczenia przez Krajową Izbę Odwoławczą.</w:t>
      </w:r>
    </w:p>
    <w:p w14:paraId="6C61832F"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 OPIS SPOSOBU OBLICZENIA CENY</w:t>
      </w:r>
    </w:p>
    <w:p w14:paraId="73F28D85"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Cenę oferty stanowi wartość wyrażona w PLN, którą Zamawiający jest zobowiązany zapłacić Wykonawcy za realizację przedmiotu zamówienia zgodnie z zakresem rzeczowym określonym w Części II SIWZ.</w:t>
      </w:r>
    </w:p>
    <w:p w14:paraId="3B2C1370"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 xml:space="preserve">Cenę oferty należy podać w </w:t>
      </w:r>
      <w:r w:rsidRPr="0052358E">
        <w:rPr>
          <w:rFonts w:ascii="Franklin Gothic Book" w:hAnsi="Franklin Gothic Book" w:cs="Arial"/>
          <w:b/>
        </w:rPr>
        <w:t>Załączniku nr 1 do Części I SIWZ</w:t>
      </w:r>
      <w:r w:rsidRPr="0052358E">
        <w:rPr>
          <w:rFonts w:ascii="Franklin Gothic Book" w:hAnsi="Franklin Gothic Book" w:cs="Arial"/>
        </w:rPr>
        <w:t xml:space="preserve"> z dokładnością do </w:t>
      </w:r>
      <w:r w:rsidR="00FB3921" w:rsidRPr="0052358E">
        <w:rPr>
          <w:rFonts w:ascii="Franklin Gothic Book" w:hAnsi="Franklin Gothic Book" w:cs="Arial"/>
        </w:rPr>
        <w:t xml:space="preserve">dwóch </w:t>
      </w:r>
      <w:r w:rsidRPr="0052358E">
        <w:rPr>
          <w:rFonts w:ascii="Franklin Gothic Book" w:hAnsi="Franklin Gothic Book" w:cs="Arial"/>
        </w:rPr>
        <w:t>(</w:t>
      </w:r>
      <w:r w:rsidR="00FB3921" w:rsidRPr="0052358E">
        <w:rPr>
          <w:rFonts w:ascii="Franklin Gothic Book" w:hAnsi="Franklin Gothic Book" w:cs="Arial"/>
        </w:rPr>
        <w:t>2</w:t>
      </w:r>
      <w:r w:rsidRPr="0052358E">
        <w:rPr>
          <w:rFonts w:ascii="Franklin Gothic Book" w:hAnsi="Franklin Gothic Book" w:cs="Arial"/>
        </w:rPr>
        <w:t>) miejsc po przecinku, zgodnie z przyjętymi zasadami rachunkowości.</w:t>
      </w:r>
    </w:p>
    <w:p w14:paraId="24F28DB9" w14:textId="5D3765CF"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 xml:space="preserve">W formularzu oferty należy podać cenę oferty za zakres </w:t>
      </w:r>
      <w:r w:rsidR="00253481" w:rsidRPr="0052358E">
        <w:rPr>
          <w:rFonts w:ascii="Franklin Gothic Book" w:hAnsi="Franklin Gothic Book" w:cs="Arial"/>
        </w:rPr>
        <w:t>rozlicz</w:t>
      </w:r>
      <w:ins w:id="126" w:author="Szczepaniak Jarosław" w:date="2020-02-12T14:30:00Z">
        <w:r w:rsidR="006477AB">
          <w:rPr>
            <w:rFonts w:ascii="Franklin Gothic Book" w:hAnsi="Franklin Gothic Book" w:cs="Arial"/>
          </w:rPr>
          <w:t>a</w:t>
        </w:r>
      </w:ins>
      <w:r w:rsidR="00253481" w:rsidRPr="0052358E">
        <w:rPr>
          <w:rFonts w:ascii="Franklin Gothic Book" w:hAnsi="Franklin Gothic Book" w:cs="Arial"/>
        </w:rPr>
        <w:t>ny ryczałtowo</w:t>
      </w:r>
      <w:r w:rsidRPr="0052358E">
        <w:rPr>
          <w:rFonts w:ascii="Franklin Gothic Book" w:hAnsi="Franklin Gothic Book" w:cs="Arial"/>
        </w:rPr>
        <w:t xml:space="preserve"> a także cenę za prace </w:t>
      </w:r>
      <w:r w:rsidR="006C1076" w:rsidRPr="0052358E">
        <w:rPr>
          <w:rFonts w:ascii="Franklin Gothic Book" w:hAnsi="Franklin Gothic Book" w:cs="Arial"/>
        </w:rPr>
        <w:t>rozliczane powykonawczo</w:t>
      </w:r>
      <w:r w:rsidRPr="0052358E">
        <w:rPr>
          <w:rFonts w:ascii="Franklin Gothic Book" w:hAnsi="Franklin Gothic Book" w:cs="Arial"/>
        </w:rPr>
        <w:t xml:space="preserve">: </w:t>
      </w:r>
    </w:p>
    <w:p w14:paraId="0833CA7A"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b/>
          <w:lang w:eastAsia="ja-JP"/>
        </w:rPr>
      </w:pPr>
      <w:r w:rsidRPr="0052358E">
        <w:rPr>
          <w:rFonts w:ascii="Franklin Gothic Book" w:hAnsi="Franklin Gothic Book" w:cs="Arial"/>
        </w:rPr>
        <w:t xml:space="preserve">bez podatku VAT (netto), </w:t>
      </w:r>
    </w:p>
    <w:p w14:paraId="45EB5CBF"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b/>
          <w:lang w:eastAsia="ja-JP"/>
        </w:rPr>
      </w:pPr>
      <w:r w:rsidRPr="0052358E">
        <w:rPr>
          <w:rFonts w:ascii="Franklin Gothic Book" w:hAnsi="Franklin Gothic Book" w:cs="Arial"/>
        </w:rPr>
        <w:t xml:space="preserve">kwotę podatku VAT, </w:t>
      </w:r>
    </w:p>
    <w:p w14:paraId="7151EE97"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b/>
          <w:lang w:eastAsia="ja-JP"/>
        </w:rPr>
      </w:pPr>
      <w:r w:rsidRPr="0052358E">
        <w:rPr>
          <w:rFonts w:ascii="Franklin Gothic Book" w:hAnsi="Franklin Gothic Book" w:cs="Arial"/>
        </w:rPr>
        <w:t xml:space="preserve">łącznie z podatkiem VAT (brutto). </w:t>
      </w:r>
    </w:p>
    <w:p w14:paraId="6F3B0393"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Prawidłowe ustalenie podatku VAT należy do obowiązków Wykonawcy zgodnie z przepisami Ustawy o podatku od towarów i usług oraz podatku akcyzowym.</w:t>
      </w:r>
    </w:p>
    <w:p w14:paraId="46050DD2"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lastRenderedPageBreak/>
        <w:t xml:space="preserve">Zamawiający nie uzna za oczywistą omyłkę i nie będzie poprawiał błędnie ustalonego podatku VAT. </w:t>
      </w:r>
    </w:p>
    <w:p w14:paraId="4AF00F0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Sposób postępowania w przypadku powstania u Zamawiającego obowiązku podatkowego:   </w:t>
      </w:r>
    </w:p>
    <w:p w14:paraId="767D3BEF"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A)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3D712919"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 xml:space="preserve">B)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94285DD" w14:textId="77777777" w:rsidR="00A01D1D" w:rsidRPr="0052358E" w:rsidRDefault="00A01D1D" w:rsidP="00A01D1D">
      <w:pPr>
        <w:pStyle w:val="Akapitzlist"/>
        <w:ind w:left="709"/>
        <w:jc w:val="both"/>
        <w:rPr>
          <w:rFonts w:ascii="Franklin Gothic Book" w:hAnsi="Franklin Gothic Book" w:cs="Arial"/>
          <w:color w:val="000000"/>
        </w:rPr>
      </w:pPr>
      <w:r w:rsidRPr="0052358E">
        <w:rPr>
          <w:rFonts w:ascii="Franklin Gothic Book" w:hAnsi="Franklin Gothic Book" w:cs="Arial"/>
          <w:color w:val="000000"/>
        </w:rPr>
        <w:t>C) Jeżeli taka oferta będzie zawierała stawkę podatku VAT, Zamawiający pominie tę stawkę i zastosuje tryb określony w pkt A.</w:t>
      </w:r>
    </w:p>
    <w:p w14:paraId="48164AB3" w14:textId="77777777" w:rsidR="00A01D1D" w:rsidRPr="0052358E" w:rsidRDefault="00A01D1D" w:rsidP="00C325E8">
      <w:pPr>
        <w:pStyle w:val="Akapitzlist"/>
        <w:numPr>
          <w:ilvl w:val="1"/>
          <w:numId w:val="3"/>
        </w:numPr>
        <w:ind w:left="993" w:hanging="633"/>
        <w:jc w:val="both"/>
        <w:rPr>
          <w:rFonts w:ascii="Franklin Gothic Book" w:hAnsi="Franklin Gothic Book" w:cs="Arial"/>
          <w:b/>
          <w:lang w:eastAsia="ja-JP"/>
        </w:rPr>
      </w:pPr>
      <w:r w:rsidRPr="0052358E">
        <w:rPr>
          <w:rFonts w:ascii="Franklin Gothic Book" w:hAnsi="Franklin Gothic Book" w:cs="Arial"/>
        </w:rPr>
        <w:t>Cena oferty musi uwzględniać wszystkie wymagania niniejszej SIWZ oraz obejmować wszelkie koszty, jakie poniesie Wykonawca z tytułu należytej oraz zgodnej z obowiązującymi przepisami realizacji przedmiotu zamówienia.</w:t>
      </w:r>
    </w:p>
    <w:p w14:paraId="1A3C7F95" w14:textId="77777777" w:rsidR="00A01D1D" w:rsidRPr="0052358E" w:rsidRDefault="00A01D1D" w:rsidP="00C325E8">
      <w:pPr>
        <w:pStyle w:val="Akapitzlist"/>
        <w:numPr>
          <w:ilvl w:val="1"/>
          <w:numId w:val="3"/>
        </w:numPr>
        <w:ind w:left="993" w:hanging="633"/>
        <w:jc w:val="both"/>
        <w:rPr>
          <w:rFonts w:ascii="Franklin Gothic Book" w:hAnsi="Franklin Gothic Book"/>
        </w:rPr>
      </w:pPr>
      <w:r w:rsidRPr="0052358E">
        <w:rPr>
          <w:rFonts w:ascii="Franklin Gothic Book" w:hAnsi="Franklin Gothic Book" w:cs="Arial"/>
        </w:rPr>
        <w:t xml:space="preserve">Cenę Oferty Wykonawca przedstawi w rozbiciu na poszczególne składniki cenowe zgodnie z formularzem </w:t>
      </w:r>
      <w:r w:rsidR="005A01A4" w:rsidRPr="0052358E">
        <w:rPr>
          <w:rFonts w:ascii="Franklin Gothic Book" w:hAnsi="Franklin Gothic Book" w:cs="Arial"/>
        </w:rPr>
        <w:t>Oferta</w:t>
      </w:r>
      <w:r w:rsidRPr="0052358E">
        <w:rPr>
          <w:rFonts w:ascii="Franklin Gothic Book" w:hAnsi="Franklin Gothic Book" w:cs="Arial"/>
        </w:rPr>
        <w:t xml:space="preserve">. Wykonawca w Formularzu uwzględni koszty </w:t>
      </w:r>
      <w:r w:rsidR="007C0E1E" w:rsidRPr="0052358E">
        <w:rPr>
          <w:rFonts w:ascii="Franklin Gothic Book" w:hAnsi="Franklin Gothic Book" w:cs="Arial"/>
        </w:rPr>
        <w:t>zagospodarowania</w:t>
      </w:r>
      <w:r w:rsidRPr="0052358E">
        <w:rPr>
          <w:rFonts w:ascii="Franklin Gothic Book" w:hAnsi="Franklin Gothic Book" w:cs="Arial"/>
        </w:rPr>
        <w:t xml:space="preserve"> wszystkich odpadów powstałych w związku z realizacją Umowy, które poniesie w całości Wykonawca</w:t>
      </w:r>
      <w:r w:rsidRPr="0052358E">
        <w:rPr>
          <w:rFonts w:ascii="Franklin Gothic Book" w:hAnsi="Franklin Gothic Book"/>
        </w:rPr>
        <w:t>.</w:t>
      </w:r>
    </w:p>
    <w:p w14:paraId="1DF746B5"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Cena oferty za zakres prac rozliczanych ryczałtowo, a także cena oferty za zakres prac rozliczanych powykonawczo musi uwzględniać wszystkie wymagania niniejszej SIWZ oraz obejmować wszelkie koszty, jakie poniesie Wykonawca z tytułu należytej oraz zgodnej z obowiązującymi przepisami realizacji przedmiotu zamówienia.</w:t>
      </w:r>
    </w:p>
    <w:p w14:paraId="32603D7C"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Rozliczenia między Zamawiającym a Wykonawcą prowadzone będą w walucie PLN.</w:t>
      </w:r>
    </w:p>
    <w:p w14:paraId="31238C93" w14:textId="77777777" w:rsidR="00A01D1D" w:rsidRPr="0052358E" w:rsidRDefault="00A01D1D" w:rsidP="00C325E8">
      <w:pPr>
        <w:pStyle w:val="Akapitzlist"/>
        <w:numPr>
          <w:ilvl w:val="1"/>
          <w:numId w:val="3"/>
        </w:numPr>
        <w:ind w:left="993" w:hanging="633"/>
        <w:jc w:val="both"/>
        <w:rPr>
          <w:rFonts w:ascii="Franklin Gothic Book" w:hAnsi="Franklin Gothic Book" w:cs="Arial"/>
        </w:rPr>
      </w:pPr>
      <w:r w:rsidRPr="0052358E">
        <w:rPr>
          <w:rFonts w:ascii="Franklin Gothic Book" w:hAnsi="Franklin Gothic Book" w:cs="Arial"/>
        </w:rPr>
        <w:t>Podczas otwarcia Ofert odczytana będzie Cena Brutto za zakres prac rozliczanych ryczałtowo, a także Cena Brutto za wykonanie prac rozliczanych powykonawczo.</w:t>
      </w:r>
    </w:p>
    <w:p w14:paraId="3BD4A4AA" w14:textId="77777777" w:rsidR="00A01D1D" w:rsidRPr="0052358E" w:rsidRDefault="00A01D1D" w:rsidP="003A219F">
      <w:pPr>
        <w:pStyle w:val="Akapitzlist"/>
        <w:shd w:val="clear" w:color="auto" w:fill="FFFFFF"/>
        <w:ind w:left="993"/>
        <w:jc w:val="both"/>
        <w:rPr>
          <w:rFonts w:ascii="Franklin Gothic Book" w:hAnsi="Franklin Gothic Book" w:cs="Arial"/>
          <w:b/>
          <w:lang w:eastAsia="ja-JP"/>
        </w:rPr>
      </w:pPr>
    </w:p>
    <w:p w14:paraId="67BDEF9D" w14:textId="77777777" w:rsidR="000F080C" w:rsidRPr="0052358E" w:rsidRDefault="000F080C"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sectPr w:rsidR="000F080C" w:rsidRPr="0052358E" w:rsidSect="003F1850">
          <w:headerReference w:type="default" r:id="rId20"/>
          <w:footerReference w:type="default" r:id="rId21"/>
          <w:headerReference w:type="first" r:id="rId22"/>
          <w:footerReference w:type="first" r:id="rId23"/>
          <w:pgSz w:w="11906" w:h="16838"/>
          <w:pgMar w:top="567" w:right="851" w:bottom="1134" w:left="1418" w:header="142" w:footer="709" w:gutter="0"/>
          <w:cols w:space="708"/>
          <w:titlePg/>
          <w:docGrid w:linePitch="360"/>
        </w:sectPr>
      </w:pPr>
    </w:p>
    <w:p w14:paraId="7C9E3C6A"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lastRenderedPageBreak/>
        <w:t>Rozdział XXI. KRYTERIA WYBORU OFERTY</w:t>
      </w:r>
    </w:p>
    <w:p w14:paraId="5D809B4D" w14:textId="77777777" w:rsidR="00A01D1D" w:rsidRPr="0052358E" w:rsidRDefault="00A01D1D" w:rsidP="00214D5B">
      <w:pPr>
        <w:pStyle w:val="Akapitzlist"/>
        <w:numPr>
          <w:ilvl w:val="1"/>
          <w:numId w:val="3"/>
        </w:numPr>
        <w:ind w:left="993" w:hanging="633"/>
        <w:rPr>
          <w:rFonts w:ascii="Franklin Gothic Book" w:hAnsi="Franklin Gothic Book" w:cs="Arial"/>
          <w:lang w:eastAsia="ja-JP"/>
        </w:rPr>
      </w:pPr>
      <w:r w:rsidRPr="0052358E">
        <w:rPr>
          <w:rFonts w:ascii="Franklin Gothic Book" w:hAnsi="Franklin Gothic Book" w:cs="Arial"/>
          <w:lang w:eastAsia="ja-JP"/>
        </w:rPr>
        <w:t>Komisja Przetargowa Zamawiającego do</w:t>
      </w:r>
      <w:del w:id="127" w:author="Szczepaniak Jarosław" w:date="2020-02-12T14:30:00Z">
        <w:r w:rsidR="0017354D" w:rsidDel="006477AB">
          <w:rPr>
            <w:rFonts w:ascii="Franklin Gothic Book" w:hAnsi="Franklin Gothic Book" w:cs="Arial"/>
            <w:lang w:eastAsia="ja-JP"/>
          </w:rPr>
          <w:delText xml:space="preserve"> </w:delText>
        </w:r>
      </w:del>
      <w:r w:rsidRPr="0052358E">
        <w:rPr>
          <w:rFonts w:ascii="Franklin Gothic Book" w:hAnsi="Franklin Gothic Book" w:cs="Arial"/>
          <w:lang w:eastAsia="ja-JP"/>
        </w:rPr>
        <w:t>kona oceny Ofert i wybierze Ofertę Najkorzystniejszą, w świetle n/w kryteriów.</w:t>
      </w:r>
    </w:p>
    <w:p w14:paraId="29D2CF49" w14:textId="77777777" w:rsidR="00A01D1D" w:rsidRPr="0052358E" w:rsidRDefault="00A01D1D" w:rsidP="00214D5B">
      <w:pPr>
        <w:pStyle w:val="Akapitzlist"/>
        <w:numPr>
          <w:ilvl w:val="1"/>
          <w:numId w:val="3"/>
        </w:numPr>
        <w:ind w:left="993" w:hanging="633"/>
        <w:rPr>
          <w:rFonts w:ascii="Franklin Gothic Book" w:hAnsi="Franklin Gothic Book" w:cs="Arial"/>
          <w:lang w:eastAsia="ja-JP"/>
        </w:rPr>
      </w:pPr>
      <w:r w:rsidRPr="0052358E">
        <w:rPr>
          <w:rFonts w:ascii="Franklin Gothic Book" w:hAnsi="Franklin Gothic Book" w:cs="Arial"/>
          <w:lang w:eastAsia="ja-JP"/>
        </w:rPr>
        <w:t>Oferty zostaną ocenione przez Zamawiającego w oparciu o następujące kryteria oceny ofert:</w:t>
      </w:r>
    </w:p>
    <w:p w14:paraId="1766F618" w14:textId="77777777" w:rsidR="00214D5B" w:rsidRPr="0052358E" w:rsidRDefault="00214D5B" w:rsidP="00A62EF8">
      <w:pPr>
        <w:pStyle w:val="Akapitzlist"/>
        <w:ind w:left="1224"/>
        <w:rPr>
          <w:rFonts w:ascii="Franklin Gothic Book" w:hAnsi="Franklin Gothic Book" w:cs="Arial"/>
          <w:lang w:eastAsia="ja-JP"/>
        </w:rPr>
      </w:pPr>
    </w:p>
    <w:tbl>
      <w:tblPr>
        <w:tblW w:w="95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6"/>
        <w:gridCol w:w="4829"/>
        <w:gridCol w:w="2977"/>
      </w:tblGrid>
      <w:tr w:rsidR="008170C4" w:rsidRPr="0052358E" w14:paraId="4B8CB940" w14:textId="77777777" w:rsidTr="00991942">
        <w:trPr>
          <w:tblHeader/>
          <w:jc w:val="center"/>
        </w:trPr>
        <w:tc>
          <w:tcPr>
            <w:tcW w:w="1696" w:type="dxa"/>
            <w:tcBorders>
              <w:top w:val="single" w:sz="4" w:space="0" w:color="auto"/>
              <w:left w:val="single" w:sz="4" w:space="0" w:color="auto"/>
              <w:bottom w:val="single" w:sz="4" w:space="0" w:color="auto"/>
            </w:tcBorders>
            <w:shd w:val="pct5" w:color="auto" w:fill="auto"/>
            <w:vAlign w:val="center"/>
          </w:tcPr>
          <w:p w14:paraId="63FBB0A3" w14:textId="77777777" w:rsidR="008170C4" w:rsidRPr="0052358E"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SYMBOL</w:t>
            </w:r>
          </w:p>
        </w:tc>
        <w:tc>
          <w:tcPr>
            <w:tcW w:w="4829" w:type="dxa"/>
            <w:tcBorders>
              <w:top w:val="single" w:sz="4" w:space="0" w:color="auto"/>
              <w:left w:val="single" w:sz="4" w:space="0" w:color="auto"/>
              <w:bottom w:val="single" w:sz="4" w:space="0" w:color="auto"/>
            </w:tcBorders>
            <w:shd w:val="pct5" w:color="auto" w:fill="auto"/>
            <w:vAlign w:val="center"/>
          </w:tcPr>
          <w:p w14:paraId="49B446B7" w14:textId="77777777" w:rsidR="008170C4" w:rsidRPr="0052358E" w:rsidRDefault="008170C4" w:rsidP="00991942">
            <w:pPr>
              <w:tabs>
                <w:tab w:val="clear" w:pos="3402"/>
              </w:tabs>
              <w:autoSpaceDE w:val="0"/>
              <w:autoSpaceDN w:val="0"/>
              <w:spacing w:after="40" w:line="240" w:lineRule="auto"/>
              <w:ind w:left="-70" w:right="-71"/>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NAZWA KRYTERIUM</w:t>
            </w:r>
          </w:p>
        </w:tc>
        <w:tc>
          <w:tcPr>
            <w:tcW w:w="2977" w:type="dxa"/>
            <w:tcBorders>
              <w:top w:val="single" w:sz="4" w:space="0" w:color="auto"/>
              <w:bottom w:val="single" w:sz="4" w:space="0" w:color="auto"/>
              <w:right w:val="single" w:sz="4" w:space="0" w:color="auto"/>
            </w:tcBorders>
            <w:shd w:val="pct5" w:color="auto" w:fill="auto"/>
            <w:vAlign w:val="center"/>
          </w:tcPr>
          <w:p w14:paraId="2409AABB" w14:textId="7777777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WAGA (udział procentowy)</w:t>
            </w:r>
          </w:p>
          <w:p w14:paraId="21E79004" w14:textId="77777777" w:rsidR="008170C4" w:rsidRPr="0052358E"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52358E">
              <w:rPr>
                <w:rFonts w:ascii="Franklin Gothic Book" w:eastAsia="Calibri" w:hAnsi="Franklin Gothic Book" w:cs="Arial"/>
                <w:b/>
                <w:sz w:val="22"/>
                <w:szCs w:val="22"/>
                <w:lang w:eastAsia="en-US"/>
              </w:rPr>
              <w:t>(W)</w:t>
            </w:r>
          </w:p>
        </w:tc>
      </w:tr>
      <w:tr w:rsidR="008170C4" w:rsidRPr="00E95E47" w14:paraId="0F85105B" w14:textId="77777777" w:rsidTr="00991942">
        <w:trPr>
          <w:jc w:val="center"/>
        </w:trPr>
        <w:tc>
          <w:tcPr>
            <w:tcW w:w="1696" w:type="dxa"/>
            <w:tcBorders>
              <w:top w:val="single" w:sz="4" w:space="0" w:color="auto"/>
              <w:bottom w:val="single" w:sz="4" w:space="0" w:color="auto"/>
            </w:tcBorders>
            <w:vAlign w:val="center"/>
          </w:tcPr>
          <w:p w14:paraId="70ABB73F" w14:textId="77777777" w:rsidR="008170C4" w:rsidRPr="003E58B4" w:rsidRDefault="008170C4" w:rsidP="00991942">
            <w:pPr>
              <w:tabs>
                <w:tab w:val="clear" w:pos="3402"/>
              </w:tabs>
              <w:autoSpaceDE w:val="0"/>
              <w:autoSpaceDN w:val="0"/>
              <w:spacing w:after="40" w:line="240" w:lineRule="auto"/>
              <w:ind w:left="-69"/>
              <w:contextualSpacing/>
              <w:jc w:val="center"/>
              <w:rPr>
                <w:rFonts w:ascii="Franklin Gothic Book" w:eastAsia="Calibri" w:hAnsi="Franklin Gothic Book" w:cs="Arial"/>
                <w:b/>
                <w:sz w:val="22"/>
                <w:szCs w:val="22"/>
                <w:lang w:eastAsia="en-US"/>
              </w:rPr>
            </w:pPr>
            <w:r w:rsidRPr="003E58B4">
              <w:rPr>
                <w:rFonts w:ascii="Franklin Gothic Book" w:eastAsia="Calibri" w:hAnsi="Franklin Gothic Book" w:cs="Arial"/>
                <w:b/>
                <w:sz w:val="22"/>
                <w:szCs w:val="22"/>
                <w:lang w:eastAsia="en-US"/>
              </w:rPr>
              <w:t>K</w:t>
            </w:r>
          </w:p>
        </w:tc>
        <w:tc>
          <w:tcPr>
            <w:tcW w:w="4829" w:type="dxa"/>
            <w:tcBorders>
              <w:top w:val="single" w:sz="4" w:space="0" w:color="auto"/>
              <w:bottom w:val="single" w:sz="4" w:space="0" w:color="auto"/>
            </w:tcBorders>
            <w:vAlign w:val="center"/>
          </w:tcPr>
          <w:p w14:paraId="06A1D46A" w14:textId="77777777" w:rsidR="008170C4" w:rsidRPr="003E58B4" w:rsidRDefault="008170C4" w:rsidP="00E57F58">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3E58B4">
              <w:rPr>
                <w:rFonts w:ascii="Franklin Gothic Book" w:eastAsia="Calibri" w:hAnsi="Franklin Gothic Book" w:cs="Arial"/>
                <w:b/>
                <w:sz w:val="22"/>
                <w:szCs w:val="22"/>
                <w:lang w:eastAsia="en-US"/>
              </w:rPr>
              <w:t xml:space="preserve"> </w:t>
            </w:r>
            <w:r w:rsidR="00655639" w:rsidRPr="003E58B4">
              <w:rPr>
                <w:rFonts w:ascii="Franklin Gothic Book" w:eastAsia="Calibri" w:hAnsi="Franklin Gothic Book" w:cs="Arial"/>
                <w:sz w:val="22"/>
                <w:szCs w:val="22"/>
                <w:lang w:eastAsia="en-US"/>
              </w:rPr>
              <w:t>Wynagrodzenie ofertowe brutto</w:t>
            </w:r>
          </w:p>
        </w:tc>
        <w:tc>
          <w:tcPr>
            <w:tcW w:w="2977" w:type="dxa"/>
            <w:tcBorders>
              <w:top w:val="single" w:sz="4" w:space="0" w:color="auto"/>
              <w:bottom w:val="single" w:sz="4" w:space="0" w:color="auto"/>
            </w:tcBorders>
            <w:vAlign w:val="center"/>
          </w:tcPr>
          <w:p w14:paraId="095EA8F9" w14:textId="77777777" w:rsidR="008170C4" w:rsidRPr="00E95E47" w:rsidRDefault="007815F5" w:rsidP="00991942">
            <w:pPr>
              <w:tabs>
                <w:tab w:val="clear" w:pos="3402"/>
              </w:tabs>
              <w:autoSpaceDE w:val="0"/>
              <w:autoSpaceDN w:val="0"/>
              <w:spacing w:after="40" w:line="240" w:lineRule="auto"/>
              <w:ind w:left="-69"/>
              <w:contextualSpacing/>
              <w:jc w:val="center"/>
              <w:rPr>
                <w:rFonts w:ascii="Franklin Gothic Book" w:eastAsia="Calibri" w:hAnsi="Franklin Gothic Book" w:cs="Arial"/>
                <w:sz w:val="22"/>
                <w:szCs w:val="22"/>
                <w:lang w:eastAsia="en-US"/>
              </w:rPr>
            </w:pPr>
            <w:r w:rsidRPr="00E95E47">
              <w:rPr>
                <w:rFonts w:ascii="Franklin Gothic Book" w:eastAsia="Calibri" w:hAnsi="Franklin Gothic Book" w:cs="Arial"/>
                <w:b/>
                <w:sz w:val="22"/>
                <w:szCs w:val="22"/>
                <w:lang w:eastAsia="en-US"/>
              </w:rPr>
              <w:t>100</w:t>
            </w:r>
            <w:r w:rsidR="008170C4" w:rsidRPr="00E95E47">
              <w:rPr>
                <w:rFonts w:ascii="Franklin Gothic Book" w:eastAsia="Calibri" w:hAnsi="Franklin Gothic Book" w:cs="Arial"/>
                <w:b/>
                <w:sz w:val="22"/>
                <w:szCs w:val="22"/>
                <w:lang w:eastAsia="en-US"/>
              </w:rPr>
              <w:t xml:space="preserve"> pkt</w:t>
            </w:r>
          </w:p>
        </w:tc>
      </w:tr>
    </w:tbl>
    <w:p w14:paraId="7ED139DD" w14:textId="77777777" w:rsidR="008170C4" w:rsidRPr="00E95E47" w:rsidRDefault="008170C4" w:rsidP="008170C4">
      <w:pPr>
        <w:tabs>
          <w:tab w:val="left" w:pos="720"/>
          <w:tab w:val="left" w:pos="1560"/>
        </w:tabs>
        <w:spacing w:line="300" w:lineRule="auto"/>
        <w:rPr>
          <w:rFonts w:ascii="Franklin Gothic Book" w:hAnsi="Franklin Gothic Book" w:cs="Arial"/>
          <w:b/>
          <w:sz w:val="22"/>
          <w:szCs w:val="22"/>
        </w:rPr>
      </w:pPr>
    </w:p>
    <w:p w14:paraId="3BA5C613" w14:textId="77777777" w:rsidR="008178E4" w:rsidRDefault="008178E4" w:rsidP="008170C4">
      <w:pPr>
        <w:tabs>
          <w:tab w:val="left" w:pos="720"/>
          <w:tab w:val="left" w:pos="1560"/>
        </w:tabs>
        <w:spacing w:line="300" w:lineRule="auto"/>
        <w:rPr>
          <w:rFonts w:ascii="Franklin Gothic Book" w:hAnsi="Franklin Gothic Book" w:cs="Arial"/>
          <w:b/>
          <w:sz w:val="22"/>
          <w:szCs w:val="22"/>
        </w:rPr>
      </w:pPr>
    </w:p>
    <w:p w14:paraId="61ACAB3B" w14:textId="77777777" w:rsidR="00AD4A6B" w:rsidRPr="00A40C02" w:rsidRDefault="00AD4A6B" w:rsidP="008170C4">
      <w:pPr>
        <w:tabs>
          <w:tab w:val="left" w:pos="720"/>
          <w:tab w:val="left" w:pos="1560"/>
        </w:tabs>
        <w:spacing w:line="300" w:lineRule="auto"/>
        <w:rPr>
          <w:rFonts w:ascii="Franklin Gothic Book" w:eastAsia="Calibri" w:hAnsi="Franklin Gothic Book" w:cs="Arial"/>
          <w:b/>
          <w:sz w:val="22"/>
          <w:szCs w:val="22"/>
          <w:lang w:eastAsia="en-US"/>
          <w:rPrChange w:id="128" w:author="Katarzyna Bąk-Mazur" w:date="2020-02-11T08:03:00Z">
            <w:rPr>
              <w:rFonts w:ascii="Franklin Gothic Book" w:eastAsia="Calibri" w:hAnsi="Franklin Gothic Book" w:cs="Arial"/>
              <w:b/>
              <w:sz w:val="22"/>
              <w:szCs w:val="22"/>
              <w:highlight w:val="yellow"/>
              <w:lang w:eastAsia="en-US"/>
            </w:rPr>
          </w:rPrChange>
        </w:rPr>
      </w:pPr>
      <w:r w:rsidRPr="00A40C02">
        <w:rPr>
          <w:rFonts w:ascii="Franklin Gothic Book" w:hAnsi="Franklin Gothic Book" w:cs="Arial"/>
          <w:b/>
          <w:sz w:val="22"/>
          <w:szCs w:val="22"/>
          <w:rPrChange w:id="129" w:author="Katarzyna Bąk-Mazur" w:date="2020-02-11T08:03:00Z">
            <w:rPr>
              <w:rFonts w:ascii="Franklin Gothic Book" w:hAnsi="Franklin Gothic Book" w:cs="Arial"/>
              <w:b/>
              <w:sz w:val="22"/>
              <w:szCs w:val="22"/>
              <w:highlight w:val="yellow"/>
            </w:rPr>
          </w:rPrChange>
        </w:rPr>
        <w:t xml:space="preserve">Kryterium K - </w:t>
      </w:r>
      <w:r w:rsidRPr="00A40C02">
        <w:rPr>
          <w:rFonts w:ascii="Franklin Gothic Book" w:eastAsia="Calibri" w:hAnsi="Franklin Gothic Book" w:cs="Arial"/>
          <w:b/>
          <w:sz w:val="22"/>
          <w:szCs w:val="22"/>
          <w:lang w:eastAsia="en-US"/>
          <w:rPrChange w:id="130" w:author="Katarzyna Bąk-Mazur" w:date="2020-02-11T08:03:00Z">
            <w:rPr>
              <w:rFonts w:ascii="Franklin Gothic Book" w:eastAsia="Calibri" w:hAnsi="Franklin Gothic Book" w:cs="Arial"/>
              <w:b/>
              <w:sz w:val="22"/>
              <w:szCs w:val="22"/>
              <w:highlight w:val="yellow"/>
              <w:lang w:eastAsia="en-US"/>
            </w:rPr>
          </w:rPrChange>
        </w:rPr>
        <w:t xml:space="preserve">Wynagrodzenie ofertowe brutto </w:t>
      </w:r>
      <w:r w:rsidR="00A87093" w:rsidRPr="00A40C02">
        <w:rPr>
          <w:rFonts w:ascii="Franklin Gothic Book" w:eastAsia="Calibri" w:hAnsi="Franklin Gothic Book" w:cs="Arial"/>
          <w:b/>
          <w:sz w:val="22"/>
          <w:szCs w:val="22"/>
          <w:lang w:eastAsia="en-US"/>
          <w:rPrChange w:id="131" w:author="Katarzyna Bąk-Mazur" w:date="2020-02-11T08:03:00Z">
            <w:rPr>
              <w:rFonts w:ascii="Franklin Gothic Book" w:eastAsia="Calibri" w:hAnsi="Franklin Gothic Book" w:cs="Arial"/>
              <w:b/>
              <w:sz w:val="22"/>
              <w:szCs w:val="22"/>
              <w:highlight w:val="yellow"/>
              <w:lang w:eastAsia="en-US"/>
            </w:rPr>
          </w:rPrChange>
        </w:rPr>
        <w:t>–</w:t>
      </w:r>
      <w:r w:rsidRPr="00A40C02">
        <w:rPr>
          <w:rFonts w:ascii="Franklin Gothic Book" w:eastAsia="Calibri" w:hAnsi="Franklin Gothic Book" w:cs="Arial"/>
          <w:b/>
          <w:sz w:val="22"/>
          <w:szCs w:val="22"/>
          <w:lang w:eastAsia="en-US"/>
          <w:rPrChange w:id="132" w:author="Katarzyna Bąk-Mazur" w:date="2020-02-11T08:03:00Z">
            <w:rPr>
              <w:rFonts w:ascii="Franklin Gothic Book" w:eastAsia="Calibri" w:hAnsi="Franklin Gothic Book" w:cs="Arial"/>
              <w:b/>
              <w:sz w:val="22"/>
              <w:szCs w:val="22"/>
              <w:highlight w:val="yellow"/>
              <w:lang w:eastAsia="en-US"/>
            </w:rPr>
          </w:rPrChange>
        </w:rPr>
        <w:t xml:space="preserve"> </w:t>
      </w:r>
      <w:r w:rsidR="00A87093" w:rsidRPr="00A40C02">
        <w:rPr>
          <w:rFonts w:ascii="Franklin Gothic Book" w:eastAsia="Calibri" w:hAnsi="Franklin Gothic Book" w:cs="Arial"/>
          <w:b/>
          <w:sz w:val="22"/>
          <w:szCs w:val="22"/>
          <w:lang w:eastAsia="en-US"/>
          <w:rPrChange w:id="133" w:author="Katarzyna Bąk-Mazur" w:date="2020-02-11T08:03:00Z">
            <w:rPr>
              <w:rFonts w:ascii="Franklin Gothic Book" w:eastAsia="Calibri" w:hAnsi="Franklin Gothic Book" w:cs="Arial"/>
              <w:b/>
              <w:sz w:val="22"/>
              <w:szCs w:val="22"/>
              <w:highlight w:val="yellow"/>
              <w:lang w:eastAsia="en-US"/>
            </w:rPr>
          </w:rPrChange>
        </w:rPr>
        <w:t xml:space="preserve">znaczenie (waga) – </w:t>
      </w:r>
      <w:r w:rsidR="00D95CF4" w:rsidRPr="00A40C02">
        <w:rPr>
          <w:rFonts w:ascii="Franklin Gothic Book" w:eastAsia="Calibri" w:hAnsi="Franklin Gothic Book" w:cs="Arial"/>
          <w:b/>
          <w:sz w:val="22"/>
          <w:szCs w:val="22"/>
          <w:lang w:eastAsia="en-US"/>
          <w:rPrChange w:id="134" w:author="Katarzyna Bąk-Mazur" w:date="2020-02-11T08:03:00Z">
            <w:rPr>
              <w:rFonts w:ascii="Franklin Gothic Book" w:eastAsia="Calibri" w:hAnsi="Franklin Gothic Book" w:cs="Arial"/>
              <w:b/>
              <w:sz w:val="22"/>
              <w:szCs w:val="22"/>
              <w:highlight w:val="yellow"/>
              <w:lang w:eastAsia="en-US"/>
            </w:rPr>
          </w:rPrChange>
        </w:rPr>
        <w:t>100</w:t>
      </w:r>
      <w:r w:rsidR="00A87093" w:rsidRPr="00A40C02">
        <w:rPr>
          <w:rFonts w:ascii="Franklin Gothic Book" w:eastAsia="Calibri" w:hAnsi="Franklin Gothic Book" w:cs="Arial"/>
          <w:b/>
          <w:sz w:val="22"/>
          <w:szCs w:val="22"/>
          <w:lang w:eastAsia="en-US"/>
          <w:rPrChange w:id="135" w:author="Katarzyna Bąk-Mazur" w:date="2020-02-11T08:03:00Z">
            <w:rPr>
              <w:rFonts w:ascii="Franklin Gothic Book" w:eastAsia="Calibri" w:hAnsi="Franklin Gothic Book" w:cs="Arial"/>
              <w:b/>
              <w:sz w:val="22"/>
              <w:szCs w:val="22"/>
              <w:highlight w:val="yellow"/>
              <w:lang w:eastAsia="en-US"/>
            </w:rPr>
          </w:rPrChange>
        </w:rPr>
        <w:t xml:space="preserve"> % - porównywane będzie wynagrodzenie zawierające podatek VAT</w:t>
      </w:r>
    </w:p>
    <w:p w14:paraId="3831D897" w14:textId="77777777" w:rsidR="00066E31" w:rsidRPr="00391E68" w:rsidRDefault="00066E31" w:rsidP="008170C4">
      <w:pPr>
        <w:tabs>
          <w:tab w:val="left" w:pos="720"/>
          <w:tab w:val="left" w:pos="1560"/>
        </w:tabs>
        <w:spacing w:line="300" w:lineRule="auto"/>
        <w:rPr>
          <w:rFonts w:ascii="Franklin Gothic Book" w:eastAsia="Calibri" w:hAnsi="Franklin Gothic Book" w:cs="Arial"/>
          <w:b/>
          <w:sz w:val="22"/>
          <w:szCs w:val="22"/>
          <w:highlight w:val="yellow"/>
          <w:lang w:eastAsia="en-US"/>
        </w:rPr>
      </w:pPr>
    </w:p>
    <w:p w14:paraId="6B4EF0BE" w14:textId="77777777" w:rsidR="008178E4" w:rsidRPr="00391E68" w:rsidRDefault="008178E4" w:rsidP="008170C4">
      <w:pPr>
        <w:tabs>
          <w:tab w:val="left" w:pos="720"/>
          <w:tab w:val="left" w:pos="1560"/>
        </w:tabs>
        <w:spacing w:line="300" w:lineRule="auto"/>
        <w:rPr>
          <w:rFonts w:ascii="Franklin Gothic Book" w:eastAsia="Calibri" w:hAnsi="Franklin Gothic Book" w:cs="Arial"/>
          <w:b/>
          <w:sz w:val="22"/>
          <w:szCs w:val="22"/>
          <w:highlight w:val="yellow"/>
          <w:lang w:eastAsia="en-US"/>
        </w:rPr>
      </w:pPr>
    </w:p>
    <w:p w14:paraId="4E76ABB3" w14:textId="339156DE" w:rsidR="001475BB" w:rsidRPr="00391E68" w:rsidRDefault="00B34CD0" w:rsidP="00E95E47">
      <w:pPr>
        <w:rPr>
          <w:rFonts w:ascii="Calibri" w:eastAsia="Calibri" w:hAnsi="Calibri"/>
          <w:sz w:val="22"/>
          <w:szCs w:val="22"/>
          <w:highlight w:val="yellow"/>
          <w:lang w:eastAsia="en-US"/>
        </w:rPr>
      </w:pPr>
      <m:oMathPara>
        <m:oMath>
          <m:r>
            <m:rPr>
              <m:sty m:val="p"/>
            </m:rPr>
            <w:rPr>
              <w:rFonts w:ascii="Cambria Math" w:eastAsia="Calibri" w:hAnsi="Cambria Math" w:cs="Cambria Math"/>
              <w:sz w:val="22"/>
              <w:szCs w:val="22"/>
              <w:lang w:eastAsia="en-US"/>
            </w:rPr>
            <m:t>K=</m:t>
          </m:r>
          <m:f>
            <m:fPr>
              <m:ctrlPr>
                <w:rPr>
                  <w:rFonts w:ascii="Cambria Math" w:eastAsia="Calibri" w:hAnsi="Cambria Math"/>
                  <w:sz w:val="22"/>
                  <w:szCs w:val="22"/>
                  <w:lang w:eastAsia="en-US"/>
                </w:rPr>
              </m:ctrlPr>
            </m:fPr>
            <m:num>
              <m:r>
                <m:rPr>
                  <m:sty m:val="p"/>
                </m:rPr>
                <w:rPr>
                  <w:rFonts w:ascii="Cambria Math" w:eastAsia="Calibri" w:hAnsi="Cambria Math" w:cs="Cambria Math"/>
                  <w:sz w:val="22"/>
                  <w:szCs w:val="22"/>
                  <w:lang w:eastAsia="en-US"/>
                </w:rPr>
                <m:t>(Sppn*58.800 rbg+Span*3.000 rbg+Wrn)</m:t>
              </m:r>
            </m:num>
            <m:den>
              <m:r>
                <m:rPr>
                  <m:sty m:val="p"/>
                </m:rPr>
                <w:rPr>
                  <w:rFonts w:ascii="Cambria Math" w:eastAsia="Calibri" w:hAnsi="Cambria Math" w:cs="Cambria Math"/>
                  <w:sz w:val="22"/>
                  <w:szCs w:val="22"/>
                  <w:lang w:eastAsia="en-US"/>
                </w:rPr>
                <m:t>(Sppo*58.800 rbg+Spao*3.000 rbg+Wro)</m:t>
              </m:r>
            </m:den>
          </m:f>
          <m:r>
            <m:rPr>
              <m:sty m:val="p"/>
            </m:rPr>
            <w:rPr>
              <w:rFonts w:ascii="Cambria Math" w:eastAsia="Calibri" w:hAnsi="Cambria Math"/>
              <w:sz w:val="22"/>
              <w:szCs w:val="22"/>
              <w:lang w:eastAsia="en-US"/>
            </w:rPr>
            <m:t xml:space="preserve"> x 100 pkt</m:t>
          </m:r>
        </m:oMath>
      </m:oMathPara>
    </w:p>
    <w:p w14:paraId="39A5C37A" w14:textId="77777777" w:rsidR="008178E4" w:rsidRPr="00391E68" w:rsidRDefault="008178E4" w:rsidP="00655639">
      <w:pPr>
        <w:tabs>
          <w:tab w:val="left" w:pos="720"/>
        </w:tabs>
        <w:spacing w:line="300" w:lineRule="auto"/>
        <w:ind w:left="720"/>
        <w:rPr>
          <w:rFonts w:ascii="Franklin Gothic Book" w:hAnsi="Franklin Gothic Book" w:cs="Arial"/>
          <w:sz w:val="22"/>
          <w:szCs w:val="22"/>
          <w:highlight w:val="yellow"/>
        </w:rPr>
      </w:pPr>
    </w:p>
    <w:p w14:paraId="2748E3CE" w14:textId="77777777" w:rsidR="00655639" w:rsidRPr="00A40C02" w:rsidRDefault="00655639" w:rsidP="00655639">
      <w:pPr>
        <w:tabs>
          <w:tab w:val="left" w:pos="720"/>
        </w:tabs>
        <w:spacing w:line="300" w:lineRule="auto"/>
        <w:ind w:left="720"/>
        <w:rPr>
          <w:rFonts w:ascii="Franklin Gothic Book" w:hAnsi="Franklin Gothic Book" w:cs="Arial"/>
          <w:sz w:val="22"/>
          <w:szCs w:val="22"/>
        </w:rPr>
      </w:pPr>
      <w:r w:rsidRPr="00A40C02">
        <w:rPr>
          <w:rFonts w:ascii="Franklin Gothic Book" w:hAnsi="Franklin Gothic Book" w:cs="Arial"/>
          <w:sz w:val="22"/>
          <w:szCs w:val="22"/>
        </w:rPr>
        <w:t>gdzie:</w:t>
      </w:r>
    </w:p>
    <w:p w14:paraId="3258306D" w14:textId="77777777" w:rsidR="00655639" w:rsidRPr="00A40C02" w:rsidRDefault="00655639" w:rsidP="00E95E47">
      <w:pPr>
        <w:tabs>
          <w:tab w:val="clear" w:pos="3402"/>
          <w:tab w:val="left" w:pos="709"/>
        </w:tabs>
        <w:ind w:left="709"/>
        <w:jc w:val="both"/>
        <w:rPr>
          <w:rFonts w:ascii="Franklin Gothic Book" w:hAnsi="Franklin Gothic Book" w:cs="Arial"/>
          <w:sz w:val="22"/>
          <w:szCs w:val="22"/>
        </w:rPr>
      </w:pPr>
      <w:proofErr w:type="spellStart"/>
      <w:r w:rsidRPr="00A40C02">
        <w:rPr>
          <w:rFonts w:ascii="Franklin Gothic Book" w:hAnsi="Franklin Gothic Book" w:cs="Arial"/>
          <w:b/>
          <w:sz w:val="22"/>
          <w:szCs w:val="22"/>
        </w:rPr>
        <w:t>Sp</w:t>
      </w:r>
      <w:r w:rsidR="00972842" w:rsidRPr="00A40C02">
        <w:rPr>
          <w:rFonts w:ascii="Franklin Gothic Book" w:hAnsi="Franklin Gothic Book" w:cs="Arial"/>
          <w:b/>
          <w:sz w:val="22"/>
          <w:szCs w:val="22"/>
        </w:rPr>
        <w:t>p</w:t>
      </w:r>
      <w:r w:rsidRPr="00A40C02">
        <w:rPr>
          <w:rFonts w:ascii="Franklin Gothic Book" w:hAnsi="Franklin Gothic Book" w:cs="Arial"/>
          <w:b/>
          <w:sz w:val="22"/>
          <w:szCs w:val="22"/>
        </w:rPr>
        <w:t>n</w:t>
      </w:r>
      <w:proofErr w:type="spellEnd"/>
      <w:r w:rsidRPr="00A40C02">
        <w:rPr>
          <w:rFonts w:ascii="Franklin Gothic Book" w:hAnsi="Franklin Gothic Book" w:cs="Arial"/>
          <w:b/>
          <w:sz w:val="22"/>
          <w:szCs w:val="22"/>
        </w:rPr>
        <w:t xml:space="preserve"> – </w:t>
      </w:r>
      <w:r w:rsidRPr="00A40C02">
        <w:rPr>
          <w:rFonts w:ascii="Franklin Gothic Book" w:hAnsi="Franklin Gothic Book" w:cs="Arial"/>
          <w:sz w:val="22"/>
          <w:szCs w:val="22"/>
        </w:rPr>
        <w:t xml:space="preserve">najniższa stawka za 1 roboczogodzinę </w:t>
      </w:r>
      <w:r w:rsidR="0032505D" w:rsidRPr="00A40C02">
        <w:rPr>
          <w:rFonts w:ascii="Franklin Gothic Book" w:eastAsia="Calibri" w:hAnsi="Franklin Gothic Book" w:cs="Arial"/>
          <w:sz w:val="22"/>
          <w:szCs w:val="22"/>
          <w:lang w:eastAsia="en-US"/>
        </w:rPr>
        <w:t>pracy pracownika</w:t>
      </w:r>
      <w:r w:rsidR="00D95CF4" w:rsidRPr="00A40C02">
        <w:rPr>
          <w:rFonts w:ascii="Franklin Gothic Book" w:eastAsia="Calibri" w:hAnsi="Franklin Gothic Book" w:cs="Arial"/>
          <w:sz w:val="22"/>
          <w:szCs w:val="22"/>
          <w:lang w:eastAsia="en-US"/>
        </w:rPr>
        <w:t xml:space="preserve"> wykonującego</w:t>
      </w:r>
      <w:r w:rsidR="00972842" w:rsidRPr="00A40C02">
        <w:rPr>
          <w:rFonts w:ascii="Franklin Gothic Book" w:eastAsia="Calibri" w:hAnsi="Franklin Gothic Book" w:cs="Arial"/>
          <w:sz w:val="22"/>
          <w:szCs w:val="22"/>
          <w:lang w:eastAsia="en-US"/>
        </w:rPr>
        <w:t xml:space="preserve"> </w:t>
      </w:r>
      <w:r w:rsidR="00D95CF4" w:rsidRPr="00A40C02">
        <w:rPr>
          <w:rFonts w:ascii="Franklin Gothic Book" w:eastAsia="Calibri" w:hAnsi="Franklin Gothic Book" w:cs="Arial"/>
          <w:sz w:val="22"/>
          <w:szCs w:val="22"/>
          <w:lang w:eastAsia="en-US"/>
        </w:rPr>
        <w:t xml:space="preserve">remonty bieżące i planowe, badania, pomiary elektryczne oraz przeciwporażeniowe instalacji i urządzeń elektroenergetycznych </w:t>
      </w:r>
      <w:r w:rsidR="00590F21" w:rsidRPr="00A40C02">
        <w:rPr>
          <w:rFonts w:ascii="Franklin Gothic Book" w:eastAsia="Calibri" w:hAnsi="Franklin Gothic Book" w:cs="Arial"/>
          <w:sz w:val="22"/>
          <w:szCs w:val="22"/>
          <w:lang w:eastAsia="en-US"/>
        </w:rPr>
        <w:t xml:space="preserve">zainstalowanych </w:t>
      </w:r>
      <w:r w:rsidR="00972842" w:rsidRPr="00A40C02">
        <w:rPr>
          <w:rFonts w:ascii="Franklin Gothic Book" w:eastAsia="Calibri" w:hAnsi="Franklin Gothic Book" w:cs="Arial"/>
          <w:sz w:val="22"/>
          <w:szCs w:val="22"/>
          <w:lang w:eastAsia="en-US"/>
        </w:rPr>
        <w:t xml:space="preserve">na terenie Zamawiającego </w:t>
      </w:r>
      <w:r w:rsidR="00F0122A" w:rsidRPr="00A40C02">
        <w:rPr>
          <w:rFonts w:ascii="Franklin Gothic Book" w:hAnsi="Franklin Gothic Book" w:cs="Arial"/>
          <w:sz w:val="22"/>
          <w:szCs w:val="22"/>
        </w:rPr>
        <w:t>spośród ocenianych Ofert brutto</w:t>
      </w:r>
    </w:p>
    <w:p w14:paraId="7C469039" w14:textId="77777777" w:rsidR="00972842" w:rsidRPr="00A40C02" w:rsidRDefault="00972842" w:rsidP="00E95E47">
      <w:pPr>
        <w:tabs>
          <w:tab w:val="clear" w:pos="3402"/>
          <w:tab w:val="left" w:pos="709"/>
        </w:tabs>
        <w:ind w:left="709"/>
        <w:jc w:val="both"/>
        <w:rPr>
          <w:rFonts w:ascii="Franklin Gothic Book" w:hAnsi="Franklin Gothic Book" w:cs="Arial"/>
          <w:b/>
          <w:sz w:val="22"/>
          <w:szCs w:val="22"/>
        </w:rPr>
      </w:pPr>
      <w:proofErr w:type="spellStart"/>
      <w:r w:rsidRPr="00A40C02">
        <w:rPr>
          <w:rFonts w:ascii="Franklin Gothic Book" w:hAnsi="Franklin Gothic Book" w:cs="Arial"/>
          <w:b/>
          <w:sz w:val="22"/>
          <w:szCs w:val="22"/>
        </w:rPr>
        <w:t>Span</w:t>
      </w:r>
      <w:proofErr w:type="spellEnd"/>
      <w:r w:rsidRPr="00A40C02">
        <w:rPr>
          <w:rFonts w:ascii="Franklin Gothic Book" w:hAnsi="Franklin Gothic Book" w:cs="Arial"/>
          <w:b/>
          <w:sz w:val="22"/>
          <w:szCs w:val="22"/>
        </w:rPr>
        <w:t xml:space="preserve"> - </w:t>
      </w:r>
      <w:r w:rsidRPr="00A40C02">
        <w:rPr>
          <w:rFonts w:ascii="Franklin Gothic Book" w:hAnsi="Franklin Gothic Book" w:cs="Arial"/>
          <w:sz w:val="22"/>
          <w:szCs w:val="22"/>
        </w:rPr>
        <w:t xml:space="preserve">najniższa stawka za 1 roboczogodzinę </w:t>
      </w:r>
      <w:r w:rsidRPr="00A40C02">
        <w:rPr>
          <w:rFonts w:ascii="Franklin Gothic Book" w:eastAsia="Calibri" w:hAnsi="Franklin Gothic Book" w:cs="Arial"/>
          <w:sz w:val="22"/>
          <w:szCs w:val="22"/>
          <w:lang w:eastAsia="en-US"/>
        </w:rPr>
        <w:t xml:space="preserve">pracy pracownika za </w:t>
      </w:r>
      <w:r w:rsidR="00D95CF4" w:rsidRPr="00A40C02">
        <w:rPr>
          <w:rFonts w:ascii="Franklin Gothic Book" w:eastAsia="Calibri" w:hAnsi="Franklin Gothic Book" w:cs="Arial"/>
          <w:sz w:val="22"/>
          <w:szCs w:val="22"/>
          <w:lang w:eastAsia="en-US"/>
        </w:rPr>
        <w:t xml:space="preserve">usuwanie skutków awarii instalacji i urządzeń elektroenergetycznych oraz elektrycznych </w:t>
      </w:r>
      <w:r w:rsidRPr="00A40C02">
        <w:rPr>
          <w:rFonts w:ascii="Franklin Gothic Book" w:eastAsia="Calibri" w:hAnsi="Franklin Gothic Book" w:cs="Arial"/>
          <w:sz w:val="22"/>
          <w:szCs w:val="22"/>
          <w:lang w:eastAsia="en-US"/>
        </w:rPr>
        <w:t xml:space="preserve"> </w:t>
      </w:r>
      <w:r w:rsidR="00590F21" w:rsidRPr="00A40C02">
        <w:rPr>
          <w:rFonts w:ascii="Franklin Gothic Book" w:eastAsia="Calibri" w:hAnsi="Franklin Gothic Book" w:cs="Arial"/>
          <w:sz w:val="22"/>
          <w:szCs w:val="22"/>
          <w:lang w:eastAsia="en-US"/>
        </w:rPr>
        <w:t xml:space="preserve">zainstalowanych </w:t>
      </w:r>
      <w:r w:rsidRPr="00A40C02">
        <w:rPr>
          <w:rFonts w:ascii="Franklin Gothic Book" w:eastAsia="Calibri" w:hAnsi="Franklin Gothic Book" w:cs="Arial"/>
          <w:sz w:val="22"/>
          <w:szCs w:val="22"/>
          <w:lang w:eastAsia="en-US"/>
        </w:rPr>
        <w:t>na terenie Zamawiającego spośród ocenianych Ofert brutto</w:t>
      </w:r>
    </w:p>
    <w:p w14:paraId="3A17D79D" w14:textId="77777777" w:rsidR="00655639" w:rsidRPr="00A40C02" w:rsidRDefault="00655639" w:rsidP="00E95E47">
      <w:pPr>
        <w:tabs>
          <w:tab w:val="clear" w:pos="3402"/>
          <w:tab w:val="left" w:pos="709"/>
        </w:tabs>
        <w:ind w:left="709"/>
        <w:jc w:val="both"/>
        <w:rPr>
          <w:rFonts w:ascii="Franklin Gothic Book" w:hAnsi="Franklin Gothic Book" w:cs="Arial"/>
          <w:b/>
          <w:sz w:val="22"/>
          <w:szCs w:val="22"/>
        </w:rPr>
      </w:pPr>
      <w:proofErr w:type="spellStart"/>
      <w:r w:rsidRPr="00A40C02">
        <w:rPr>
          <w:rFonts w:ascii="Franklin Gothic Book" w:hAnsi="Franklin Gothic Book" w:cs="Arial"/>
          <w:b/>
          <w:sz w:val="22"/>
          <w:szCs w:val="22"/>
        </w:rPr>
        <w:t>Wrn</w:t>
      </w:r>
      <w:proofErr w:type="spellEnd"/>
      <w:r w:rsidRPr="00A40C02">
        <w:rPr>
          <w:rFonts w:ascii="Franklin Gothic Book" w:hAnsi="Franklin Gothic Book" w:cs="Arial"/>
          <w:b/>
          <w:sz w:val="22"/>
          <w:szCs w:val="22"/>
        </w:rPr>
        <w:t xml:space="preserve"> - </w:t>
      </w:r>
      <w:r w:rsidRPr="00A40C02">
        <w:rPr>
          <w:rFonts w:ascii="Franklin Gothic Book" w:hAnsi="Franklin Gothic Book" w:cs="Arial"/>
          <w:sz w:val="22"/>
          <w:szCs w:val="22"/>
        </w:rPr>
        <w:t>Najniższe wynagrodzenie za prace rozliczane ryczałtowo spośród ocenianych Ofert</w:t>
      </w:r>
      <w:r w:rsidR="00F0122A" w:rsidRPr="00A40C02">
        <w:rPr>
          <w:rFonts w:ascii="Franklin Gothic Book" w:hAnsi="Franklin Gothic Book" w:cs="Arial"/>
          <w:sz w:val="22"/>
          <w:szCs w:val="22"/>
        </w:rPr>
        <w:t xml:space="preserve"> brutto</w:t>
      </w:r>
    </w:p>
    <w:p w14:paraId="3FB77415" w14:textId="77777777" w:rsidR="00655639" w:rsidRPr="00A40C02" w:rsidRDefault="00655639" w:rsidP="00E95E47">
      <w:pPr>
        <w:tabs>
          <w:tab w:val="clear" w:pos="3402"/>
          <w:tab w:val="left" w:pos="709"/>
        </w:tabs>
        <w:ind w:left="709"/>
        <w:jc w:val="both"/>
        <w:rPr>
          <w:rFonts w:ascii="Franklin Gothic Book" w:hAnsi="Franklin Gothic Book" w:cs="Arial"/>
          <w:sz w:val="22"/>
          <w:szCs w:val="22"/>
        </w:rPr>
      </w:pPr>
      <w:proofErr w:type="spellStart"/>
      <w:r w:rsidRPr="00A40C02">
        <w:rPr>
          <w:rFonts w:ascii="Franklin Gothic Book" w:hAnsi="Franklin Gothic Book" w:cs="Arial"/>
          <w:b/>
          <w:sz w:val="22"/>
          <w:szCs w:val="22"/>
        </w:rPr>
        <w:t>Sp</w:t>
      </w:r>
      <w:r w:rsidR="00972842" w:rsidRPr="00A40C02">
        <w:rPr>
          <w:rFonts w:ascii="Franklin Gothic Book" w:hAnsi="Franklin Gothic Book" w:cs="Arial"/>
          <w:b/>
          <w:sz w:val="22"/>
          <w:szCs w:val="22"/>
        </w:rPr>
        <w:t>p</w:t>
      </w:r>
      <w:r w:rsidRPr="00A40C02">
        <w:rPr>
          <w:rFonts w:ascii="Franklin Gothic Book" w:hAnsi="Franklin Gothic Book" w:cs="Arial"/>
          <w:b/>
          <w:sz w:val="22"/>
          <w:szCs w:val="22"/>
        </w:rPr>
        <w:t>o</w:t>
      </w:r>
      <w:proofErr w:type="spellEnd"/>
      <w:r w:rsidRPr="00A40C02">
        <w:rPr>
          <w:rFonts w:ascii="Franklin Gothic Book" w:hAnsi="Franklin Gothic Book" w:cs="Arial"/>
          <w:b/>
          <w:sz w:val="22"/>
          <w:szCs w:val="22"/>
        </w:rPr>
        <w:t xml:space="preserve"> - </w:t>
      </w:r>
      <w:r w:rsidRPr="00A40C02">
        <w:rPr>
          <w:rFonts w:ascii="Franklin Gothic Book" w:hAnsi="Franklin Gothic Book" w:cs="Arial"/>
          <w:sz w:val="22"/>
          <w:szCs w:val="22"/>
        </w:rPr>
        <w:t xml:space="preserve">stawka za 1 roboczogodzinę </w:t>
      </w:r>
      <w:r w:rsidR="0032505D" w:rsidRPr="00A40C02">
        <w:rPr>
          <w:rFonts w:ascii="Franklin Gothic Book" w:hAnsi="Franklin Gothic Book" w:cs="Arial"/>
          <w:sz w:val="22"/>
          <w:szCs w:val="22"/>
        </w:rPr>
        <w:t>pracy pracownika</w:t>
      </w:r>
      <w:r w:rsidRPr="00A40C02">
        <w:rPr>
          <w:rFonts w:ascii="Franklin Gothic Book" w:hAnsi="Franklin Gothic Book" w:cs="Arial"/>
          <w:sz w:val="22"/>
          <w:szCs w:val="22"/>
        </w:rPr>
        <w:t xml:space="preserve"> </w:t>
      </w:r>
      <w:r w:rsidR="00D95CF4" w:rsidRPr="00A40C02">
        <w:rPr>
          <w:rFonts w:ascii="Franklin Gothic Book" w:hAnsi="Franklin Gothic Book" w:cs="Arial"/>
          <w:sz w:val="22"/>
          <w:szCs w:val="22"/>
        </w:rPr>
        <w:t xml:space="preserve">wykonującego remonty bieżące i planowe, badania, pomiary elektryczne oraz przeciwporażeniowe instalacji i urządzeń elektroenergetycznych </w:t>
      </w:r>
      <w:r w:rsidR="00590F21" w:rsidRPr="00A40C02">
        <w:rPr>
          <w:rFonts w:ascii="Franklin Gothic Book" w:hAnsi="Franklin Gothic Book" w:cs="Arial"/>
          <w:sz w:val="22"/>
          <w:szCs w:val="22"/>
        </w:rPr>
        <w:t xml:space="preserve">zainstalowanych </w:t>
      </w:r>
      <w:r w:rsidR="00D95CF4" w:rsidRPr="00A40C02">
        <w:rPr>
          <w:rFonts w:ascii="Franklin Gothic Book" w:hAnsi="Franklin Gothic Book" w:cs="Arial"/>
          <w:sz w:val="22"/>
          <w:szCs w:val="22"/>
        </w:rPr>
        <w:t xml:space="preserve">na terenie Zamawiającego </w:t>
      </w:r>
      <w:r w:rsidRPr="00A40C02">
        <w:rPr>
          <w:rFonts w:ascii="Franklin Gothic Book" w:hAnsi="Franklin Gothic Book" w:cs="Arial"/>
          <w:sz w:val="22"/>
          <w:szCs w:val="22"/>
        </w:rPr>
        <w:t>z ocenianej Oferty</w:t>
      </w:r>
      <w:r w:rsidR="00F0122A" w:rsidRPr="00A40C02">
        <w:rPr>
          <w:rFonts w:ascii="Franklin Gothic Book" w:hAnsi="Franklin Gothic Book" w:cs="Arial"/>
          <w:sz w:val="22"/>
          <w:szCs w:val="22"/>
        </w:rPr>
        <w:t xml:space="preserve"> brutto</w:t>
      </w:r>
      <w:r w:rsidRPr="00A40C02">
        <w:rPr>
          <w:rFonts w:ascii="Franklin Gothic Book" w:hAnsi="Franklin Gothic Book" w:cs="Arial"/>
          <w:sz w:val="22"/>
          <w:szCs w:val="22"/>
        </w:rPr>
        <w:t xml:space="preserve"> (określi Wykonawca)</w:t>
      </w:r>
      <w:r w:rsidR="00F0122A" w:rsidRPr="00A40C02">
        <w:rPr>
          <w:rFonts w:ascii="Franklin Gothic Book" w:hAnsi="Franklin Gothic Book" w:cs="Arial"/>
          <w:sz w:val="22"/>
          <w:szCs w:val="22"/>
        </w:rPr>
        <w:t xml:space="preserve"> </w:t>
      </w:r>
    </w:p>
    <w:p w14:paraId="7BED1F7E" w14:textId="77777777" w:rsidR="00972842" w:rsidRPr="00A40C02" w:rsidRDefault="00972842" w:rsidP="00E95E47">
      <w:pPr>
        <w:tabs>
          <w:tab w:val="clear" w:pos="3402"/>
          <w:tab w:val="left" w:pos="709"/>
        </w:tabs>
        <w:ind w:left="709"/>
        <w:jc w:val="both"/>
        <w:rPr>
          <w:rFonts w:ascii="Franklin Gothic Book" w:hAnsi="Franklin Gothic Book" w:cs="Arial"/>
          <w:b/>
          <w:sz w:val="22"/>
          <w:szCs w:val="22"/>
        </w:rPr>
      </w:pPr>
      <w:proofErr w:type="spellStart"/>
      <w:r w:rsidRPr="00A40C02">
        <w:rPr>
          <w:rFonts w:ascii="Franklin Gothic Book" w:hAnsi="Franklin Gothic Book" w:cs="Arial"/>
          <w:b/>
          <w:sz w:val="22"/>
          <w:szCs w:val="22"/>
        </w:rPr>
        <w:t>Spao</w:t>
      </w:r>
      <w:proofErr w:type="spellEnd"/>
      <w:r w:rsidRPr="00A40C02">
        <w:rPr>
          <w:rFonts w:ascii="Franklin Gothic Book" w:hAnsi="Franklin Gothic Book" w:cs="Arial"/>
          <w:b/>
          <w:sz w:val="22"/>
          <w:szCs w:val="22"/>
        </w:rPr>
        <w:t xml:space="preserve"> - </w:t>
      </w:r>
      <w:r w:rsidRPr="00A40C02">
        <w:rPr>
          <w:rFonts w:ascii="Franklin Gothic Book" w:hAnsi="Franklin Gothic Book" w:cs="Arial"/>
          <w:sz w:val="22"/>
          <w:szCs w:val="22"/>
        </w:rPr>
        <w:t>stawka za 1 roboczogodzinę pracy pracownika</w:t>
      </w:r>
      <w:r w:rsidRPr="00A40C02">
        <w:rPr>
          <w:rFonts w:ascii="Franklin Gothic Book" w:hAnsi="Franklin Gothic Book" w:cs="Arial"/>
          <w:b/>
          <w:sz w:val="22"/>
          <w:szCs w:val="22"/>
        </w:rPr>
        <w:t xml:space="preserve"> </w:t>
      </w:r>
      <w:r w:rsidR="00D95CF4" w:rsidRPr="00A40C02">
        <w:rPr>
          <w:rFonts w:ascii="Franklin Gothic Book" w:hAnsi="Franklin Gothic Book" w:cs="Arial"/>
          <w:sz w:val="22"/>
          <w:szCs w:val="22"/>
        </w:rPr>
        <w:t xml:space="preserve">za usuwanie skutków awarii instalacji i urządzeń elektroenergetycznych oraz elektrycznych  </w:t>
      </w:r>
      <w:r w:rsidR="00590F21" w:rsidRPr="00A40C02">
        <w:rPr>
          <w:rFonts w:ascii="Franklin Gothic Book" w:hAnsi="Franklin Gothic Book" w:cs="Arial"/>
          <w:sz w:val="22"/>
          <w:szCs w:val="22"/>
        </w:rPr>
        <w:t xml:space="preserve">zainstalowanych </w:t>
      </w:r>
      <w:r w:rsidR="00D95CF4" w:rsidRPr="00A40C02">
        <w:rPr>
          <w:rFonts w:ascii="Franklin Gothic Book" w:hAnsi="Franklin Gothic Book" w:cs="Arial"/>
          <w:sz w:val="22"/>
          <w:szCs w:val="22"/>
        </w:rPr>
        <w:t xml:space="preserve">na terenie Zamawiającego </w:t>
      </w:r>
      <w:r w:rsidRPr="00A40C02">
        <w:rPr>
          <w:rFonts w:ascii="Franklin Gothic Book" w:hAnsi="Franklin Gothic Book" w:cs="Arial"/>
          <w:sz w:val="22"/>
          <w:szCs w:val="22"/>
        </w:rPr>
        <w:t xml:space="preserve"> z ocenianej Oferty brutto (określi Wykonawca)</w:t>
      </w:r>
    </w:p>
    <w:p w14:paraId="52DE2B1E" w14:textId="77777777" w:rsidR="00655639" w:rsidRPr="00A40C02" w:rsidRDefault="00655639" w:rsidP="00E95E47">
      <w:pPr>
        <w:tabs>
          <w:tab w:val="clear" w:pos="3402"/>
          <w:tab w:val="left" w:pos="709"/>
        </w:tabs>
        <w:ind w:left="709"/>
        <w:jc w:val="both"/>
        <w:rPr>
          <w:rFonts w:ascii="Franklin Gothic Book" w:hAnsi="Franklin Gothic Book" w:cs="Arial"/>
          <w:sz w:val="22"/>
          <w:szCs w:val="22"/>
        </w:rPr>
      </w:pPr>
      <w:proofErr w:type="spellStart"/>
      <w:r w:rsidRPr="00A40C02">
        <w:rPr>
          <w:rFonts w:ascii="Franklin Gothic Book" w:hAnsi="Franklin Gothic Book" w:cs="Arial"/>
          <w:b/>
          <w:sz w:val="22"/>
          <w:szCs w:val="22"/>
        </w:rPr>
        <w:lastRenderedPageBreak/>
        <w:t>Wro</w:t>
      </w:r>
      <w:proofErr w:type="spellEnd"/>
      <w:r w:rsidRPr="00A40C02">
        <w:rPr>
          <w:rFonts w:ascii="Franklin Gothic Book" w:hAnsi="Franklin Gothic Book" w:cs="Arial"/>
          <w:b/>
          <w:sz w:val="22"/>
          <w:szCs w:val="22"/>
        </w:rPr>
        <w:t xml:space="preserve"> - </w:t>
      </w:r>
      <w:r w:rsidRPr="00A40C02">
        <w:rPr>
          <w:rFonts w:ascii="Franklin Gothic Book" w:hAnsi="Franklin Gothic Book" w:cs="Arial"/>
          <w:sz w:val="22"/>
          <w:szCs w:val="22"/>
        </w:rPr>
        <w:t>wynagrodzenie za prace rozliczane ryczałtowo z ocenianej Oferty</w:t>
      </w:r>
      <w:r w:rsidR="00F0122A" w:rsidRPr="00A40C02">
        <w:rPr>
          <w:rFonts w:ascii="Franklin Gothic Book" w:hAnsi="Franklin Gothic Book" w:cs="Arial"/>
          <w:sz w:val="22"/>
          <w:szCs w:val="22"/>
        </w:rPr>
        <w:t xml:space="preserve"> brutto</w:t>
      </w:r>
      <w:r w:rsidRPr="00A40C02">
        <w:rPr>
          <w:rFonts w:ascii="Franklin Gothic Book" w:hAnsi="Franklin Gothic Book" w:cs="Arial"/>
          <w:sz w:val="22"/>
          <w:szCs w:val="22"/>
        </w:rPr>
        <w:t xml:space="preserve"> (określi Wykonawca)</w:t>
      </w:r>
    </w:p>
    <w:p w14:paraId="302911F7" w14:textId="77777777" w:rsidR="00F5303B" w:rsidRPr="00A40C02" w:rsidRDefault="00F5303B" w:rsidP="00E95E47">
      <w:pPr>
        <w:tabs>
          <w:tab w:val="clear" w:pos="3402"/>
          <w:tab w:val="left" w:pos="709"/>
        </w:tabs>
        <w:ind w:left="709"/>
        <w:jc w:val="both"/>
        <w:rPr>
          <w:rFonts w:ascii="Franklin Gothic Book" w:hAnsi="Franklin Gothic Book" w:cs="Arial"/>
          <w:sz w:val="22"/>
          <w:szCs w:val="22"/>
        </w:rPr>
      </w:pPr>
    </w:p>
    <w:p w14:paraId="32A2F212" w14:textId="77777777" w:rsidR="0094639F" w:rsidRPr="002539E9" w:rsidRDefault="0094639F" w:rsidP="003E58B4">
      <w:pPr>
        <w:tabs>
          <w:tab w:val="left" w:pos="-7655"/>
        </w:tabs>
        <w:autoSpaceDE w:val="0"/>
        <w:ind w:right="-142"/>
        <w:rPr>
          <w:rFonts w:ascii="Franklin Gothic Book" w:hAnsi="Franklin Gothic Book"/>
          <w:b/>
          <w:color w:val="000000"/>
          <w:sz w:val="22"/>
          <w:szCs w:val="22"/>
        </w:rPr>
      </w:pPr>
      <w:r w:rsidRPr="00A40C02">
        <w:rPr>
          <w:rStyle w:val="FontStyle88"/>
          <w:rFonts w:ascii="Franklin Gothic Book" w:hAnsi="Franklin Gothic Book"/>
          <w:b/>
          <w:sz w:val="22"/>
          <w:szCs w:val="22"/>
        </w:rPr>
        <w:t xml:space="preserve">Za najkorzystniejszą zostanie uznana oferta, </w:t>
      </w:r>
      <w:r w:rsidRPr="00A40C02">
        <w:rPr>
          <w:rFonts w:ascii="Franklin Gothic Book" w:hAnsi="Franklin Gothic Book"/>
          <w:b/>
          <w:color w:val="000000"/>
          <w:sz w:val="22"/>
          <w:szCs w:val="22"/>
        </w:rPr>
        <w:t>która w sumie zdobyła największą liczbę punktów</w:t>
      </w:r>
      <w:r w:rsidR="00341908" w:rsidRPr="00A40C02">
        <w:rPr>
          <w:rFonts w:ascii="Franklin Gothic Book" w:hAnsi="Franklin Gothic Book"/>
          <w:b/>
          <w:color w:val="000000"/>
          <w:sz w:val="22"/>
          <w:szCs w:val="22"/>
        </w:rPr>
        <w:t xml:space="preserve"> K</w:t>
      </w:r>
      <w:r w:rsidR="007815F5" w:rsidRPr="00A40C02">
        <w:rPr>
          <w:rFonts w:ascii="Franklin Gothic Book" w:hAnsi="Franklin Gothic Book"/>
          <w:b/>
          <w:color w:val="000000"/>
          <w:sz w:val="22"/>
          <w:szCs w:val="22"/>
        </w:rPr>
        <w:t>.</w:t>
      </w:r>
    </w:p>
    <w:p w14:paraId="302D5F00" w14:textId="77777777" w:rsidR="0094639F" w:rsidRPr="00771A33" w:rsidRDefault="0094639F" w:rsidP="003E58B4">
      <w:pPr>
        <w:tabs>
          <w:tab w:val="left" w:pos="-7655"/>
        </w:tabs>
        <w:autoSpaceDE w:val="0"/>
        <w:ind w:right="-142"/>
        <w:rPr>
          <w:rFonts w:ascii="Franklin Gothic Book" w:hAnsi="Franklin Gothic Book" w:cs="Arial"/>
          <w:sz w:val="22"/>
          <w:szCs w:val="22"/>
        </w:rPr>
      </w:pPr>
    </w:p>
    <w:p w14:paraId="57A26142" w14:textId="77777777" w:rsidR="000F080C" w:rsidRPr="0052358E" w:rsidRDefault="000F080C">
      <w:pPr>
        <w:tabs>
          <w:tab w:val="left" w:pos="-7655"/>
        </w:tabs>
        <w:autoSpaceDE w:val="0"/>
        <w:ind w:right="-142"/>
        <w:rPr>
          <w:rFonts w:ascii="Franklin Gothic Book" w:hAnsi="Franklin Gothic Book" w:cs="Arial"/>
          <w:sz w:val="22"/>
          <w:szCs w:val="22"/>
        </w:rPr>
        <w:sectPr w:rsidR="000F080C" w:rsidRPr="0052358E" w:rsidSect="00A62EF8">
          <w:pgSz w:w="16838" w:h="11906" w:orient="landscape"/>
          <w:pgMar w:top="1418" w:right="567" w:bottom="851" w:left="1134" w:header="142" w:footer="709" w:gutter="0"/>
          <w:cols w:space="708"/>
          <w:titlePg/>
          <w:docGrid w:linePitch="360"/>
        </w:sectPr>
      </w:pPr>
    </w:p>
    <w:p w14:paraId="0B7A0E27" w14:textId="77777777" w:rsidR="00A01D1D" w:rsidRPr="0052358E" w:rsidRDefault="00A01D1D" w:rsidP="003A219F">
      <w:pPr>
        <w:pStyle w:val="Akapitzlist"/>
        <w:numPr>
          <w:ilvl w:val="0"/>
          <w:numId w:val="7"/>
        </w:numPr>
        <w:shd w:val="clear" w:color="auto" w:fill="FFFFFF"/>
        <w:jc w:val="both"/>
        <w:rPr>
          <w:rFonts w:ascii="Franklin Gothic Book" w:hAnsi="Franklin Gothic Book" w:cs="Arial"/>
        </w:rPr>
      </w:pPr>
    </w:p>
    <w:p w14:paraId="647D943B" w14:textId="77777777" w:rsidR="00A01D1D" w:rsidRPr="0052358E" w:rsidRDefault="00A01D1D" w:rsidP="00C325E8">
      <w:pPr>
        <w:pStyle w:val="Akapitzlist"/>
        <w:numPr>
          <w:ilvl w:val="1"/>
          <w:numId w:val="3"/>
        </w:numPr>
        <w:ind w:left="993" w:hanging="633"/>
        <w:jc w:val="both"/>
        <w:rPr>
          <w:rFonts w:ascii="Franklin Gothic Book" w:hAnsi="Franklin Gothic Book"/>
          <w:b/>
          <w:bCs/>
          <w:lang w:eastAsia="ja-JP"/>
        </w:rPr>
      </w:pPr>
      <w:r w:rsidRPr="0052358E">
        <w:rPr>
          <w:rFonts w:ascii="Franklin Gothic Book" w:hAnsi="Franklin Gothic Book"/>
          <w:lang w:eastAsia="ja-JP"/>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40AC7FC3" w14:textId="77777777" w:rsidR="00E034C7" w:rsidRPr="0052358E" w:rsidRDefault="00E034C7" w:rsidP="00C325E8">
      <w:pPr>
        <w:pStyle w:val="Akapitzlist"/>
        <w:ind w:left="792"/>
        <w:jc w:val="both"/>
        <w:rPr>
          <w:rFonts w:ascii="Franklin Gothic Book" w:hAnsi="Franklin Gothic Book"/>
          <w:b/>
          <w:bCs/>
          <w:lang w:eastAsia="ja-JP"/>
        </w:rPr>
      </w:pPr>
      <w:r w:rsidRPr="0052358E">
        <w:rPr>
          <w:rFonts w:ascii="Franklin Gothic Book" w:hAnsi="Franklin Gothic Book"/>
          <w:b/>
          <w:bCs/>
          <w:lang w:eastAsia="ja-JP"/>
        </w:rPr>
        <w:t xml:space="preserve">Uwaga: wszelkie wartości będą obliczane i zaokrąglane do </w:t>
      </w:r>
      <w:r w:rsidR="00C522BB">
        <w:rPr>
          <w:rFonts w:ascii="Franklin Gothic Book" w:hAnsi="Franklin Gothic Book"/>
          <w:b/>
          <w:bCs/>
          <w:lang w:eastAsia="ja-JP"/>
        </w:rPr>
        <w:t>dwóch</w:t>
      </w:r>
      <w:r w:rsidR="00C522BB" w:rsidRPr="0052358E">
        <w:rPr>
          <w:rFonts w:ascii="Franklin Gothic Book" w:hAnsi="Franklin Gothic Book"/>
          <w:b/>
          <w:bCs/>
          <w:lang w:eastAsia="ja-JP"/>
        </w:rPr>
        <w:t xml:space="preserve"> </w:t>
      </w:r>
      <w:r w:rsidRPr="0052358E">
        <w:rPr>
          <w:rFonts w:ascii="Franklin Gothic Book" w:hAnsi="Franklin Gothic Book"/>
          <w:b/>
          <w:bCs/>
          <w:lang w:eastAsia="ja-JP"/>
        </w:rPr>
        <w:t xml:space="preserve">miejsc po przecinku z tym zastrzeżeniem, że w przypadku, gdy cyfra na </w:t>
      </w:r>
      <w:r w:rsidR="00C522BB">
        <w:rPr>
          <w:rFonts w:ascii="Franklin Gothic Book" w:hAnsi="Franklin Gothic Book"/>
          <w:b/>
          <w:bCs/>
          <w:lang w:eastAsia="ja-JP"/>
        </w:rPr>
        <w:t>trzecim</w:t>
      </w:r>
      <w:r w:rsidR="00C522BB" w:rsidRPr="0052358E">
        <w:rPr>
          <w:rFonts w:ascii="Franklin Gothic Book" w:hAnsi="Franklin Gothic Book"/>
          <w:b/>
          <w:bCs/>
          <w:lang w:eastAsia="ja-JP"/>
        </w:rPr>
        <w:t xml:space="preserve"> </w:t>
      </w:r>
      <w:r w:rsidRPr="0052358E">
        <w:rPr>
          <w:rFonts w:ascii="Franklin Gothic Book" w:hAnsi="Franklin Gothic Book"/>
          <w:b/>
          <w:bCs/>
          <w:lang w:eastAsia="ja-JP"/>
        </w:rPr>
        <w:t xml:space="preserve">miejscu po przecinku wynosi „4” lub mniej, końcówkę pomija się. W przypadku, gdy cyfra na </w:t>
      </w:r>
      <w:r w:rsidR="00C522BB">
        <w:rPr>
          <w:rFonts w:ascii="Franklin Gothic Book" w:hAnsi="Franklin Gothic Book"/>
          <w:b/>
          <w:bCs/>
          <w:lang w:eastAsia="ja-JP"/>
        </w:rPr>
        <w:t>trzecim</w:t>
      </w:r>
      <w:r w:rsidR="00C522BB" w:rsidRPr="0052358E">
        <w:rPr>
          <w:rFonts w:ascii="Franklin Gothic Book" w:hAnsi="Franklin Gothic Book"/>
          <w:b/>
          <w:bCs/>
          <w:lang w:eastAsia="ja-JP"/>
        </w:rPr>
        <w:t xml:space="preserve"> </w:t>
      </w:r>
      <w:r w:rsidRPr="0052358E">
        <w:rPr>
          <w:rFonts w:ascii="Franklin Gothic Book" w:hAnsi="Franklin Gothic Book"/>
          <w:b/>
          <w:bCs/>
          <w:lang w:eastAsia="ja-JP"/>
        </w:rPr>
        <w:t>miejscu po przecinku wynosi od „5” do „9” następuje zaokrąglenie w górę.</w:t>
      </w:r>
    </w:p>
    <w:p w14:paraId="34AE3DFF" w14:textId="77777777" w:rsidR="000656BB" w:rsidRPr="0052358E" w:rsidRDefault="000656BB"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XXII. AUKCJA ELEKTRONICZNA</w:t>
      </w:r>
    </w:p>
    <w:p w14:paraId="1B8D3788" w14:textId="77777777" w:rsidR="00DB374E" w:rsidRPr="0052358E" w:rsidRDefault="00DB374E" w:rsidP="00AE4A5B">
      <w:pPr>
        <w:pStyle w:val="Akapitzlist"/>
        <w:numPr>
          <w:ilvl w:val="1"/>
          <w:numId w:val="3"/>
        </w:numPr>
        <w:rPr>
          <w:rFonts w:ascii="Franklin Gothic Book" w:hAnsi="Franklin Gothic Book"/>
          <w:lang w:eastAsia="ja-JP"/>
        </w:rPr>
      </w:pPr>
      <w:r w:rsidRPr="0052358E">
        <w:rPr>
          <w:rFonts w:ascii="Franklin Gothic Book" w:hAnsi="Franklin Gothic Book"/>
          <w:lang w:eastAsia="ja-JP"/>
        </w:rPr>
        <w:t>Po dokonaniu oceny Ofert, w celu wyboru Najkorzystniejszej Oferty zostanie przeprowadzona aukcja elektroniczna, jeżeli złożone będą co najmniej 2 Oferty niepodlegające odrzuceniu (art. 91a ust. 1 Ustawy).</w:t>
      </w:r>
    </w:p>
    <w:p w14:paraId="1398125C" w14:textId="77777777" w:rsidR="00DB374E" w:rsidRPr="0052358E" w:rsidRDefault="00DB374E"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.Aukcja elektroniczna przeprowadzona zostanie zgodnie z warunkami określonymi w </w:t>
      </w:r>
      <w:r w:rsidRPr="0079661E">
        <w:rPr>
          <w:rFonts w:ascii="Franklin Gothic Book" w:hAnsi="Franklin Gothic Book" w:cs="Arial"/>
        </w:rPr>
        <w:t xml:space="preserve">Załączniku </w:t>
      </w:r>
      <w:r w:rsidRPr="00F3240B">
        <w:rPr>
          <w:rFonts w:ascii="Franklin Gothic Book" w:hAnsi="Franklin Gothic Book" w:cs="Arial"/>
        </w:rPr>
        <w:t>Nr</w:t>
      </w:r>
      <w:r w:rsidR="00256405" w:rsidRPr="00F3240B">
        <w:rPr>
          <w:rFonts w:ascii="Franklin Gothic Book" w:hAnsi="Franklin Gothic Book" w:cs="Arial"/>
        </w:rPr>
        <w:t xml:space="preserve"> </w:t>
      </w:r>
      <w:r w:rsidR="00EF293C" w:rsidRPr="00F3240B">
        <w:rPr>
          <w:rFonts w:ascii="Franklin Gothic Book" w:hAnsi="Franklin Gothic Book" w:cs="Arial"/>
        </w:rPr>
        <w:t>7</w:t>
      </w:r>
      <w:r w:rsidRPr="00F3240B">
        <w:rPr>
          <w:rFonts w:ascii="Franklin Gothic Book" w:hAnsi="Franklin Gothic Book" w:cs="Arial"/>
        </w:rPr>
        <w:t xml:space="preserve"> do </w:t>
      </w:r>
      <w:r w:rsidR="004C2B84" w:rsidRPr="00F3240B">
        <w:rPr>
          <w:rFonts w:ascii="Franklin Gothic Book" w:hAnsi="Franklin Gothic Book" w:cs="Arial"/>
        </w:rPr>
        <w:t>formularza Oferta</w:t>
      </w:r>
      <w:r w:rsidRPr="00F3240B">
        <w:rPr>
          <w:rFonts w:ascii="Franklin Gothic Book" w:hAnsi="Franklin Gothic Book" w:cs="Arial"/>
        </w:rPr>
        <w:t xml:space="preserve"> na</w:t>
      </w:r>
      <w:r w:rsidRPr="0052358E">
        <w:rPr>
          <w:rFonts w:ascii="Franklin Gothic Book" w:hAnsi="Franklin Gothic Book" w:cs="Arial"/>
        </w:rPr>
        <w:t xml:space="preserve"> platformie zakupowej </w:t>
      </w:r>
      <w:r w:rsidR="009B2DB2" w:rsidRPr="0052358E">
        <w:rPr>
          <w:rFonts w:ascii="Franklin Gothic Book" w:hAnsi="Franklin Gothic Book" w:cs="Arial"/>
        </w:rPr>
        <w:t>eB2B</w:t>
      </w:r>
      <w:r w:rsidRPr="0052358E">
        <w:rPr>
          <w:rFonts w:ascii="Franklin Gothic Book" w:hAnsi="Franklin Gothic Book" w:cs="Arial"/>
        </w:rPr>
        <w:t>.</w:t>
      </w:r>
    </w:p>
    <w:p w14:paraId="4C04FE81" w14:textId="77777777" w:rsidR="0098206D" w:rsidRPr="0052358E" w:rsidRDefault="0098206D" w:rsidP="00AE4A5B">
      <w:pPr>
        <w:pStyle w:val="Akapitzlist"/>
        <w:numPr>
          <w:ilvl w:val="2"/>
          <w:numId w:val="3"/>
        </w:numPr>
        <w:rPr>
          <w:rFonts w:ascii="Franklin Gothic Book" w:hAnsi="Franklin Gothic Book" w:cs="Arial"/>
        </w:rPr>
      </w:pPr>
      <w:r w:rsidRPr="0052358E">
        <w:rPr>
          <w:rFonts w:ascii="Franklin Gothic Book" w:hAnsi="Franklin Gothic Book" w:cs="Arial"/>
        </w:rPr>
        <w:t>Aukcja elektroniczna jest jednoetapowa.</w:t>
      </w:r>
    </w:p>
    <w:p w14:paraId="76A485B5" w14:textId="77777777" w:rsidR="00DB374E" w:rsidRPr="0052358E" w:rsidRDefault="00DB374E"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Zamawiający zaprasza drogą elektroniczną do udziału w aukcji elektronicznej jednocześnie wszystkich wykonawców, którzy złożyli oferty niepodlegające odrzuceniu (art. 91b ust. 1 Ustawy).</w:t>
      </w:r>
      <w:r w:rsidR="000656BB" w:rsidRPr="0052358E">
        <w:rPr>
          <w:rFonts w:ascii="Franklin Gothic Book" w:hAnsi="Franklin Gothic Book" w:cs="Arial"/>
        </w:rPr>
        <w:t xml:space="preserve"> Za dzień przekazania zaproszenia do udziału w aukcji elektronicznej  uważa się dzień wysłania zaproszenia z komputera Zamawiającego.</w:t>
      </w:r>
    </w:p>
    <w:p w14:paraId="20AA71B5" w14:textId="77777777" w:rsidR="000656BB" w:rsidRPr="0052358E" w:rsidRDefault="000656BB"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W zaproszeniu do wzięcia udziału w aukcji elektronicznej Zamawiający poinformuje Wykonawców min. o:</w:t>
      </w:r>
    </w:p>
    <w:p w14:paraId="45D8F775" w14:textId="77777777" w:rsidR="000656BB" w:rsidRPr="00F3240B" w:rsidRDefault="000656BB" w:rsidP="003A219F">
      <w:pPr>
        <w:pStyle w:val="Akapitzlist"/>
        <w:numPr>
          <w:ilvl w:val="3"/>
          <w:numId w:val="3"/>
        </w:numPr>
        <w:shd w:val="clear" w:color="auto" w:fill="FFFFFF"/>
        <w:ind w:left="2127" w:hanging="1074"/>
        <w:jc w:val="both"/>
        <w:rPr>
          <w:rFonts w:ascii="Franklin Gothic Book" w:hAnsi="Franklin Gothic Book" w:cs="Arial"/>
        </w:rPr>
      </w:pPr>
      <w:r w:rsidRPr="0052358E">
        <w:rPr>
          <w:rFonts w:ascii="Franklin Gothic Book" w:hAnsi="Franklin Gothic Book" w:cs="Arial"/>
        </w:rPr>
        <w:t xml:space="preserve">pozycji złożonych przez nich ofert i otrzymanej punktacji; zgodnie z warunkami </w:t>
      </w:r>
      <w:r w:rsidRPr="0079661E">
        <w:rPr>
          <w:rFonts w:ascii="Franklin Gothic Book" w:hAnsi="Franklin Gothic Book" w:cs="Arial"/>
        </w:rPr>
        <w:t>określonymi w SIWZ;</w:t>
      </w:r>
    </w:p>
    <w:p w14:paraId="469A866D" w14:textId="77777777" w:rsidR="00A40C02" w:rsidRPr="00F3240B" w:rsidRDefault="000656BB" w:rsidP="00A40C02">
      <w:pPr>
        <w:pStyle w:val="Akapitzlist"/>
        <w:numPr>
          <w:ilvl w:val="3"/>
          <w:numId w:val="3"/>
        </w:numPr>
        <w:shd w:val="clear" w:color="auto" w:fill="FFFFFF"/>
        <w:rPr>
          <w:ins w:id="136" w:author="Katarzyna Bąk-Mazur" w:date="2020-02-11T08:09:00Z"/>
          <w:rFonts w:ascii="Franklin Gothic Book" w:hAnsi="Franklin Gothic Book" w:cs="Arial"/>
          <w:rPrChange w:id="137" w:author="Katarzyna Bąk-Mazur" w:date="2020-02-19T11:02:00Z">
            <w:rPr>
              <w:ins w:id="138" w:author="Katarzyna Bąk-Mazur" w:date="2020-02-11T08:09:00Z"/>
              <w:rFonts w:ascii="Franklin Gothic Book" w:hAnsi="Franklin Gothic Book" w:cs="Arial"/>
              <w:highlight w:val="yellow"/>
            </w:rPr>
          </w:rPrChange>
        </w:rPr>
      </w:pPr>
      <w:r w:rsidRPr="00F3240B">
        <w:rPr>
          <w:rFonts w:ascii="Franklin Gothic Book" w:hAnsi="Franklin Gothic Book" w:cs="Arial"/>
        </w:rPr>
        <w:t>minimalnych wartościach postąpień składanych w toku aukcji elektronicznej;</w:t>
      </w:r>
      <w:r w:rsidR="00787E00" w:rsidRPr="00F3240B">
        <w:t xml:space="preserve"> </w:t>
      </w:r>
      <w:r w:rsidR="00787E00" w:rsidRPr="00F3240B">
        <w:rPr>
          <w:rFonts w:ascii="Franklin Gothic Book" w:hAnsi="Franklin Gothic Book" w:cs="Arial"/>
          <w:rPrChange w:id="139" w:author="Katarzyna Bąk-Mazur" w:date="2020-02-19T11:02:00Z">
            <w:rPr>
              <w:rFonts w:ascii="Franklin Gothic Book" w:hAnsi="Franklin Gothic Book" w:cs="Arial"/>
              <w:highlight w:val="yellow"/>
            </w:rPr>
          </w:rPrChange>
        </w:rPr>
        <w:t>Minimalna wartość postąpienia w czasie trwania aukcji elektronicznej to:</w:t>
      </w:r>
    </w:p>
    <w:p w14:paraId="2C7A0C2B" w14:textId="6EC6BE07" w:rsidR="00A40C02" w:rsidRPr="00F3240B" w:rsidRDefault="00A40C02">
      <w:pPr>
        <w:pStyle w:val="Akapitzlist"/>
        <w:shd w:val="clear" w:color="auto" w:fill="FFFFFF"/>
        <w:ind w:left="1224"/>
        <w:rPr>
          <w:ins w:id="140" w:author="Katarzyna Bąk-Mazur" w:date="2020-02-11T08:08:00Z"/>
          <w:rFonts w:ascii="Franklin Gothic Book" w:hAnsi="Franklin Gothic Book" w:cs="Arial"/>
          <w:rPrChange w:id="141" w:author="Katarzyna Bąk-Mazur" w:date="2020-02-19T11:02:00Z">
            <w:rPr>
              <w:ins w:id="142" w:author="Katarzyna Bąk-Mazur" w:date="2020-02-11T08:08:00Z"/>
              <w:rFonts w:ascii="Franklin Gothic Book" w:hAnsi="Franklin Gothic Book" w:cs="Arial"/>
              <w:highlight w:val="yellow"/>
            </w:rPr>
          </w:rPrChange>
        </w:rPr>
        <w:pPrChange w:id="143" w:author="Katarzyna Bąk-Mazur" w:date="2020-02-11T08:10:00Z">
          <w:pPr>
            <w:pStyle w:val="Akapitzlist"/>
            <w:numPr>
              <w:ilvl w:val="3"/>
              <w:numId w:val="3"/>
            </w:numPr>
            <w:shd w:val="clear" w:color="auto" w:fill="FFFFFF"/>
            <w:ind w:left="1641" w:hanging="648"/>
          </w:pPr>
        </w:pPrChange>
      </w:pPr>
      <w:ins w:id="144" w:author="Katarzyna Bąk-Mazur" w:date="2020-02-11T08:09:00Z">
        <w:r w:rsidRPr="00F3240B">
          <w:rPr>
            <w:rFonts w:ascii="Franklin Gothic Book" w:hAnsi="Franklin Gothic Book" w:cs="Arial"/>
            <w:rPrChange w:id="145" w:author="Katarzyna Bąk-Mazur" w:date="2020-02-19T11:02:00Z">
              <w:rPr>
                <w:rFonts w:ascii="Franklin Gothic Book" w:hAnsi="Franklin Gothic Book" w:cs="Arial"/>
                <w:highlight w:val="yellow"/>
              </w:rPr>
            </w:rPrChange>
          </w:rPr>
          <w:t xml:space="preserve"> </w:t>
        </w:r>
      </w:ins>
      <w:del w:id="146" w:author="Katarzyna Bąk-Mazur" w:date="2020-02-11T08:09:00Z">
        <w:r w:rsidR="00787E00" w:rsidRPr="00F3240B" w:rsidDel="00A40C02">
          <w:rPr>
            <w:rFonts w:ascii="Franklin Gothic Book" w:hAnsi="Franklin Gothic Book" w:cs="Arial"/>
            <w:rPrChange w:id="147" w:author="Katarzyna Bąk-Mazur" w:date="2020-02-19T11:02:00Z">
              <w:rPr>
                <w:rFonts w:ascii="Franklin Gothic Book" w:hAnsi="Franklin Gothic Book" w:cs="Arial"/>
                <w:highlight w:val="yellow"/>
              </w:rPr>
            </w:rPrChange>
          </w:rPr>
          <w:delText xml:space="preserve"> </w:delText>
        </w:r>
      </w:del>
    </w:p>
    <w:p w14:paraId="2FE10BE6" w14:textId="4D12C05A" w:rsidR="00A40C02" w:rsidRPr="00E42E14" w:rsidRDefault="00A32438">
      <w:pPr>
        <w:pStyle w:val="Akapitzlist"/>
        <w:shd w:val="clear" w:color="auto" w:fill="FFFFFF"/>
        <w:ind w:left="1641"/>
        <w:rPr>
          <w:ins w:id="148" w:author="Katarzyna Bąk-Mazur" w:date="2020-02-11T08:04:00Z"/>
          <w:rFonts w:ascii="Franklin Gothic Book" w:hAnsi="Franklin Gothic Book" w:cs="Arial"/>
          <w:rPrChange w:id="149" w:author="Katarzyna Bąk-Mazur" w:date="2020-02-21T13:24:00Z">
            <w:rPr>
              <w:ins w:id="150" w:author="Katarzyna Bąk-Mazur" w:date="2020-02-11T08:04:00Z"/>
              <w:rFonts w:ascii="Franklin Gothic Book" w:hAnsi="Franklin Gothic Book" w:cs="Arial"/>
              <w:highlight w:val="yellow"/>
            </w:rPr>
          </w:rPrChange>
        </w:rPr>
        <w:pPrChange w:id="151" w:author="Katarzyna Bąk-Mazur" w:date="2020-02-21T13:24:00Z">
          <w:pPr>
            <w:pStyle w:val="Akapitzlist"/>
            <w:numPr>
              <w:ilvl w:val="3"/>
              <w:numId w:val="3"/>
            </w:numPr>
            <w:shd w:val="clear" w:color="auto" w:fill="FFFFFF"/>
            <w:ind w:left="1641" w:hanging="648"/>
          </w:pPr>
        </w:pPrChange>
      </w:pPr>
      <w:ins w:id="152" w:author="Katarzyna Bąk-Mazur" w:date="2020-02-11T08:08:00Z">
        <w:r w:rsidRPr="0026300C">
          <w:rPr>
            <w:rFonts w:ascii="Franklin Gothic Book" w:hAnsi="Franklin Gothic Book" w:cs="Arial"/>
            <w:rPrChange w:id="153" w:author="Katarzyna Bąk-Mazur" w:date="2020-02-21T13:15:00Z">
              <w:rPr>
                <w:rFonts w:ascii="Franklin Gothic Book" w:hAnsi="Franklin Gothic Book" w:cs="Arial"/>
                <w:highlight w:val="yellow"/>
              </w:rPr>
            </w:rPrChange>
          </w:rPr>
          <w:t>22</w:t>
        </w:r>
        <w:r w:rsidR="00A40C02" w:rsidRPr="0026300C">
          <w:rPr>
            <w:rFonts w:ascii="Franklin Gothic Book" w:hAnsi="Franklin Gothic Book" w:cs="Arial"/>
            <w:rPrChange w:id="154" w:author="Katarzyna Bąk-Mazur" w:date="2020-02-21T13:15:00Z">
              <w:rPr>
                <w:rFonts w:ascii="Franklin Gothic Book" w:hAnsi="Franklin Gothic Book" w:cs="Arial"/>
                <w:highlight w:val="yellow"/>
              </w:rPr>
            </w:rPrChange>
          </w:rPr>
          <w:t>.1.4.2.1.</w:t>
        </w:r>
      </w:ins>
      <w:ins w:id="155" w:author="Katarzyna Bąk-Mazur" w:date="2020-02-11T08:04:00Z">
        <w:r w:rsidR="00A40C02" w:rsidRPr="0026300C">
          <w:rPr>
            <w:rFonts w:ascii="Franklin Gothic Book" w:hAnsi="Franklin Gothic Book" w:cs="Arial"/>
            <w:rPrChange w:id="156" w:author="Katarzyna Bąk-Mazur" w:date="2020-02-21T13:15:00Z">
              <w:rPr>
                <w:highlight w:val="yellow"/>
              </w:rPr>
            </w:rPrChange>
          </w:rPr>
          <w:t xml:space="preserve">wynagrodzenie brutto za zakres prac rozliczanych ryczałtowo </w:t>
        </w:r>
      </w:ins>
      <w:ins w:id="157" w:author="Katarzyna Bąk-Mazur" w:date="2020-02-11T08:10:00Z">
        <w:r w:rsidR="00A40C02" w:rsidRPr="0026300C">
          <w:rPr>
            <w:rFonts w:ascii="Franklin Gothic Book" w:hAnsi="Franklin Gothic Book" w:cs="Arial"/>
            <w:rPrChange w:id="158" w:author="Katarzyna Bąk-Mazur" w:date="2020-02-21T13:15:00Z">
              <w:rPr>
                <w:highlight w:val="yellow"/>
              </w:rPr>
            </w:rPrChange>
          </w:rPr>
          <w:t>–</w:t>
        </w:r>
      </w:ins>
      <w:ins w:id="159" w:author="Katarzyna Bąk-Mazur" w:date="2020-02-21T13:15:00Z">
        <w:r w:rsidR="0026300C" w:rsidRPr="0026300C">
          <w:rPr>
            <w:rFonts w:ascii="Franklin Gothic Book" w:hAnsi="Franklin Gothic Book" w:cs="Arial"/>
            <w:rPrChange w:id="160" w:author="Katarzyna Bąk-Mazur" w:date="2020-02-21T13:15:00Z">
              <w:rPr>
                <w:rFonts w:ascii="Franklin Gothic Book" w:hAnsi="Franklin Gothic Book" w:cs="Arial"/>
                <w:highlight w:val="yellow"/>
              </w:rPr>
            </w:rPrChange>
          </w:rPr>
          <w:t>1230,00</w:t>
        </w:r>
      </w:ins>
      <w:ins w:id="161" w:author="Katarzyna Bąk-Mazur" w:date="2020-02-11T08:11:00Z">
        <w:r w:rsidRPr="0026300C">
          <w:rPr>
            <w:rFonts w:ascii="Franklin Gothic Book" w:hAnsi="Franklin Gothic Book" w:cs="Arial"/>
            <w:rPrChange w:id="162" w:author="Katarzyna Bąk-Mazur" w:date="2020-02-21T13:15:00Z">
              <w:rPr>
                <w:rFonts w:ascii="Franklin Gothic Book" w:hAnsi="Franklin Gothic Book" w:cs="Arial"/>
                <w:highlight w:val="yellow"/>
              </w:rPr>
            </w:rPrChange>
          </w:rPr>
          <w:t xml:space="preserve"> zł brutto</w:t>
        </w:r>
      </w:ins>
    </w:p>
    <w:p w14:paraId="6792405B" w14:textId="4684EB98" w:rsidR="00A40C02" w:rsidRPr="0026300C" w:rsidRDefault="00A32438">
      <w:pPr>
        <w:pStyle w:val="Akapitzlist"/>
        <w:shd w:val="clear" w:color="auto" w:fill="FFFFFF"/>
        <w:ind w:left="2694" w:hanging="1134"/>
        <w:rPr>
          <w:ins w:id="163" w:author="Katarzyna Bąk-Mazur" w:date="2020-02-11T08:05:00Z"/>
          <w:rFonts w:ascii="Franklin Gothic Book" w:hAnsi="Franklin Gothic Book" w:cs="Arial"/>
          <w:rPrChange w:id="164" w:author="Katarzyna Bąk-Mazur" w:date="2020-02-21T13:15:00Z">
            <w:rPr>
              <w:ins w:id="165" w:author="Katarzyna Bąk-Mazur" w:date="2020-02-11T08:05:00Z"/>
              <w:rFonts w:ascii="Franklin Gothic Book" w:hAnsi="Franklin Gothic Book" w:cs="Arial"/>
              <w:highlight w:val="yellow"/>
            </w:rPr>
          </w:rPrChange>
        </w:rPr>
        <w:pPrChange w:id="166" w:author="Katarzyna Bąk-Mazur" w:date="2020-02-11T08:11:00Z">
          <w:pPr>
            <w:pStyle w:val="Akapitzlist"/>
            <w:numPr>
              <w:ilvl w:val="3"/>
              <w:numId w:val="3"/>
            </w:numPr>
            <w:shd w:val="clear" w:color="auto" w:fill="FFFFFF"/>
            <w:ind w:left="1641" w:hanging="648"/>
          </w:pPr>
        </w:pPrChange>
      </w:pPr>
      <w:ins w:id="167" w:author="Katarzyna Bąk-Mazur" w:date="2020-02-11T08:11:00Z">
        <w:r w:rsidRPr="0026300C">
          <w:rPr>
            <w:rFonts w:ascii="Franklin Gothic Book" w:hAnsi="Franklin Gothic Book" w:cs="Arial"/>
            <w:rPrChange w:id="168" w:author="Katarzyna Bąk-Mazur" w:date="2020-02-21T13:15:00Z">
              <w:rPr>
                <w:rFonts w:ascii="Franklin Gothic Book" w:hAnsi="Franklin Gothic Book" w:cs="Arial"/>
                <w:highlight w:val="yellow"/>
              </w:rPr>
            </w:rPrChange>
          </w:rPr>
          <w:t xml:space="preserve"> </w:t>
        </w:r>
      </w:ins>
      <w:ins w:id="169" w:author="Katarzyna Bąk-Mazur" w:date="2020-02-11T08:10:00Z">
        <w:r w:rsidR="00A40C02" w:rsidRPr="0026300C">
          <w:rPr>
            <w:rFonts w:ascii="Franklin Gothic Book" w:hAnsi="Franklin Gothic Book" w:cs="Arial"/>
            <w:rPrChange w:id="170" w:author="Katarzyna Bąk-Mazur" w:date="2020-02-21T13:15:00Z">
              <w:rPr>
                <w:rFonts w:ascii="Franklin Gothic Book" w:hAnsi="Franklin Gothic Book" w:cs="Arial"/>
                <w:highlight w:val="yellow"/>
              </w:rPr>
            </w:rPrChange>
          </w:rPr>
          <w:t xml:space="preserve">22.1.4.2.2. </w:t>
        </w:r>
      </w:ins>
      <w:ins w:id="171" w:author="Katarzyna Bąk-Mazur" w:date="2020-02-11T08:04:00Z">
        <w:r w:rsidR="00A40C02" w:rsidRPr="0026300C">
          <w:rPr>
            <w:rFonts w:ascii="Franklin Gothic Book" w:hAnsi="Franklin Gothic Book" w:cs="Arial"/>
            <w:rPrChange w:id="172" w:author="Katarzyna Bąk-Mazur" w:date="2020-02-21T13:15:00Z">
              <w:rPr>
                <w:rFonts w:ascii="Franklin Gothic Book" w:hAnsi="Franklin Gothic Book" w:cs="Arial"/>
                <w:highlight w:val="yellow"/>
              </w:rPr>
            </w:rPrChange>
          </w:rPr>
          <w:t>stawka za 1 roboczogodzinę pracy pracownika wykonującego remonty bieżące i planowe, badania, pomiary elektryczne oraz przeciwporażeniowe instalacji i urządzeń elektroenergetycznych na terenie Zamawiającego [PLN] brutto (z podatkiem VAT)</w:t>
        </w:r>
      </w:ins>
      <w:ins w:id="173" w:author="Katarzyna Bąk-Mazur" w:date="2020-02-11T08:11:00Z">
        <w:r w:rsidRPr="0026300C">
          <w:rPr>
            <w:rFonts w:ascii="Franklin Gothic Book" w:hAnsi="Franklin Gothic Book" w:cs="Arial"/>
            <w:rPrChange w:id="174" w:author="Katarzyna Bąk-Mazur" w:date="2020-02-21T13:15:00Z">
              <w:rPr>
                <w:rFonts w:ascii="Franklin Gothic Book" w:hAnsi="Franklin Gothic Book" w:cs="Arial"/>
                <w:highlight w:val="yellow"/>
              </w:rPr>
            </w:rPrChange>
          </w:rPr>
          <w:t xml:space="preserve"> </w:t>
        </w:r>
      </w:ins>
      <w:ins w:id="175" w:author="Katarzyna Bąk-Mazur" w:date="2020-02-21T13:15:00Z">
        <w:r w:rsidR="0026300C" w:rsidRPr="0026300C">
          <w:rPr>
            <w:rFonts w:ascii="Franklin Gothic Book" w:hAnsi="Franklin Gothic Book" w:cs="Arial"/>
            <w:rPrChange w:id="176" w:author="Katarzyna Bąk-Mazur" w:date="2020-02-21T13:15:00Z">
              <w:rPr>
                <w:rFonts w:ascii="Franklin Gothic Book" w:hAnsi="Franklin Gothic Book" w:cs="Arial"/>
                <w:highlight w:val="yellow"/>
              </w:rPr>
            </w:rPrChange>
          </w:rPr>
          <w:t>–</w:t>
        </w:r>
      </w:ins>
      <w:ins w:id="177" w:author="Katarzyna Bąk-Mazur" w:date="2020-02-11T08:11:00Z">
        <w:r w:rsidRPr="0026300C">
          <w:rPr>
            <w:rFonts w:ascii="Franklin Gothic Book" w:hAnsi="Franklin Gothic Book" w:cs="Arial"/>
            <w:rPrChange w:id="178" w:author="Katarzyna Bąk-Mazur" w:date="2020-02-21T13:15:00Z">
              <w:rPr>
                <w:rFonts w:ascii="Franklin Gothic Book" w:hAnsi="Franklin Gothic Book" w:cs="Arial"/>
                <w:highlight w:val="yellow"/>
              </w:rPr>
            </w:rPrChange>
          </w:rPr>
          <w:t xml:space="preserve"> </w:t>
        </w:r>
      </w:ins>
      <w:ins w:id="179" w:author="Katarzyna Bąk-Mazur" w:date="2020-02-21T13:15:00Z">
        <w:r w:rsidR="0026300C" w:rsidRPr="0026300C">
          <w:rPr>
            <w:rFonts w:ascii="Franklin Gothic Book" w:hAnsi="Franklin Gothic Book" w:cs="Arial"/>
            <w:rPrChange w:id="180" w:author="Katarzyna Bąk-Mazur" w:date="2020-02-21T13:15:00Z">
              <w:rPr>
                <w:rFonts w:ascii="Franklin Gothic Book" w:hAnsi="Franklin Gothic Book" w:cs="Arial"/>
                <w:highlight w:val="yellow"/>
              </w:rPr>
            </w:rPrChange>
          </w:rPr>
          <w:t xml:space="preserve">1,23 </w:t>
        </w:r>
      </w:ins>
      <w:ins w:id="181" w:author="Katarzyna Bąk-Mazur" w:date="2020-02-11T08:11:00Z">
        <w:r w:rsidRPr="0026300C">
          <w:rPr>
            <w:rFonts w:ascii="Franklin Gothic Book" w:hAnsi="Franklin Gothic Book" w:cs="Arial"/>
            <w:rPrChange w:id="182" w:author="Katarzyna Bąk-Mazur" w:date="2020-02-21T13:15:00Z">
              <w:rPr>
                <w:rFonts w:ascii="Franklin Gothic Book" w:hAnsi="Franklin Gothic Book" w:cs="Arial"/>
                <w:highlight w:val="yellow"/>
              </w:rPr>
            </w:rPrChange>
          </w:rPr>
          <w:t>zł brutto</w:t>
        </w:r>
      </w:ins>
    </w:p>
    <w:p w14:paraId="0D516C7E" w14:textId="0E52BEB8" w:rsidR="000457CF" w:rsidRPr="0026300C" w:rsidRDefault="00A40C02">
      <w:pPr>
        <w:pStyle w:val="Akapitzlist"/>
        <w:shd w:val="clear" w:color="auto" w:fill="FFFFFF"/>
        <w:ind w:left="2694" w:hanging="993"/>
        <w:rPr>
          <w:ins w:id="183" w:author="Katarzyna Bąk-Mazur" w:date="2020-02-11T08:12:00Z"/>
          <w:rFonts w:ascii="Franklin Gothic Book" w:hAnsi="Franklin Gothic Book" w:cs="Arial"/>
          <w:rPrChange w:id="184" w:author="Katarzyna Bąk-Mazur" w:date="2020-02-21T13:15:00Z">
            <w:rPr>
              <w:ins w:id="185" w:author="Katarzyna Bąk-Mazur" w:date="2020-02-11T08:12:00Z"/>
              <w:rFonts w:ascii="Franklin Gothic Book" w:hAnsi="Franklin Gothic Book" w:cs="Arial"/>
              <w:highlight w:val="yellow"/>
            </w:rPr>
          </w:rPrChange>
        </w:rPr>
        <w:pPrChange w:id="186" w:author="Katarzyna Bąk-Mazur" w:date="2020-02-11T08:12:00Z">
          <w:pPr>
            <w:pStyle w:val="Akapitzlist"/>
            <w:numPr>
              <w:ilvl w:val="3"/>
              <w:numId w:val="3"/>
            </w:numPr>
            <w:shd w:val="clear" w:color="auto" w:fill="FFFFFF"/>
            <w:ind w:left="1641" w:hanging="648"/>
            <w:jc w:val="both"/>
          </w:pPr>
        </w:pPrChange>
      </w:pPr>
      <w:ins w:id="187" w:author="Katarzyna Bąk-Mazur" w:date="2020-02-11T08:10:00Z">
        <w:r w:rsidRPr="0026300C">
          <w:rPr>
            <w:rFonts w:ascii="Franklin Gothic Book" w:hAnsi="Franklin Gothic Book" w:cs="Arial"/>
            <w:rPrChange w:id="188" w:author="Katarzyna Bąk-Mazur" w:date="2020-02-21T13:15:00Z">
              <w:rPr>
                <w:rFonts w:ascii="Franklin Gothic Book" w:hAnsi="Franklin Gothic Book" w:cs="Arial"/>
                <w:highlight w:val="yellow"/>
              </w:rPr>
            </w:rPrChange>
          </w:rPr>
          <w:t xml:space="preserve">22.1.4.2.3. </w:t>
        </w:r>
      </w:ins>
      <w:ins w:id="189" w:author="Katarzyna Bąk-Mazur" w:date="2020-02-11T08:04:00Z">
        <w:r w:rsidRPr="0026300C">
          <w:rPr>
            <w:rFonts w:ascii="Franklin Gothic Book" w:hAnsi="Franklin Gothic Book" w:cs="Arial"/>
            <w:rPrChange w:id="190" w:author="Katarzyna Bąk-Mazur" w:date="2020-02-21T13:15:00Z">
              <w:rPr>
                <w:highlight w:val="yellow"/>
              </w:rPr>
            </w:rPrChange>
          </w:rPr>
          <w:t>stawka za 1 roboczogodzinę pracy pracownika za usuwanie skutków awarii instalacji i urządzeń elektroenergetycznych zainstalowanych na terenie Zamawiającego [PLN] brutto (z podatkiem VAT)</w:t>
        </w:r>
      </w:ins>
      <w:ins w:id="191" w:author="Katarzyna Bąk-Mazur" w:date="2020-02-11T08:12:00Z">
        <w:r w:rsidR="000457CF" w:rsidRPr="0026300C">
          <w:rPr>
            <w:rFonts w:ascii="Franklin Gothic Book" w:hAnsi="Franklin Gothic Book" w:cs="Arial"/>
            <w:rPrChange w:id="192" w:author="Katarzyna Bąk-Mazur" w:date="2020-02-21T13:15:00Z">
              <w:rPr>
                <w:rFonts w:ascii="Franklin Gothic Book" w:hAnsi="Franklin Gothic Book" w:cs="Arial"/>
                <w:highlight w:val="yellow"/>
              </w:rPr>
            </w:rPrChange>
          </w:rPr>
          <w:t xml:space="preserve"> </w:t>
        </w:r>
      </w:ins>
      <w:ins w:id="193" w:author="Katarzyna Bąk-Mazur" w:date="2020-02-21T13:15:00Z">
        <w:r w:rsidR="0026300C" w:rsidRPr="0026300C">
          <w:rPr>
            <w:rFonts w:ascii="Franklin Gothic Book" w:hAnsi="Franklin Gothic Book" w:cs="Arial"/>
            <w:rPrChange w:id="194" w:author="Katarzyna Bąk-Mazur" w:date="2020-02-21T13:15:00Z">
              <w:rPr>
                <w:rFonts w:ascii="Franklin Gothic Book" w:hAnsi="Franklin Gothic Book" w:cs="Arial"/>
                <w:highlight w:val="yellow"/>
              </w:rPr>
            </w:rPrChange>
          </w:rPr>
          <w:t>–</w:t>
        </w:r>
      </w:ins>
      <w:ins w:id="195" w:author="Katarzyna Bąk-Mazur" w:date="2020-02-11T08:12:00Z">
        <w:r w:rsidR="000457CF" w:rsidRPr="0026300C">
          <w:rPr>
            <w:rFonts w:ascii="Franklin Gothic Book" w:hAnsi="Franklin Gothic Book" w:cs="Arial"/>
            <w:rPrChange w:id="196" w:author="Katarzyna Bąk-Mazur" w:date="2020-02-21T13:15:00Z">
              <w:rPr>
                <w:rFonts w:ascii="Franklin Gothic Book" w:hAnsi="Franklin Gothic Book" w:cs="Arial"/>
                <w:highlight w:val="yellow"/>
              </w:rPr>
            </w:rPrChange>
          </w:rPr>
          <w:t xml:space="preserve"> </w:t>
        </w:r>
      </w:ins>
      <w:ins w:id="197" w:author="Katarzyna Bąk-Mazur" w:date="2020-02-21T13:15:00Z">
        <w:r w:rsidR="0026300C" w:rsidRPr="0026300C">
          <w:rPr>
            <w:rFonts w:ascii="Franklin Gothic Book" w:hAnsi="Franklin Gothic Book" w:cs="Arial"/>
            <w:rPrChange w:id="198" w:author="Katarzyna Bąk-Mazur" w:date="2020-02-21T13:15:00Z">
              <w:rPr>
                <w:rFonts w:ascii="Franklin Gothic Book" w:hAnsi="Franklin Gothic Book" w:cs="Arial"/>
                <w:highlight w:val="yellow"/>
              </w:rPr>
            </w:rPrChange>
          </w:rPr>
          <w:t>1,23</w:t>
        </w:r>
      </w:ins>
      <w:ins w:id="199" w:author="Katarzyna Bąk-Mazur" w:date="2020-02-11T08:12:00Z">
        <w:r w:rsidR="000457CF" w:rsidRPr="0026300C">
          <w:rPr>
            <w:rFonts w:ascii="Franklin Gothic Book" w:hAnsi="Franklin Gothic Book" w:cs="Arial"/>
            <w:rPrChange w:id="200" w:author="Katarzyna Bąk-Mazur" w:date="2020-02-21T13:15:00Z">
              <w:rPr>
                <w:rFonts w:ascii="Franklin Gothic Book" w:hAnsi="Franklin Gothic Book" w:cs="Arial"/>
                <w:highlight w:val="yellow"/>
              </w:rPr>
            </w:rPrChange>
          </w:rPr>
          <w:t xml:space="preserve"> zł brutto</w:t>
        </w:r>
      </w:ins>
    </w:p>
    <w:p w14:paraId="2F9A2104" w14:textId="2C13C3F6" w:rsidR="000656BB" w:rsidRPr="0026300C" w:rsidRDefault="00787E00">
      <w:pPr>
        <w:pStyle w:val="Akapitzlist"/>
        <w:shd w:val="clear" w:color="auto" w:fill="FFFFFF"/>
        <w:ind w:left="2694" w:hanging="993"/>
        <w:rPr>
          <w:rFonts w:ascii="Franklin Gothic Book" w:hAnsi="Franklin Gothic Book" w:cs="Arial"/>
          <w:rPrChange w:id="201" w:author="Katarzyna Bąk-Mazur" w:date="2020-02-21T13:15:00Z">
            <w:rPr>
              <w:highlight w:val="yellow"/>
            </w:rPr>
          </w:rPrChange>
        </w:rPr>
        <w:pPrChange w:id="202" w:author="Katarzyna Bąk-Mazur" w:date="2020-02-11T08:12:00Z">
          <w:pPr>
            <w:pStyle w:val="Akapitzlist"/>
            <w:numPr>
              <w:ilvl w:val="3"/>
              <w:numId w:val="3"/>
            </w:numPr>
            <w:shd w:val="clear" w:color="auto" w:fill="FFFFFF"/>
            <w:ind w:left="1641" w:hanging="648"/>
            <w:jc w:val="both"/>
          </w:pPr>
        </w:pPrChange>
      </w:pPr>
      <w:del w:id="203" w:author="Katarzyna Bąk-Mazur" w:date="2020-02-11T08:04:00Z">
        <w:r w:rsidRPr="0026300C" w:rsidDel="00A40C02">
          <w:rPr>
            <w:rFonts w:ascii="Franklin Gothic Book" w:hAnsi="Franklin Gothic Book" w:cs="Arial"/>
            <w:rPrChange w:id="204" w:author="Katarzyna Bąk-Mazur" w:date="2020-02-21T13:15:00Z">
              <w:rPr>
                <w:highlight w:val="yellow"/>
              </w:rPr>
            </w:rPrChange>
          </w:rPr>
          <w:delText>………. zł brutto</w:delText>
        </w:r>
      </w:del>
    </w:p>
    <w:p w14:paraId="46F1644E" w14:textId="77777777" w:rsidR="000656BB" w:rsidRPr="0052358E" w:rsidRDefault="000656BB" w:rsidP="003A219F">
      <w:pPr>
        <w:pStyle w:val="Akapitzlist"/>
        <w:numPr>
          <w:ilvl w:val="3"/>
          <w:numId w:val="3"/>
        </w:numPr>
        <w:shd w:val="clear" w:color="auto" w:fill="FFFFFF"/>
        <w:ind w:left="2127" w:hanging="1074"/>
        <w:jc w:val="both"/>
        <w:rPr>
          <w:rFonts w:ascii="Franklin Gothic Book" w:hAnsi="Franklin Gothic Book" w:cs="Arial"/>
        </w:rPr>
      </w:pPr>
      <w:r w:rsidRPr="0052358E">
        <w:rPr>
          <w:rFonts w:ascii="Franklin Gothic Book" w:hAnsi="Franklin Gothic Book" w:cs="Arial"/>
        </w:rPr>
        <w:t xml:space="preserve">terminie otwarcia aukcji elektronicznej, </w:t>
      </w:r>
    </w:p>
    <w:p w14:paraId="35A1D39C" w14:textId="77777777" w:rsidR="000656BB" w:rsidRPr="0052358E" w:rsidRDefault="000656BB" w:rsidP="003A219F">
      <w:pPr>
        <w:pStyle w:val="Akapitzlist"/>
        <w:numPr>
          <w:ilvl w:val="3"/>
          <w:numId w:val="3"/>
        </w:numPr>
        <w:shd w:val="clear" w:color="auto" w:fill="FFFFFF"/>
        <w:ind w:left="2127" w:hanging="1074"/>
        <w:jc w:val="both"/>
        <w:rPr>
          <w:rFonts w:ascii="Franklin Gothic Book" w:hAnsi="Franklin Gothic Book" w:cs="Arial"/>
        </w:rPr>
      </w:pPr>
      <w:r w:rsidRPr="0052358E">
        <w:rPr>
          <w:rFonts w:ascii="Franklin Gothic Book" w:hAnsi="Franklin Gothic Book" w:cs="Arial"/>
        </w:rPr>
        <w:t>terminie i warunkach zamknięcia aukcji elektronicznej;</w:t>
      </w:r>
    </w:p>
    <w:p w14:paraId="1C3FE842" w14:textId="77777777" w:rsidR="000656BB" w:rsidRPr="0052358E" w:rsidRDefault="000656BB" w:rsidP="003A219F">
      <w:pPr>
        <w:pStyle w:val="Akapitzlist"/>
        <w:numPr>
          <w:ilvl w:val="3"/>
          <w:numId w:val="3"/>
        </w:numPr>
        <w:shd w:val="clear" w:color="auto" w:fill="FFFFFF"/>
        <w:ind w:left="2127" w:hanging="1074"/>
        <w:jc w:val="both"/>
        <w:rPr>
          <w:rFonts w:ascii="Franklin Gothic Book" w:hAnsi="Franklin Gothic Book" w:cs="Arial"/>
        </w:rPr>
      </w:pPr>
      <w:r w:rsidRPr="0052358E">
        <w:rPr>
          <w:rFonts w:ascii="Franklin Gothic Book" w:hAnsi="Franklin Gothic Book" w:cs="Arial"/>
        </w:rPr>
        <w:t xml:space="preserve">sposobie oceny ofert w toku aukcji elektronicznej; </w:t>
      </w:r>
    </w:p>
    <w:p w14:paraId="5ABDE49F" w14:textId="77777777" w:rsidR="000656BB" w:rsidRPr="0052358E" w:rsidRDefault="000656BB" w:rsidP="003A219F">
      <w:pPr>
        <w:pStyle w:val="Akapitzlist"/>
        <w:numPr>
          <w:ilvl w:val="3"/>
          <w:numId w:val="3"/>
        </w:numPr>
        <w:shd w:val="clear" w:color="auto" w:fill="FFFFFF"/>
        <w:ind w:left="2127" w:hanging="1074"/>
        <w:jc w:val="both"/>
        <w:rPr>
          <w:rFonts w:ascii="Franklin Gothic Book" w:hAnsi="Franklin Gothic Book" w:cs="Arial"/>
        </w:rPr>
      </w:pPr>
      <w:r w:rsidRPr="0052358E">
        <w:rPr>
          <w:rFonts w:ascii="Franklin Gothic Book" w:hAnsi="Franklin Gothic Book" w:cs="Arial"/>
        </w:rPr>
        <w:t>formule matematycznej, która zostanie wykorzystana w aukcji elektronicznej do automatycznego tworzenia kolejnych klasyfikacji na podstawie przedstawianych nowych cen lub wartości;</w:t>
      </w:r>
    </w:p>
    <w:p w14:paraId="41F88DE4" w14:textId="77777777" w:rsidR="00DB374E" w:rsidRPr="0052358E" w:rsidRDefault="00DB374E"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Termin otwarcia aukcji elektronicznej nie może być krótszy niż 2 dni robocze od dnia przekazania zaproszenia, o którym mowa w art. 91b ust. 1 Ustawy (art. 91b ust. 3 Ustawy).</w:t>
      </w:r>
    </w:p>
    <w:p w14:paraId="77682D68" w14:textId="77777777" w:rsidR="000656BB" w:rsidRPr="0052358E" w:rsidRDefault="000656BB" w:rsidP="00AE4A5B">
      <w:pPr>
        <w:pStyle w:val="Akapitzlist"/>
        <w:numPr>
          <w:ilvl w:val="2"/>
          <w:numId w:val="3"/>
        </w:numPr>
        <w:rPr>
          <w:rFonts w:ascii="Franklin Gothic Book" w:hAnsi="Franklin Gothic Book" w:cs="Arial"/>
        </w:rPr>
      </w:pPr>
      <w:r w:rsidRPr="0052358E">
        <w:rPr>
          <w:rFonts w:ascii="Franklin Gothic Book" w:hAnsi="Franklin Gothic Book" w:cs="Arial"/>
        </w:rPr>
        <w:lastRenderedPageBreak/>
        <w:t xml:space="preserve">Aukcja elektroniczna może rozpocząć się dopiero po dokonaniu oceny ofert złożonych w postępowaniu w zakresie ich zgodności z treścią SIWZ oraz oceny punktowej dokonanej na podstawie kryteriów oceny ofert. </w:t>
      </w:r>
    </w:p>
    <w:p w14:paraId="72A2D6DB" w14:textId="77777777" w:rsidR="00A444B5" w:rsidRPr="0052358E" w:rsidRDefault="00A444B5" w:rsidP="00AE4A5B">
      <w:pPr>
        <w:pStyle w:val="Akapitzlist"/>
        <w:numPr>
          <w:ilvl w:val="2"/>
          <w:numId w:val="3"/>
        </w:numPr>
        <w:jc w:val="both"/>
        <w:rPr>
          <w:rFonts w:ascii="Franklin Gothic Book" w:hAnsi="Franklin Gothic Book" w:cs="Arial"/>
        </w:rPr>
      </w:pPr>
      <w:r w:rsidRPr="0052358E">
        <w:rPr>
          <w:rFonts w:ascii="Franklin Gothic Book" w:hAnsi="Franklin Gothic Book" w:cs="Arial"/>
        </w:rPr>
        <w:t>W wyznaczonym terminie następuje otwarcie aukcji elektronicznej. Ofertami początkowymi są oferty złożone</w:t>
      </w:r>
      <w:r w:rsidR="00B977EB" w:rsidRPr="0052358E">
        <w:rPr>
          <w:rFonts w:ascii="Franklin Gothic Book" w:hAnsi="Franklin Gothic Book" w:cs="Arial"/>
        </w:rPr>
        <w:t xml:space="preserve"> w postępowaniu</w:t>
      </w:r>
      <w:r w:rsidRPr="0052358E">
        <w:rPr>
          <w:rFonts w:ascii="Franklin Gothic Book" w:hAnsi="Franklin Gothic Book" w:cs="Arial"/>
        </w:rPr>
        <w:t xml:space="preserve"> przed wszczęciem aukcji elektronicznej.</w:t>
      </w:r>
    </w:p>
    <w:p w14:paraId="6C1974EF" w14:textId="77777777" w:rsidR="00DB374E" w:rsidRPr="0052358E" w:rsidRDefault="00DB374E">
      <w:pPr>
        <w:pStyle w:val="Akapitzlist"/>
        <w:numPr>
          <w:ilvl w:val="2"/>
          <w:numId w:val="3"/>
        </w:numPr>
        <w:jc w:val="both"/>
        <w:rPr>
          <w:rFonts w:ascii="Franklin Gothic Book" w:hAnsi="Franklin Gothic Book" w:cs="Arial"/>
        </w:rPr>
      </w:pPr>
      <w:r w:rsidRPr="0052358E">
        <w:rPr>
          <w:rFonts w:ascii="Franklin Gothic Book" w:hAnsi="Franklin Gothic Book" w:cs="Arial"/>
        </w:rPr>
        <w:t>W toku aukcji elektronicznej wykonawcy za pomocą formularza umieszczonego na stronie internetowej</w:t>
      </w:r>
      <w:r w:rsidR="001F2CF0" w:rsidRPr="0052358E">
        <w:rPr>
          <w:rFonts w:ascii="Franklin Gothic Book" w:hAnsi="Franklin Gothic Book" w:cs="Arial"/>
        </w:rPr>
        <w:t xml:space="preserve">: </w:t>
      </w:r>
      <w:hyperlink r:id="rId24" w:history="1">
        <w:r w:rsidR="00BE101F" w:rsidRPr="0052358E">
          <w:rPr>
            <w:rStyle w:val="Hipercze"/>
            <w:rFonts w:ascii="Franklin Gothic Book" w:hAnsi="Franklin Gothic Book" w:cs="Arial"/>
          </w:rPr>
          <w:t>https://aukcje.eb2b.com.pl/</w:t>
        </w:r>
      </w:hyperlink>
      <w:r w:rsidR="001F2CF0" w:rsidRPr="0052358E">
        <w:rPr>
          <w:rFonts w:ascii="Franklin Gothic Book" w:hAnsi="Franklin Gothic Book"/>
        </w:rPr>
        <w:t>,</w:t>
      </w:r>
      <w:r w:rsidR="00BE101F" w:rsidRPr="0052358E">
        <w:rPr>
          <w:rFonts w:ascii="Franklin Gothic Book" w:hAnsi="Franklin Gothic Book"/>
        </w:rPr>
        <w:t xml:space="preserve"> </w:t>
      </w:r>
      <w:r w:rsidRPr="0052358E">
        <w:rPr>
          <w:rFonts w:ascii="Franklin Gothic Book" w:hAnsi="Franklin Gothic Book" w:cs="Arial"/>
        </w:rPr>
        <w:t>umożliwiającego wprowadzenie niezbędnych danych w trybie bezpośredniego połączenia z tą stroną, składają kolejne korzystniejsze postąpienia, podlegające automatycznej ocenie</w:t>
      </w:r>
      <w:r w:rsidR="00A444B5" w:rsidRPr="0052358E">
        <w:rPr>
          <w:rFonts w:ascii="Franklin Gothic Book" w:hAnsi="Franklin Gothic Book" w:cs="Arial"/>
        </w:rPr>
        <w:t xml:space="preserve"> i klasyfikacji</w:t>
      </w:r>
      <w:r w:rsidRPr="0052358E">
        <w:rPr>
          <w:rFonts w:ascii="Franklin Gothic Book" w:hAnsi="Franklin Gothic Book" w:cs="Arial"/>
        </w:rPr>
        <w:t xml:space="preserve"> (art. 91c ust. 1 Ustawy).</w:t>
      </w:r>
      <w:r w:rsidR="009B2DB2" w:rsidRPr="0052358E">
        <w:rPr>
          <w:rFonts w:ascii="Franklin Gothic Book" w:hAnsi="Franklin Gothic Book" w:cs="Arial"/>
        </w:rPr>
        <w:t xml:space="preserve"> W toku aukcji nie stosuje się art. 82 ust.1, art. 83 i 84 oraz art. 86-89 Ustawy.</w:t>
      </w:r>
    </w:p>
    <w:p w14:paraId="27A7EBE3" w14:textId="77777777" w:rsidR="00A444B5" w:rsidRPr="0052358E" w:rsidRDefault="00DB374E" w:rsidP="00AE4A5B">
      <w:pPr>
        <w:pStyle w:val="Akapitzlist"/>
        <w:numPr>
          <w:ilvl w:val="2"/>
          <w:numId w:val="3"/>
        </w:numPr>
        <w:jc w:val="both"/>
        <w:rPr>
          <w:rFonts w:ascii="Franklin Gothic Book" w:hAnsi="Franklin Gothic Book" w:cs="Arial"/>
        </w:rPr>
      </w:pPr>
      <w:r w:rsidRPr="0052358E">
        <w:rPr>
          <w:rFonts w:ascii="Franklin Gothic Book" w:hAnsi="Franklin Gothic Book" w:cs="Arial"/>
        </w:rPr>
        <w:t>Postąpienia, pod rygorem nieważności, składa się opatrzone bezpiecznym podpisem elektronicznym weryfikowanym za pomocą ważnego kwalifikowanego certyfikatu</w:t>
      </w:r>
      <w:r w:rsidR="00A444B5" w:rsidRPr="0052358E">
        <w:rPr>
          <w:rFonts w:ascii="Franklin Gothic Book" w:hAnsi="Franklin Gothic Book" w:cs="Arial"/>
        </w:rPr>
        <w:t>, o którym mowa w ustawie z dnia 5 września 2016 r. o usługach zaufania oraz identyfikacji elektronicznej (Dz. U. z 2016 r. poz. 1579)</w:t>
      </w:r>
      <w:r w:rsidR="005A514D" w:rsidRPr="0052358E">
        <w:rPr>
          <w:rFonts w:ascii="Franklin Gothic Book" w:hAnsi="Franklin Gothic Book" w:cs="Arial"/>
        </w:rPr>
        <w:t xml:space="preserve"> oraz w zgodzie z Rozporządzeniem </w:t>
      </w:r>
      <w:proofErr w:type="spellStart"/>
      <w:r w:rsidR="005A514D" w:rsidRPr="0052358E">
        <w:rPr>
          <w:rFonts w:ascii="Franklin Gothic Book" w:hAnsi="Franklin Gothic Book" w:cs="Arial"/>
        </w:rPr>
        <w:t>elDAS</w:t>
      </w:r>
      <w:proofErr w:type="spellEnd"/>
      <w:r w:rsidR="00A444B5" w:rsidRPr="0052358E">
        <w:rPr>
          <w:rFonts w:ascii="Franklin Gothic Book" w:hAnsi="Franklin Gothic Book" w:cs="Arial"/>
        </w:rPr>
        <w:t>.</w:t>
      </w:r>
    </w:p>
    <w:p w14:paraId="70112F11" w14:textId="77777777" w:rsidR="002975EC" w:rsidRPr="0052358E" w:rsidRDefault="00A444B5"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Wykonawca biorący udział w aukcji elektronicznej zobowiązany jest we własnym zakresie uzyskać kwalifikowany podpis elektroniczny.</w:t>
      </w:r>
    </w:p>
    <w:p w14:paraId="5E478394" w14:textId="77777777" w:rsidR="002975EC" w:rsidRPr="0052358E" w:rsidRDefault="002975EC"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Spośród kryteriów oceny ofert wymienionych w R</w:t>
      </w:r>
      <w:r w:rsidR="00CB49D9" w:rsidRPr="0052358E">
        <w:rPr>
          <w:rFonts w:ascii="Franklin Gothic Book" w:hAnsi="Franklin Gothic Book" w:cs="Arial"/>
        </w:rPr>
        <w:t>ozdziale</w:t>
      </w:r>
      <w:r w:rsidRPr="0052358E">
        <w:rPr>
          <w:rFonts w:ascii="Franklin Gothic Book" w:hAnsi="Franklin Gothic Book" w:cs="Arial"/>
        </w:rPr>
        <w:t xml:space="preserve"> XXI SIWZ, w toku aukcji elektronicznej stosowane będą:</w:t>
      </w:r>
      <w:r w:rsidRPr="0052358E" w:rsidDel="00A444B5">
        <w:rPr>
          <w:rFonts w:ascii="Franklin Gothic Book" w:hAnsi="Franklin Gothic Book" w:cs="Arial"/>
        </w:rPr>
        <w:t xml:space="preserve"> </w:t>
      </w:r>
      <w:r w:rsidR="00AA5B03" w:rsidRPr="0052358E">
        <w:rPr>
          <w:rFonts w:ascii="Franklin Gothic Book" w:hAnsi="Franklin Gothic Book" w:cs="Arial"/>
        </w:rPr>
        <w:t>Kryteri</w:t>
      </w:r>
      <w:r w:rsidR="00DE2889" w:rsidRPr="0052358E">
        <w:rPr>
          <w:rFonts w:ascii="Franklin Gothic Book" w:hAnsi="Franklin Gothic Book" w:cs="Arial"/>
        </w:rPr>
        <w:t>um</w:t>
      </w:r>
      <w:r w:rsidR="00AA5B03" w:rsidRPr="0052358E">
        <w:rPr>
          <w:rFonts w:ascii="Franklin Gothic Book" w:hAnsi="Franklin Gothic Book" w:cs="Arial"/>
        </w:rPr>
        <w:t xml:space="preserve"> K.</w:t>
      </w:r>
    </w:p>
    <w:p w14:paraId="788FADE3" w14:textId="77777777" w:rsidR="002975EC" w:rsidRPr="0052358E" w:rsidRDefault="002975EC" w:rsidP="001978C7">
      <w:pPr>
        <w:pStyle w:val="Akapitzlist"/>
        <w:numPr>
          <w:ilvl w:val="2"/>
          <w:numId w:val="3"/>
        </w:numPr>
        <w:ind w:left="1560" w:hanging="840"/>
        <w:jc w:val="both"/>
        <w:rPr>
          <w:rFonts w:ascii="Franklin Gothic Book" w:hAnsi="Franklin Gothic Book" w:cs="Arial"/>
        </w:rPr>
      </w:pPr>
      <w:r w:rsidRPr="0052358E">
        <w:rPr>
          <w:rFonts w:ascii="Franklin Gothic Book" w:hAnsi="Franklin Gothic Book" w:cs="Arial"/>
        </w:rPr>
        <w:t>System nie przyjmie postąpień niespełniających warunków określonych</w:t>
      </w:r>
      <w:r w:rsidR="00B977EB" w:rsidRPr="0052358E">
        <w:rPr>
          <w:rFonts w:ascii="Franklin Gothic Book" w:hAnsi="Franklin Gothic Book" w:cs="Arial"/>
        </w:rPr>
        <w:t xml:space="preserve"> w</w:t>
      </w:r>
      <w:r w:rsidRPr="0052358E">
        <w:rPr>
          <w:rFonts w:ascii="Franklin Gothic Book" w:hAnsi="Franklin Gothic Book" w:cs="Arial"/>
        </w:rPr>
        <w:t xml:space="preserve"> niniejszym rozdziale, lub warunków określonych w Załączniku Nr </w:t>
      </w:r>
      <w:r w:rsidR="00EF293C" w:rsidRPr="0052358E">
        <w:rPr>
          <w:rFonts w:ascii="Franklin Gothic Book" w:hAnsi="Franklin Gothic Book" w:cs="Arial"/>
        </w:rPr>
        <w:t>7</w:t>
      </w:r>
      <w:r w:rsidRPr="0052358E">
        <w:rPr>
          <w:rFonts w:ascii="Franklin Gothic Book" w:hAnsi="Franklin Gothic Book" w:cs="Arial"/>
        </w:rPr>
        <w:t xml:space="preserve"> do </w:t>
      </w:r>
      <w:r w:rsidR="004C2B84" w:rsidRPr="0052358E">
        <w:rPr>
          <w:rFonts w:ascii="Franklin Gothic Book" w:hAnsi="Franklin Gothic Book" w:cs="Arial"/>
        </w:rPr>
        <w:t>formularza Oferta</w:t>
      </w:r>
      <w:r w:rsidRPr="0052358E">
        <w:rPr>
          <w:rFonts w:ascii="Franklin Gothic Book" w:hAnsi="Franklin Gothic Book" w:cs="Arial"/>
        </w:rPr>
        <w:t xml:space="preserve"> oraz złożonych po terminie zamknięcia aukcji.</w:t>
      </w:r>
    </w:p>
    <w:p w14:paraId="3B0ED799" w14:textId="77777777" w:rsidR="00DB374E" w:rsidRPr="0052358E" w:rsidRDefault="002975EC"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Momentem decydującym dla uznania, że oferta Wykonawcy została złożona w terminie, nie jest moment wysłania postąpienia z komputera Wykonawcy, ale moment jego odbioru na serwerze i zarejestrowania przez System</w:t>
      </w:r>
      <w:r w:rsidR="00C53720" w:rsidRPr="0052358E">
        <w:rPr>
          <w:rFonts w:ascii="Franklin Gothic Book" w:hAnsi="Franklin Gothic Book" w:cs="Arial"/>
        </w:rPr>
        <w:t xml:space="preserve"> eB2B</w:t>
      </w:r>
      <w:r w:rsidRPr="0052358E">
        <w:rPr>
          <w:rFonts w:ascii="Franklin Gothic Book" w:hAnsi="Franklin Gothic Book" w:cs="Arial"/>
        </w:rPr>
        <w:t>.</w:t>
      </w:r>
      <w:r w:rsidRPr="0052358E" w:rsidDel="00A444B5">
        <w:rPr>
          <w:rFonts w:ascii="Franklin Gothic Book" w:hAnsi="Franklin Gothic Book" w:cs="Arial"/>
        </w:rPr>
        <w:t xml:space="preserve"> </w:t>
      </w:r>
    </w:p>
    <w:p w14:paraId="4371E56B" w14:textId="77777777" w:rsidR="009B2DB2" w:rsidRPr="0052358E" w:rsidRDefault="009B2DB2"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 xml:space="preserve">W toku aukcji elektronicznej zamawiający na bieżąco przekazuje każdemu wykonawcy informację o pozycji złożonej przez niego oferty i otrzymanej punktacji najkorzystniejszej oferty. </w:t>
      </w:r>
      <w:r w:rsidR="003B4E1B" w:rsidRPr="0052358E">
        <w:rPr>
          <w:rFonts w:ascii="Franklin Gothic Book" w:hAnsi="Franklin Gothic Book" w:cs="Arial"/>
        </w:rPr>
        <w:t>Do momentu zamknięcia aukcji elektronicznej informacje umożliwiające identyfikację wykonawców nie będą ujawniane.</w:t>
      </w:r>
    </w:p>
    <w:p w14:paraId="037B15BD" w14:textId="77777777" w:rsidR="003B4E1B" w:rsidRPr="0052358E" w:rsidRDefault="00A444B5"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 xml:space="preserve">Każde postąpienie oznacza nową ofertę w zakresie, którego dotyczy postąpienie. </w:t>
      </w:r>
      <w:r w:rsidR="003B4E1B" w:rsidRPr="0052358E">
        <w:rPr>
          <w:rFonts w:ascii="Franklin Gothic Book" w:hAnsi="Franklin Gothic Book" w:cs="Arial"/>
        </w:rPr>
        <w:t>Oferta Wykonawcy przestaje wiązać w zakresie, w jakim złoży on korzystniejszą ofertę w toku aukcji elektronicznej. Bieg terminu związania ofertą nie ulega przerwaniu.</w:t>
      </w:r>
    </w:p>
    <w:p w14:paraId="23FD9B4D" w14:textId="77777777" w:rsidR="003B4E1B" w:rsidRPr="0052358E" w:rsidRDefault="003B4E1B"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toku aukcji przepisy art. 77, art. 80 ust. 1 pkt 1 i2 oraz ust. 2 Ustawy stosuje się odpowiednio.</w:t>
      </w:r>
    </w:p>
    <w:p w14:paraId="533B8FD2" w14:textId="77777777" w:rsidR="00DB374E" w:rsidRPr="0052358E" w:rsidRDefault="00DB374E"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(art. 91d ust. 1 Ustawy).</w:t>
      </w:r>
    </w:p>
    <w:p w14:paraId="2F0943A2" w14:textId="77777777" w:rsidR="00DB374E" w:rsidRPr="0052358E" w:rsidRDefault="00DB374E"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Zamawiający po zamknięciu aukcji wybiera najkorzystniejszą ofertę w oparciu o kryteria oceny ofert wskazanych w ogłoszeniu o zamówieniu, z uwzględnieniem wyników aukcji elektronicznej (art. 91d ust. 2 Ustawy).</w:t>
      </w:r>
    </w:p>
    <w:p w14:paraId="11745740" w14:textId="77777777" w:rsidR="00DB374E" w:rsidRPr="0052358E" w:rsidRDefault="00DB374E" w:rsidP="003A219F">
      <w:pPr>
        <w:pStyle w:val="Akapitzlist"/>
        <w:numPr>
          <w:ilvl w:val="2"/>
          <w:numId w:val="3"/>
        </w:numPr>
        <w:shd w:val="clear" w:color="auto" w:fill="FFFFFF"/>
        <w:ind w:left="851" w:hanging="131"/>
        <w:jc w:val="both"/>
        <w:rPr>
          <w:rFonts w:ascii="Franklin Gothic Book" w:hAnsi="Franklin Gothic Book" w:cs="Arial"/>
        </w:rPr>
      </w:pPr>
      <w:r w:rsidRPr="0052358E">
        <w:rPr>
          <w:rFonts w:ascii="Franklin Gothic Book" w:hAnsi="Franklin Gothic Book" w:cs="Arial"/>
        </w:rPr>
        <w:t xml:space="preserve">Zamawiający zamyka aukcję elektroniczną </w:t>
      </w:r>
      <w:r w:rsidR="009B2DB2" w:rsidRPr="0052358E">
        <w:rPr>
          <w:rFonts w:ascii="Franklin Gothic Book" w:hAnsi="Franklin Gothic Book" w:cs="Arial"/>
        </w:rPr>
        <w:t xml:space="preserve">zgodnie z </w:t>
      </w:r>
      <w:r w:rsidRPr="0052358E">
        <w:rPr>
          <w:rFonts w:ascii="Franklin Gothic Book" w:hAnsi="Franklin Gothic Book" w:cs="Arial"/>
        </w:rPr>
        <w:t>art. 91e ust. 1 Ustawy:</w:t>
      </w:r>
    </w:p>
    <w:p w14:paraId="3743EAF9" w14:textId="77777777" w:rsidR="00DB374E" w:rsidRPr="0052358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1)</w:t>
      </w:r>
      <w:r w:rsidRPr="0052358E">
        <w:rPr>
          <w:rFonts w:ascii="Franklin Gothic Book" w:eastAsia="Calibri" w:hAnsi="Franklin Gothic Book" w:cs="Arial"/>
          <w:sz w:val="22"/>
          <w:szCs w:val="22"/>
          <w:lang w:eastAsia="en-US"/>
        </w:rPr>
        <w:tab/>
        <w:t>w terminie określonym w zaproszeniu do udziału w aukcji elektronicznej;</w:t>
      </w:r>
    </w:p>
    <w:p w14:paraId="439A1930" w14:textId="77777777" w:rsidR="00DB374E" w:rsidRPr="0052358E" w:rsidRDefault="00DB374E" w:rsidP="00DB374E">
      <w:pPr>
        <w:tabs>
          <w:tab w:val="clear" w:pos="3402"/>
        </w:tabs>
        <w:spacing w:line="240" w:lineRule="auto"/>
        <w:ind w:left="2552" w:hanging="425"/>
        <w:jc w:val="both"/>
        <w:rPr>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2)</w:t>
      </w:r>
      <w:r w:rsidRPr="0052358E">
        <w:rPr>
          <w:rFonts w:ascii="Franklin Gothic Book" w:eastAsia="Calibri" w:hAnsi="Franklin Gothic Book" w:cs="Arial"/>
          <w:sz w:val="22"/>
          <w:szCs w:val="22"/>
          <w:lang w:eastAsia="en-US"/>
        </w:rPr>
        <w:tab/>
        <w:t>jeżeli w ustalonym terminie nie zostaną zgłoszone nowe postąpienia;</w:t>
      </w:r>
    </w:p>
    <w:p w14:paraId="09C53243" w14:textId="05F549CA" w:rsidR="00DB374E" w:rsidRDefault="00DB374E" w:rsidP="00667766">
      <w:pPr>
        <w:tabs>
          <w:tab w:val="clear" w:pos="3402"/>
        </w:tabs>
        <w:spacing w:after="120" w:line="240" w:lineRule="auto"/>
        <w:ind w:left="2552" w:hanging="425"/>
        <w:jc w:val="both"/>
        <w:rPr>
          <w:ins w:id="205" w:author="Szczepaniak Jarosław" w:date="2020-02-12T14:32:00Z"/>
          <w:rFonts w:ascii="Franklin Gothic Book" w:eastAsia="Calibri" w:hAnsi="Franklin Gothic Book" w:cs="Arial"/>
          <w:sz w:val="22"/>
          <w:szCs w:val="22"/>
          <w:lang w:eastAsia="en-US"/>
        </w:rPr>
      </w:pPr>
      <w:r w:rsidRPr="0052358E">
        <w:rPr>
          <w:rFonts w:ascii="Franklin Gothic Book" w:eastAsia="Calibri" w:hAnsi="Franklin Gothic Book" w:cs="Arial"/>
          <w:sz w:val="22"/>
          <w:szCs w:val="22"/>
          <w:lang w:eastAsia="en-US"/>
        </w:rPr>
        <w:t>3)</w:t>
      </w:r>
      <w:r w:rsidRPr="0052358E">
        <w:rPr>
          <w:rFonts w:ascii="Franklin Gothic Book" w:eastAsia="Calibri" w:hAnsi="Franklin Gothic Book" w:cs="Arial"/>
          <w:sz w:val="22"/>
          <w:szCs w:val="22"/>
          <w:lang w:eastAsia="en-US"/>
        </w:rPr>
        <w:tab/>
        <w:t>po zakończeniu ostatniego, ustalonego etapu.</w:t>
      </w:r>
    </w:p>
    <w:p w14:paraId="2E1C88CD" w14:textId="65139603" w:rsidR="006477AB" w:rsidRPr="0052358E" w:rsidRDefault="006477AB" w:rsidP="006477AB">
      <w:pPr>
        <w:pStyle w:val="Akapitzlist"/>
        <w:numPr>
          <w:ilvl w:val="2"/>
          <w:numId w:val="3"/>
        </w:numPr>
        <w:shd w:val="clear" w:color="auto" w:fill="FFFFFF"/>
        <w:ind w:left="1560" w:hanging="840"/>
        <w:jc w:val="both"/>
        <w:rPr>
          <w:rFonts w:ascii="Franklin Gothic Book" w:hAnsi="Franklin Gothic Book" w:cs="Arial"/>
        </w:rPr>
      </w:pPr>
      <w:ins w:id="206" w:author="Szczepaniak Jarosław" w:date="2020-02-12T14:32:00Z">
        <w:r w:rsidRPr="00DF158B">
          <w:rPr>
            <w:rFonts w:ascii="Franklin Gothic Book" w:hAnsi="Franklin Gothic Book" w:cs="Arial"/>
          </w:rPr>
          <w:t xml:space="preserve">Po zamknięciu aukcji elektronicznej Wykonawcy muszą ponownie złożyć Formularz Oferty, stanowiący Załącznik nr 1 do Części I SIWZ wraz z Załącznikiem nr 8 do </w:t>
        </w:r>
        <w:r w:rsidRPr="00DF158B">
          <w:rPr>
            <w:rFonts w:ascii="Franklin Gothic Book" w:hAnsi="Franklin Gothic Book" w:cs="Arial"/>
          </w:rPr>
          <w:lastRenderedPageBreak/>
          <w:t>Formularza Oferta, z nową ceną uwzględniającą cenę zaoferowaną w trakcie aukcji elektronicznej, przy czym wszystkie pozycje w formularzu zostaną odpowiednio i proporcjonalnie zmienione. Wykonawcy składają formularz w terminie do 4 dni od dnia, w którym zamknięto aukcję elektroniczną. Złożony formularz zostanie załączony do umowy zawartej z Wykonawcą, którego oferta została wybrana jako najkorzystniejsza</w:t>
        </w:r>
      </w:ins>
    </w:p>
    <w:p w14:paraId="6D25F66D" w14:textId="1DADD982" w:rsidR="00A01D1D" w:rsidRPr="006E2FDC" w:rsidRDefault="005D1412" w:rsidP="003A219F">
      <w:pPr>
        <w:pStyle w:val="Akapitzlist"/>
        <w:numPr>
          <w:ilvl w:val="2"/>
          <w:numId w:val="3"/>
        </w:numPr>
        <w:shd w:val="clear" w:color="auto" w:fill="FFFFFF"/>
        <w:ind w:left="1560" w:hanging="840"/>
        <w:jc w:val="both"/>
        <w:rPr>
          <w:rFonts w:ascii="Franklin Gothic Book" w:hAnsi="Franklin Gothic Book" w:cs="Arial"/>
          <w:color w:val="5B9BD5"/>
        </w:rPr>
      </w:pPr>
      <w:r w:rsidRPr="0052358E">
        <w:rPr>
          <w:rFonts w:ascii="Franklin Gothic Book" w:hAnsi="Franklin Gothic Book" w:cs="Arial"/>
        </w:rPr>
        <w:t>Jeżeli spełnione były przesłanki przeprowadzenia aukcji elektronicznej z art. 91a ust. 1 Ustawy, a żaden z Wykonawców, których oferty nie podlegały odrzuceniu nie wziął u</w:t>
      </w:r>
      <w:r w:rsidR="00391E68">
        <w:rPr>
          <w:rFonts w:ascii="Franklin Gothic Book" w:hAnsi="Franklin Gothic Book" w:cs="Arial"/>
        </w:rPr>
        <w:t xml:space="preserve">działu w aukcji elektronicznej, to </w:t>
      </w:r>
      <w:ins w:id="207" w:author="Szczepaniak Jarosław" w:date="2020-02-12T14:33:00Z">
        <w:del w:id="208" w:author="Szczepaniak Jarosław" w:date="2020-02-12T14:10:00Z">
          <w:r w:rsidR="006477AB">
            <w:rPr>
              <w:rFonts w:ascii="Franklin Gothic Book" w:hAnsi="Franklin Gothic Book" w:cs="Arial"/>
            </w:rPr>
            <w:delText>w</w:delText>
          </w:r>
        </w:del>
        <w:r w:rsidR="006477AB" w:rsidRPr="00DF158B">
          <w:rPr>
            <w:rFonts w:ascii="Franklin Gothic Book" w:hAnsi="Franklin Gothic Book" w:cs="Arial"/>
          </w:rPr>
          <w:t>postanowień pkt 22.1.20 części I SIWZ nie stosuje się.</w:t>
        </w:r>
        <w:r w:rsidR="006477AB">
          <w:rPr>
            <w:rFonts w:ascii="Franklin Gothic Book" w:hAnsi="Franklin Gothic Book" w:cs="Arial"/>
          </w:rPr>
          <w:t xml:space="preserve"> W</w:t>
        </w:r>
      </w:ins>
      <w:del w:id="209" w:author="Szczepaniak Jarosław" w:date="2020-02-12T14:33:00Z">
        <w:r w:rsidR="00391E68" w:rsidDel="006477AB">
          <w:rPr>
            <w:rFonts w:ascii="Franklin Gothic Book" w:hAnsi="Franklin Gothic Book" w:cs="Arial"/>
          </w:rPr>
          <w:delText>w</w:delText>
        </w:r>
      </w:del>
      <w:r w:rsidR="003913A8" w:rsidRPr="0052358E">
        <w:rPr>
          <w:rFonts w:ascii="Franklin Gothic Book" w:hAnsi="Franklin Gothic Book" w:cs="Arial"/>
        </w:rPr>
        <w:t> </w:t>
      </w:r>
      <w:r w:rsidR="00AC3099" w:rsidRPr="0052358E">
        <w:rPr>
          <w:rFonts w:ascii="Franklin Gothic Book" w:hAnsi="Franklin Gothic Book" w:cs="Arial"/>
        </w:rPr>
        <w:t>tej sytuacji Zamawiaj</w:t>
      </w:r>
      <w:r w:rsidR="003913A8" w:rsidRPr="0052358E">
        <w:rPr>
          <w:rFonts w:ascii="Franklin Gothic Book" w:hAnsi="Franklin Gothic Book" w:cs="Arial"/>
        </w:rPr>
        <w:t>ą</w:t>
      </w:r>
      <w:r w:rsidR="00AC3099" w:rsidRPr="0052358E">
        <w:rPr>
          <w:rFonts w:ascii="Franklin Gothic Book" w:hAnsi="Franklin Gothic Book" w:cs="Arial"/>
        </w:rPr>
        <w:t>cy przeprowadzi post</w:t>
      </w:r>
      <w:r w:rsidR="00001835">
        <w:rPr>
          <w:rFonts w:ascii="Franklin Gothic Book" w:hAnsi="Franklin Gothic Book" w:cs="Arial"/>
        </w:rPr>
        <w:t>ę</w:t>
      </w:r>
      <w:r w:rsidR="00AC3099" w:rsidRPr="0052358E">
        <w:rPr>
          <w:rFonts w:ascii="Franklin Gothic Book" w:hAnsi="Franklin Gothic Book" w:cs="Arial"/>
        </w:rPr>
        <w:t xml:space="preserve">powanie </w:t>
      </w:r>
      <w:r w:rsidR="003913A8" w:rsidRPr="0052358E">
        <w:rPr>
          <w:rFonts w:ascii="Franklin Gothic Book" w:hAnsi="Franklin Gothic Book" w:cs="Arial"/>
        </w:rPr>
        <w:t xml:space="preserve">i wybierze Wykonawcę </w:t>
      </w:r>
      <w:r w:rsidR="00AC3099" w:rsidRPr="0052358E">
        <w:rPr>
          <w:rFonts w:ascii="Franklin Gothic Book" w:hAnsi="Franklin Gothic Book" w:cs="Arial"/>
        </w:rPr>
        <w:t>na podstawie ofert z</w:t>
      </w:r>
      <w:r w:rsidR="003913A8" w:rsidRPr="0052358E">
        <w:rPr>
          <w:rFonts w:ascii="Franklin Gothic Book" w:hAnsi="Franklin Gothic Book" w:cs="Arial"/>
        </w:rPr>
        <w:t>łoż</w:t>
      </w:r>
      <w:r w:rsidR="00AC3099" w:rsidRPr="0052358E">
        <w:rPr>
          <w:rFonts w:ascii="Franklin Gothic Book" w:hAnsi="Franklin Gothic Book" w:cs="Arial"/>
        </w:rPr>
        <w:t>onych</w:t>
      </w:r>
      <w:r w:rsidR="003913A8" w:rsidRPr="0052358E">
        <w:rPr>
          <w:rFonts w:ascii="Franklin Gothic Book" w:hAnsi="Franklin Gothic Book" w:cs="Arial"/>
        </w:rPr>
        <w:t xml:space="preserve"> w terminie określony</w:t>
      </w:r>
      <w:r w:rsidR="006E2FDC">
        <w:rPr>
          <w:rFonts w:ascii="Franklin Gothic Book" w:hAnsi="Franklin Gothic Book" w:cs="Arial"/>
        </w:rPr>
        <w:t xml:space="preserve">m w pkt 19.1. </w:t>
      </w:r>
      <w:r w:rsidR="00AC3099" w:rsidRPr="0052358E">
        <w:rPr>
          <w:rFonts w:ascii="Franklin Gothic Book" w:hAnsi="Franklin Gothic Book" w:cs="Arial"/>
        </w:rPr>
        <w:t xml:space="preserve">części I SIWZ </w:t>
      </w:r>
      <w:r w:rsidR="006E2FDC">
        <w:rPr>
          <w:rFonts w:ascii="Franklin Gothic Book" w:hAnsi="Franklin Gothic Book" w:cs="Arial"/>
        </w:rPr>
        <w:t>.</w:t>
      </w:r>
    </w:p>
    <w:p w14:paraId="646B9561" w14:textId="77777777" w:rsidR="006E2FDC" w:rsidRPr="003A219F" w:rsidRDefault="006E2FDC" w:rsidP="006E2FDC">
      <w:pPr>
        <w:pStyle w:val="Akapitzlist"/>
        <w:shd w:val="clear" w:color="auto" w:fill="FFFFFF"/>
        <w:ind w:left="1560"/>
        <w:jc w:val="both"/>
        <w:rPr>
          <w:rFonts w:ascii="Franklin Gothic Book" w:hAnsi="Franklin Gothic Book" w:cs="Arial"/>
          <w:color w:val="5B9BD5"/>
        </w:rPr>
      </w:pPr>
    </w:p>
    <w:p w14:paraId="0E4E85BB"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XXII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POUCZENIE O ŚRODKACH OCHRONY PRAWNEJ PRZYSŁUGUJĄCYCH WYKONAWCY W TOKU POSTĘPOWANIA O UDZIELENIE ZAMÓWIENIA,</w:t>
      </w:r>
    </w:p>
    <w:p w14:paraId="756D0217"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W toku postępowania o udzielenie zamówienia Wykonawcom, a także innym osobom, jeżeli ich interes prawny w uzyskaniu zamówienia doznał lub może doznać uszczerbku w wyniku naruszenia przez Zamawiającego przepisów Ustawy, przysługują środki ochrony prawnej opisane w Dziale VI Ustawy. </w:t>
      </w:r>
    </w:p>
    <w:p w14:paraId="71F61E2B"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Wykonawcy, uczestnikowi konkursu, a także innemu podmiotowi, jeżeli ma lub miał interes w uzyskaniu danego zamówienia oraz poniósł lub może ponieść szkodę w wyniku naruszenia przez Zamawiającego przepisów niniejszej Ustawy przysługują środki ochrony prawnej określone w dziale VI Ustawy.</w:t>
      </w:r>
    </w:p>
    <w:p w14:paraId="09F05488"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rPr>
        <w:t>Rozdział XXI</w:t>
      </w:r>
      <w:r w:rsidR="0058716C" w:rsidRPr="0052358E">
        <w:rPr>
          <w:rFonts w:ascii="Franklin Gothic Book" w:hAnsi="Franklin Gothic Book" w:cs="Arial"/>
          <w:b/>
        </w:rPr>
        <w:t>V</w:t>
      </w:r>
      <w:r w:rsidRPr="0052358E">
        <w:rPr>
          <w:rFonts w:ascii="Franklin Gothic Book" w:hAnsi="Franklin Gothic Book" w:cs="Arial"/>
          <w:b/>
        </w:rPr>
        <w:t>. POPRAWIANIE OCZYWISTYCH OMYŁEK</w:t>
      </w:r>
      <w:bookmarkStart w:id="210" w:name="_Toc298828689"/>
      <w:bookmarkStart w:id="211" w:name="_Toc298829174"/>
      <w:bookmarkStart w:id="212" w:name="_Toc332924180"/>
      <w:bookmarkStart w:id="213" w:name="_Toc351456749"/>
      <w:bookmarkStart w:id="214" w:name="_Toc351457214"/>
      <w:bookmarkStart w:id="215" w:name="_Toc352231688"/>
      <w:bookmarkStart w:id="216" w:name="_Toc354046889"/>
      <w:bookmarkStart w:id="217" w:name="_Toc366574688"/>
      <w:bookmarkStart w:id="218" w:name="_Toc366575561"/>
      <w:bookmarkStart w:id="219" w:name="_Toc366576187"/>
      <w:bookmarkStart w:id="220" w:name="_Toc378849015"/>
      <w:bookmarkStart w:id="221" w:name="_Toc378936804"/>
      <w:bookmarkStart w:id="222" w:name="_Toc385327880"/>
      <w:bookmarkStart w:id="223" w:name="_Toc416771115"/>
      <w:bookmarkStart w:id="224" w:name="_Toc417388389"/>
      <w:bookmarkStart w:id="225" w:name="_Toc417475998"/>
    </w:p>
    <w:p w14:paraId="63E7911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Zamawiający poprawia w ofercie:</w:t>
      </w:r>
      <w:bookmarkStart w:id="226" w:name="_Toc416771116"/>
      <w:bookmarkStart w:id="227" w:name="_Toc417388390"/>
      <w:bookmarkStart w:id="228" w:name="_Toc41747599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45B5F539"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oczywiste omyłki pisarskie;</w:t>
      </w:r>
      <w:bookmarkStart w:id="229" w:name="_Toc416771117"/>
      <w:bookmarkStart w:id="230" w:name="_Toc417388391"/>
      <w:bookmarkStart w:id="231" w:name="_Toc417476000"/>
      <w:bookmarkEnd w:id="226"/>
      <w:bookmarkEnd w:id="227"/>
      <w:bookmarkEnd w:id="228"/>
    </w:p>
    <w:p w14:paraId="708D6BB0"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oczywiste omyłki rachunkowe, z uwzględnieniem konsekwencji rachunkowych dokonanych poprawek;</w:t>
      </w:r>
      <w:bookmarkStart w:id="232" w:name="_Toc416771118"/>
      <w:bookmarkStart w:id="233" w:name="_Toc417388392"/>
      <w:bookmarkStart w:id="234" w:name="_Toc417476001"/>
      <w:bookmarkEnd w:id="229"/>
      <w:bookmarkEnd w:id="230"/>
      <w:bookmarkEnd w:id="231"/>
    </w:p>
    <w:p w14:paraId="7C6932EC"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inne omyłki polegające na niezgodności oferty ze specyfikacją istotnych warunków zamówienia, niepowodujące istotnych zmian w treści oferty;</w:t>
      </w:r>
      <w:bookmarkStart w:id="235" w:name="_Toc417476002"/>
      <w:bookmarkEnd w:id="232"/>
      <w:bookmarkEnd w:id="233"/>
      <w:bookmarkEnd w:id="234"/>
    </w:p>
    <w:p w14:paraId="6AD38ED4"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niezwłocznie zawiadamiając o tym Wykonawcę, którego oferta została poprawiona.</w:t>
      </w:r>
      <w:bookmarkEnd w:id="235"/>
      <w:r w:rsidRPr="0052358E">
        <w:rPr>
          <w:rFonts w:ascii="Franklin Gothic Book" w:hAnsi="Franklin Gothic Book" w:cs="Arial"/>
        </w:rPr>
        <w:t xml:space="preserve"> </w:t>
      </w:r>
    </w:p>
    <w:p w14:paraId="511B4809"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Zamawiający informuje, że w przypadku poprawienia innej omyłki, o której mowa w art. 87 ust. 2 pkt 3 Ustawy, brak reakcji Wykonawcy w terminie 3 dni od dnia doręczenia zawiadomienia o jej poprawieniu traktowany będzie jako wyrażenie zgody na poprawienia takiej omyłki. </w:t>
      </w:r>
    </w:p>
    <w:p w14:paraId="1EA76633"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Przy poprawianiu oczywistej omyłki rachunkowej Zamawiający będzie stosował się w szczególności do następujących zasad:</w:t>
      </w:r>
    </w:p>
    <w:p w14:paraId="17087FB5"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bCs/>
        </w:rPr>
      </w:pPr>
      <w:r w:rsidRPr="0052358E">
        <w:rPr>
          <w:rFonts w:ascii="Franklin Gothic Book" w:hAnsi="Franklin Gothic Book" w:cs="Arial"/>
        </w:rPr>
        <w:t>jeżeli</w:t>
      </w:r>
      <w:r w:rsidRPr="0052358E">
        <w:rPr>
          <w:rFonts w:ascii="Franklin Gothic Book" w:hAnsi="Franklin Gothic Book" w:cs="Arial"/>
          <w:bCs/>
        </w:rPr>
        <w:t xml:space="preserve"> cena podana liczbą nie odpowiada cenie podanej słownie, przyjmuje się za prawidłową cenę podaną słownie.</w:t>
      </w:r>
    </w:p>
    <w:p w14:paraId="3C17F9AD"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XXV. OCENA KOMPLETNOŚCI OFERT I SPEŁNIENIA WYMOGÓW SIWZ I USTAWY</w:t>
      </w:r>
    </w:p>
    <w:p w14:paraId="7ED24127"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Badania i oceny kompletności Ofert dokona powołana przez Zamawiającego Komisja Przetargowa.</w:t>
      </w:r>
    </w:p>
    <w:p w14:paraId="631A772B"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Komisja Przetargowa zbada, czy Oferty spełniają warunki określone w Ustawie i SIWZ.</w:t>
      </w:r>
    </w:p>
    <w:p w14:paraId="095A8C29"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 toku badania i oceny Ofert Zamawiający może żądać od Wykonawców wyjaśnień dotyczących treści złożonych Ofert. Niedopuszczalne jest prowadzenie między Zamawiającym a Wykonawcą negocjacji dotyczących złożonej Oferty oraz, z zastrzeżeniem art. 87 ust. 1a i 2 Ustawy, dokonywanie jakiejkolwiek zmiany w jej treści.</w:t>
      </w:r>
    </w:p>
    <w:p w14:paraId="71BFA4B5"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lastRenderedPageBreak/>
        <w:t>Po przesłaniu przez Wykonawców ewentualnych wyjaśnień, Komisja Przetargowa dokonuje oceny Ofert wyłącznie na podstawie Kryteriów oceny Ofert określonych w Rozdziale XXI Części l SIWZ.</w:t>
      </w:r>
    </w:p>
    <w:p w14:paraId="601EAD3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Komisja Przetargowa wybiera Najkorzystniejszą Ofertę i przedstawia Kierownikowi Zamawiającego do zatwierdzenia.</w:t>
      </w:r>
    </w:p>
    <w:p w14:paraId="13E7DB65"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XXV</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UNIEWAŻNIENIE PRZETARGU</w:t>
      </w:r>
    </w:p>
    <w:p w14:paraId="40D85EF3"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Zamawiający unieważnia postępowanie o udzielenie zamówienia, jeżeli:</w:t>
      </w:r>
    </w:p>
    <w:p w14:paraId="47BF5F07"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nie złożono żadnej oferty niepodlegającej odrzuceniu;</w:t>
      </w:r>
    </w:p>
    <w:p w14:paraId="13AD65B7"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cena najkorzystniejszej oferty lub oferta z najniższą ceną przewyższa kwotę, którą Zamawiający zamierza przeznaczyć na sfinansowanie zamówienia, chyba, że Zamawiający może zwiększyć tę kwotę do ceny najkorzystniejszej oferty;</w:t>
      </w:r>
    </w:p>
    <w:p w14:paraId="7E23CC9B"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wystąpiła istotna zmiana okoliczności powodująca, że prowadzenie postępowania lub wykonanie zamówienia nie leży w interesie publicznym, czego nie można było wcześniej przewidzieć;</w:t>
      </w:r>
    </w:p>
    <w:p w14:paraId="3E6D602D"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 xml:space="preserve">postępowanie obarczone jest niemożliwą do usunięcia wadą uniemożliwiającą zawarcie niepodlegającej unieważnieniu umowy w sprawie zamówienia publicznego. </w:t>
      </w:r>
    </w:p>
    <w:p w14:paraId="050F8095"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b/>
          <w:lang w:eastAsia="ja-JP"/>
        </w:rPr>
      </w:pPr>
      <w:r w:rsidRPr="0052358E">
        <w:rPr>
          <w:rFonts w:ascii="Franklin Gothic Book" w:hAnsi="Franklin Gothic Book" w:cs="Arial"/>
        </w:rPr>
        <w:t>O unieważnieniu postępowania o udzielenie zamówienia Zamawiający zawiadamia równocześnie wszystkich Wykonawców, którzy:</w:t>
      </w:r>
    </w:p>
    <w:p w14:paraId="3EC48CA0"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ubiegali się o udzielenie zamówienia - w przypadku unieważnienia postępowania przed upływem terminu składania ofert,</w:t>
      </w:r>
    </w:p>
    <w:p w14:paraId="1553AE52"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 xml:space="preserve">złożyli oferty - w przypadku unieważnienia postępowania po upływie terminu składania ofert podając uzasadnienie faktyczne i prawne. </w:t>
      </w:r>
    </w:p>
    <w:p w14:paraId="46532B3F"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lang w:eastAsia="ja-JP"/>
        </w:rPr>
      </w:pPr>
      <w:r w:rsidRPr="0052358E">
        <w:rPr>
          <w:rFonts w:ascii="Franklin Gothic Book" w:hAnsi="Franklin Gothic Book" w:cs="Arial"/>
          <w:b/>
          <w:lang w:eastAsia="ja-JP"/>
        </w:rPr>
        <w:t>Rozdział XXVI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 WYKLUCZENIE WYKONAWCY</w:t>
      </w:r>
    </w:p>
    <w:p w14:paraId="7FAEF73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Zamawiający wykluczy Wykonawcę, jeżeli zajdzie chociażby jedna z okoliczności wymienionych w art. 24 ust. 1, Ustawy z uwzględnieniem art. 133 ust 4 Ustawy oraz o której mowa w punkcie 8.1. Części I SIWZ za wyjątkiem przypadku o których mowa w art. 24 ust. 1 pkt 13 lit. d oraz pkt 14, jeżeli osoba o której mowa w tym przepisie została skazana za przestępstwo wymienione w art. 24 ust. 1 pkt 13 lit d (art. 133 ust. 4 Ustawy), które to przesłanki wystąpiły w odpowiednim okresie określonym w art. 24 ust. 7 Ustawy.</w:t>
      </w:r>
    </w:p>
    <w:p w14:paraId="764EBEF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Wykonawca, który podlega wykluczeniu na podstawie ust. 1 pkt 13 i 14 Ustawy oraz 16-20 Ustawy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600D662"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Wykonawca nie podlega wykluczeniu, jeżeli Zamawiający, uwzględniając wagę i szczególne okoliczności czynu Wykonawcy, uzna za wystarczające dowody przedstawione na podstawie art. 24 ust. 8 Ustawy.</w:t>
      </w:r>
    </w:p>
    <w:p w14:paraId="292D408D"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W przypadkach, o których mowa w art. 24 ust. 1 pkt 19 Ustawy, przed wykluczeniem Wykonawcy, Zamawiający zapewnia temu Wykonawcy możliwość udowodnienia, że jego udział </w:t>
      </w:r>
      <w:r w:rsidRPr="0052358E">
        <w:rPr>
          <w:rFonts w:ascii="Franklin Gothic Book" w:hAnsi="Franklin Gothic Book" w:cs="Arial"/>
        </w:rPr>
        <w:lastRenderedPageBreak/>
        <w:t>w przygotowaniu postępowania o udzielenie zamówienia nie zakłóci konkurencji. Zamawiający wskazuje w protokole sposób zapewnienia konkurencji.</w:t>
      </w:r>
    </w:p>
    <w:p w14:paraId="4812179F"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Zamawiający może wykluczyć Wykonawcę na każdym etapie postępowania o udzielenie zamówienia.</w:t>
      </w:r>
    </w:p>
    <w:p w14:paraId="792103A7"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lang w:eastAsia="ja-JP"/>
        </w:rPr>
      </w:pPr>
      <w:r w:rsidRPr="0052358E">
        <w:rPr>
          <w:rFonts w:ascii="Franklin Gothic Book" w:hAnsi="Franklin Gothic Book" w:cs="Arial"/>
          <w:b/>
          <w:lang w:eastAsia="ja-JP"/>
        </w:rPr>
        <w:t>Rozdział XXVII</w:t>
      </w:r>
      <w:r w:rsidR="0058716C" w:rsidRPr="0052358E">
        <w:rPr>
          <w:rFonts w:ascii="Franklin Gothic Book" w:hAnsi="Franklin Gothic Book" w:cs="Arial"/>
          <w:b/>
          <w:lang w:eastAsia="ja-JP"/>
        </w:rPr>
        <w:t>I</w:t>
      </w:r>
      <w:r w:rsidRPr="0052358E">
        <w:rPr>
          <w:rFonts w:ascii="Franklin Gothic Book" w:hAnsi="Franklin Gothic Book" w:cs="Arial"/>
          <w:b/>
          <w:lang w:eastAsia="ja-JP"/>
        </w:rPr>
        <w:t>.ODRZUCENIE OFERT</w:t>
      </w:r>
    </w:p>
    <w:p w14:paraId="02961628"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Oferta złożona przez Wykonawcę, który został wykluczony z postępowania, nie jest rozpatrywana i uznaje się ją za odrzuconą.</w:t>
      </w:r>
    </w:p>
    <w:p w14:paraId="52DCB301"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Zamawiający odrzuca Ofertę, jeżeli zajdzie którakolwiek z przesłanek określonych w art. 89 Ustawy.</w:t>
      </w:r>
    </w:p>
    <w:p w14:paraId="77CC093A"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rPr>
      </w:pPr>
      <w:r w:rsidRPr="0052358E">
        <w:rPr>
          <w:rFonts w:ascii="Franklin Gothic Book" w:hAnsi="Franklin Gothic Book" w:cs="Arial"/>
          <w:b/>
        </w:rPr>
        <w:t>Rozdział XX</w:t>
      </w:r>
      <w:r w:rsidR="0058716C" w:rsidRPr="0052358E">
        <w:rPr>
          <w:rFonts w:ascii="Franklin Gothic Book" w:hAnsi="Franklin Gothic Book" w:cs="Arial"/>
          <w:b/>
        </w:rPr>
        <w:t>IX</w:t>
      </w:r>
      <w:r w:rsidRPr="0052358E">
        <w:rPr>
          <w:rFonts w:ascii="Franklin Gothic Book" w:hAnsi="Franklin Gothic Book" w:cs="Arial"/>
          <w:b/>
        </w:rPr>
        <w:t>. FORMALNOŚCI, JAKICH ZAMAWIAJĄCY DOPEŁNI PO WYBORZE OFERTY W CELU ZAWARCIA UMOWY</w:t>
      </w:r>
    </w:p>
    <w:p w14:paraId="698ADB12"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Zamawiający informuje niezwłocznie wszystkich Wykonawców o:</w:t>
      </w:r>
    </w:p>
    <w:p w14:paraId="0F033C0D"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A237187"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Wykonawcach, którzy zostali wykluczeni,</w:t>
      </w:r>
    </w:p>
    <w:p w14:paraId="0CC7015E"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Wykonawcach, których oferty zostały odrzucone, powodach odrzucenia oferty, a w przypadkach, o których mowa w art. 89 ust. 4 i 5 Ustawy, braku równoważności lub braku spełniania wymagań dotyczących wydajności lub funkcjonalności,</w:t>
      </w:r>
    </w:p>
    <w:p w14:paraId="498C24E7" w14:textId="77777777" w:rsidR="00A01D1D" w:rsidRPr="0052358E" w:rsidRDefault="00A01D1D"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unieważnieniu postępowania - podając uzasadnienie faktyczne i prawne.</w:t>
      </w:r>
    </w:p>
    <w:p w14:paraId="20707CC6"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 przypadkach, o których mowa w art. 24 ust. 8 Ustawy, informacja, o której mowa w pkt 2</w:t>
      </w:r>
      <w:r w:rsidR="0058716C" w:rsidRPr="0052358E">
        <w:rPr>
          <w:rFonts w:ascii="Franklin Gothic Book" w:hAnsi="Franklin Gothic Book" w:cs="Arial"/>
        </w:rPr>
        <w:t>9</w:t>
      </w:r>
      <w:r w:rsidRPr="0052358E">
        <w:rPr>
          <w:rFonts w:ascii="Franklin Gothic Book" w:hAnsi="Franklin Gothic Book" w:cs="Arial"/>
        </w:rPr>
        <w:t>.1.2 Części I SIWZ, zawiera wyjaśnienie powodów, dla których dowody przedstawione przez Wykonawcę, Zamawiający uznał za niewystarczające.</w:t>
      </w:r>
    </w:p>
    <w:p w14:paraId="166F7D04" w14:textId="648190AF" w:rsidR="00A01D1D" w:rsidRPr="0052358E" w:rsidRDefault="00A01D1D" w:rsidP="003A219F">
      <w:pPr>
        <w:pStyle w:val="Akapitzlist"/>
        <w:numPr>
          <w:ilvl w:val="1"/>
          <w:numId w:val="3"/>
        </w:numPr>
        <w:shd w:val="clear" w:color="auto" w:fill="FFFFFF"/>
        <w:jc w:val="both"/>
        <w:rPr>
          <w:rFonts w:ascii="Franklin Gothic Book" w:hAnsi="Franklin Gothic Book" w:cs="Arial"/>
        </w:rPr>
      </w:pPr>
      <w:r w:rsidRPr="0052358E">
        <w:rPr>
          <w:rFonts w:ascii="Franklin Gothic Book" w:hAnsi="Franklin Gothic Book" w:cs="Arial"/>
        </w:rPr>
        <w:t>Zamawiający udostępnia informacje, o których mowa w art. 92 ust. 1 pkt 1 i 5-7 Ustawy, na stronie internetowej (</w:t>
      </w:r>
      <w:ins w:id="236" w:author="Szczepaniak Jarosław" w:date="2020-02-12T14:34:00Z">
        <w:r w:rsidR="006477AB" w:rsidRPr="00DF158B">
          <w:rPr>
            <w:rFonts w:ascii="Franklin Gothic Book" w:hAnsi="Franklin Gothic Book" w:cs="Arial"/>
            <w:color w:val="00B0F0"/>
          </w:rPr>
          <w:t>https://www.enea.pl/bip/zamowienia/platforma-zakupowa?order_title=&amp;c_name=&amp;tp=radioPublic&amp;order_item=&amp;c_type=&amp;order_type=&amp;public_time=&amp;action_time=&amp;create_time=</w:t>
        </w:r>
        <w:r w:rsidR="006477AB" w:rsidRPr="00DF158B">
          <w:rPr>
            <w:rFonts w:ascii="Franklin Gothic Book" w:hAnsi="Franklin Gothic Book" w:cs="Arial"/>
          </w:rPr>
          <w:t xml:space="preserve">  w </w:t>
        </w:r>
        <w:r w:rsidR="006477AB" w:rsidRPr="00DF158B">
          <w:rPr>
            <w:rFonts w:ascii="Franklin Gothic Book" w:hAnsi="Franklin Gothic Book"/>
          </w:rPr>
          <w:t>zakładce Typ postępowania - publiczne</w:t>
        </w:r>
        <w:r w:rsidR="006477AB" w:rsidRPr="00DF158B">
          <w:rPr>
            <w:rFonts w:ascii="Franklin Gothic Book" w:hAnsi="Franklin Gothic Book" w:cs="Arial"/>
          </w:rPr>
          <w:t>) i oraz</w:t>
        </w:r>
        <w:r w:rsidR="006477AB">
          <w:t xml:space="preserve"> </w:t>
        </w:r>
      </w:ins>
      <w:hyperlink r:id="rId25" w:history="1">
        <w:r w:rsidR="00D80B5B" w:rsidRPr="009D017C">
          <w:rPr>
            <w:rFonts w:ascii="Franklin Gothic Book" w:hAnsi="Franklin Gothic Book" w:cs="Arial"/>
            <w:color w:val="0000FF"/>
            <w:u w:val="single"/>
          </w:rPr>
          <w:t>https://aukcje.eb2b.com.pl</w:t>
        </w:r>
      </w:hyperlink>
      <w:r w:rsidRPr="0052358E">
        <w:rPr>
          <w:rFonts w:ascii="Franklin Gothic Book" w:hAnsi="Franklin Gothic Book" w:cs="Arial"/>
        </w:rPr>
        <w:t>).</w:t>
      </w:r>
    </w:p>
    <w:p w14:paraId="4E1BC810"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Zamawiający może nie ujawniać informacji, o których mowa w art. 92 ust. 1 Ustawy, jeżeli ich ujawnienie byłoby sprzeczne z ważnym interesem publicznym.</w:t>
      </w:r>
    </w:p>
    <w:p w14:paraId="1AD6DDD7"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Wykonawcy wspólnie ubiegający się o udzielenie zamówienia, przed zawarciem Kontraktu, na pisemny wniosek przedłożą Zamawiającemu umowę regulującą współpracę tych Wykonawców, która powinna zawierać m.in.: </w:t>
      </w:r>
    </w:p>
    <w:p w14:paraId="40093448" w14:textId="77777777" w:rsidR="00A01D1D" w:rsidRPr="0052358E" w:rsidRDefault="00A01D1D" w:rsidP="003A219F">
      <w:pPr>
        <w:pStyle w:val="Akapitzlist"/>
        <w:numPr>
          <w:ilvl w:val="2"/>
          <w:numId w:val="3"/>
        </w:numPr>
        <w:shd w:val="clear" w:color="auto" w:fill="FFFFFF"/>
        <w:ind w:left="1418" w:hanging="698"/>
        <w:jc w:val="both"/>
        <w:rPr>
          <w:rFonts w:ascii="Franklin Gothic Book" w:hAnsi="Franklin Gothic Book" w:cs="Arial"/>
        </w:rPr>
      </w:pPr>
      <w:r w:rsidRPr="0052358E">
        <w:rPr>
          <w:rFonts w:ascii="Franklin Gothic Book" w:hAnsi="Franklin Gothic Book" w:cs="Arial"/>
        </w:rPr>
        <w:t>określenie celu gospodarczego;</w:t>
      </w:r>
    </w:p>
    <w:p w14:paraId="3C278A52" w14:textId="77777777" w:rsidR="00A01D1D" w:rsidRPr="0052358E" w:rsidRDefault="00A01D1D" w:rsidP="003A219F">
      <w:pPr>
        <w:pStyle w:val="Akapitzlist"/>
        <w:numPr>
          <w:ilvl w:val="2"/>
          <w:numId w:val="3"/>
        </w:numPr>
        <w:shd w:val="clear" w:color="auto" w:fill="FFFFFF"/>
        <w:ind w:left="1418" w:hanging="698"/>
        <w:jc w:val="both"/>
        <w:rPr>
          <w:rFonts w:ascii="Franklin Gothic Book" w:hAnsi="Franklin Gothic Book" w:cs="Arial"/>
        </w:rPr>
      </w:pPr>
      <w:r w:rsidRPr="0052358E">
        <w:rPr>
          <w:rFonts w:ascii="Franklin Gothic Book" w:hAnsi="Franklin Gothic Book" w:cs="Arial"/>
        </w:rPr>
        <w:t>oznaczenie czasu trwania konsorcjum obejmującego okres realizacji przedmiotu zamówienia, w tym Okres Gwarancji i Rękojmi;</w:t>
      </w:r>
    </w:p>
    <w:p w14:paraId="53F22F4C" w14:textId="77777777" w:rsidR="00A01D1D" w:rsidRPr="0052358E" w:rsidRDefault="00A01D1D" w:rsidP="003A219F">
      <w:pPr>
        <w:pStyle w:val="Akapitzlist"/>
        <w:numPr>
          <w:ilvl w:val="2"/>
          <w:numId w:val="3"/>
        </w:numPr>
        <w:shd w:val="clear" w:color="auto" w:fill="FFFFFF"/>
        <w:ind w:left="1418" w:hanging="698"/>
        <w:jc w:val="both"/>
        <w:rPr>
          <w:rFonts w:ascii="Franklin Gothic Book" w:hAnsi="Franklin Gothic Book" w:cs="Arial"/>
        </w:rPr>
      </w:pPr>
      <w:r w:rsidRPr="0052358E">
        <w:rPr>
          <w:rFonts w:ascii="Franklin Gothic Book" w:hAnsi="Franklin Gothic Book" w:cs="Arial"/>
        </w:rPr>
        <w:t>określenie lidera konsorcjum (powinien nim być Pełnomocnik wskazany w Ofercie Wykonawców ubiegających się wspólnie o udzielenie zamówienia);</w:t>
      </w:r>
    </w:p>
    <w:p w14:paraId="0D0D69B4" w14:textId="77777777" w:rsidR="00A01D1D" w:rsidRPr="0052358E" w:rsidRDefault="00A01D1D" w:rsidP="003A219F">
      <w:pPr>
        <w:pStyle w:val="Akapitzlist"/>
        <w:numPr>
          <w:ilvl w:val="2"/>
          <w:numId w:val="3"/>
        </w:numPr>
        <w:shd w:val="clear" w:color="auto" w:fill="FFFFFF"/>
        <w:ind w:left="1418" w:hanging="698"/>
        <w:jc w:val="both"/>
        <w:rPr>
          <w:rFonts w:ascii="Franklin Gothic Book" w:hAnsi="Franklin Gothic Book" w:cs="Arial"/>
        </w:rPr>
      </w:pPr>
      <w:r w:rsidRPr="0052358E">
        <w:rPr>
          <w:rFonts w:ascii="Franklin Gothic Book" w:hAnsi="Franklin Gothic Book" w:cs="Arial"/>
        </w:rPr>
        <w:t>wykluczenie możliwości wypowiedzenia umowy konsorcjum przez któregokolwiek z jego członków do czasu wykonania zamówienia;</w:t>
      </w:r>
    </w:p>
    <w:p w14:paraId="569CD1DE" w14:textId="77777777" w:rsidR="00A01D1D" w:rsidRDefault="00A01D1D" w:rsidP="003A219F">
      <w:pPr>
        <w:pStyle w:val="Akapitzlist"/>
        <w:numPr>
          <w:ilvl w:val="2"/>
          <w:numId w:val="3"/>
        </w:numPr>
        <w:shd w:val="clear" w:color="auto" w:fill="FFFFFF"/>
        <w:ind w:left="1418" w:hanging="698"/>
        <w:jc w:val="both"/>
        <w:rPr>
          <w:rFonts w:ascii="Franklin Gothic Book" w:hAnsi="Franklin Gothic Book" w:cs="Arial"/>
        </w:rPr>
      </w:pPr>
      <w:r w:rsidRPr="0052358E">
        <w:rPr>
          <w:rFonts w:ascii="Franklin Gothic Book" w:hAnsi="Franklin Gothic Book" w:cs="Arial"/>
        </w:rPr>
        <w:t>określenie odpowiedzialności solidarnej członków Konsorcjum względem Zamawiającego.</w:t>
      </w:r>
    </w:p>
    <w:p w14:paraId="592C0352" w14:textId="77777777" w:rsidR="00FE2BCA" w:rsidRPr="0052358E" w:rsidRDefault="00FE2BCA" w:rsidP="00E95E47">
      <w:pPr>
        <w:pStyle w:val="Akapitzlist"/>
        <w:shd w:val="clear" w:color="auto" w:fill="FFFFFF"/>
        <w:ind w:left="1418"/>
        <w:jc w:val="both"/>
        <w:rPr>
          <w:rFonts w:ascii="Franklin Gothic Book" w:hAnsi="Franklin Gothic Book" w:cs="Arial"/>
        </w:rPr>
      </w:pPr>
    </w:p>
    <w:p w14:paraId="08883A2F"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rPr>
      </w:pPr>
      <w:r w:rsidRPr="0052358E">
        <w:rPr>
          <w:rFonts w:ascii="Franklin Gothic Book" w:hAnsi="Franklin Gothic Book" w:cs="Arial"/>
          <w:b/>
        </w:rPr>
        <w:t>Rozdział XXX. WYMAGANIA DOTYCZĄCE ZABEZPIECZENIA NALEŻYTEGO WYKONANIA UMOWY</w:t>
      </w:r>
    </w:p>
    <w:p w14:paraId="6D2CC4EF" w14:textId="77777777" w:rsidR="00A01D1D" w:rsidRPr="0079661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2015A1">
        <w:rPr>
          <w:rFonts w:ascii="Franklin Gothic Book" w:hAnsi="Franklin Gothic Book" w:cs="Arial"/>
        </w:rPr>
        <w:lastRenderedPageBreak/>
        <w:t>Wybrany Wykonawca wniesie Zabezpieczenie Należytego Wykonania Umowy w </w:t>
      </w:r>
      <w:r w:rsidRPr="0079661E">
        <w:rPr>
          <w:rFonts w:ascii="Franklin Gothic Book" w:hAnsi="Franklin Gothic Book" w:cs="Arial"/>
        </w:rPr>
        <w:t xml:space="preserve">wysokości </w:t>
      </w:r>
      <w:r w:rsidR="00590F21" w:rsidRPr="0079661E">
        <w:rPr>
          <w:rFonts w:ascii="Franklin Gothic Book" w:hAnsi="Franklin Gothic Book" w:cs="Arial"/>
          <w:b/>
          <w:rPrChange w:id="237" w:author="Katarzyna Bąk-Mazur" w:date="2020-02-19T11:03:00Z">
            <w:rPr>
              <w:rFonts w:ascii="Franklin Gothic Book" w:hAnsi="Franklin Gothic Book" w:cs="Arial"/>
              <w:b/>
              <w:highlight w:val="yellow"/>
            </w:rPr>
          </w:rPrChange>
        </w:rPr>
        <w:t>5</w:t>
      </w:r>
      <w:r w:rsidRPr="0079661E">
        <w:rPr>
          <w:rFonts w:ascii="Franklin Gothic Book" w:hAnsi="Franklin Gothic Book" w:cs="Arial"/>
          <w:b/>
          <w:rPrChange w:id="238" w:author="Katarzyna Bąk-Mazur" w:date="2020-02-19T11:03:00Z">
            <w:rPr>
              <w:rFonts w:ascii="Franklin Gothic Book" w:hAnsi="Franklin Gothic Book" w:cs="Arial"/>
              <w:b/>
              <w:highlight w:val="yellow"/>
            </w:rPr>
          </w:rPrChange>
        </w:rPr>
        <w:t>% Ceny Ofertowej Brutto</w:t>
      </w:r>
      <w:r w:rsidRPr="0079661E">
        <w:rPr>
          <w:rFonts w:ascii="Franklin Gothic Book" w:hAnsi="Franklin Gothic Book" w:cs="Arial"/>
        </w:rPr>
        <w:t xml:space="preserve"> w formie określonej w art. 148 ust. 1 Ustawy.</w:t>
      </w:r>
    </w:p>
    <w:p w14:paraId="698BF6F0" w14:textId="77777777" w:rsidR="00BF2C6F" w:rsidRPr="002015A1" w:rsidRDefault="00BF2C6F" w:rsidP="003A219F">
      <w:pPr>
        <w:pStyle w:val="Akapitzlist"/>
        <w:numPr>
          <w:ilvl w:val="1"/>
          <w:numId w:val="3"/>
        </w:numPr>
        <w:shd w:val="clear" w:color="auto" w:fill="FFFFFF"/>
        <w:ind w:left="993" w:hanging="633"/>
        <w:jc w:val="both"/>
        <w:rPr>
          <w:rFonts w:ascii="Franklin Gothic Book" w:hAnsi="Franklin Gothic Book" w:cs="Arial"/>
        </w:rPr>
      </w:pPr>
      <w:r w:rsidRPr="002015A1">
        <w:rPr>
          <w:rFonts w:ascii="Franklin Gothic Book" w:hAnsi="Franklin Gothic Book" w:cs="Arial"/>
        </w:rPr>
        <w:t xml:space="preserve">Wykonawca, wnosząc zabezpieczenie należytego wykonania umowy w formie przelewu lub w formie bezgotówkowej, podaje w tytule przelewu, lub odpowiednio w tytule bezgotówkowej formy wniesienia zabezpieczenia należytego wykonania umowy sygnaturę postepowania przetargowego </w:t>
      </w:r>
      <w:r w:rsidR="00E33184" w:rsidRPr="002015A1">
        <w:rPr>
          <w:rFonts w:ascii="Franklin Gothic Book" w:hAnsi="Franklin Gothic Book" w:cs="Arial"/>
        </w:rPr>
        <w:t>N</w:t>
      </w:r>
      <w:r w:rsidRPr="002015A1">
        <w:rPr>
          <w:rFonts w:ascii="Franklin Gothic Book" w:hAnsi="Franklin Gothic Book" w:cs="Arial"/>
        </w:rPr>
        <w:t>Z/PZP/</w:t>
      </w:r>
      <w:r w:rsidR="00376A02">
        <w:rPr>
          <w:rFonts w:ascii="Franklin Gothic Book" w:hAnsi="Franklin Gothic Book" w:cs="Arial"/>
        </w:rPr>
        <w:t>12/2020</w:t>
      </w:r>
      <w:r w:rsidRPr="002015A1">
        <w:rPr>
          <w:rFonts w:ascii="Franklin Gothic Book" w:hAnsi="Franklin Gothic Book" w:cs="Arial"/>
        </w:rPr>
        <w:t>.</w:t>
      </w:r>
    </w:p>
    <w:p w14:paraId="398D479B"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Wykonawca uzyska i przedłoży Zamawiającemu Zabezpieczenie Należytego Wykonania Umowy, najpóźniej przed podpisaniem Umowy.</w:t>
      </w:r>
    </w:p>
    <w:p w14:paraId="7C00C6CB"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Zabezpieczenie Należytego Wykonania Umowy w formie Gwarancji Bankowej albo Gwarancji Ubezpieczeniowej będzie gwarancją nieodwołalną i bezwarunkową, płatną na pierwsze żądanie, wystawioną przez bank lub Ubezpieczyciela z siedzibą w Polsce lub bank zagraniczny mający swój oddział w Polsce lub Ubezpieczyciela zagranicznego mającego swoją siedzibę w Polsce. </w:t>
      </w:r>
    </w:p>
    <w:p w14:paraId="44D75082"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 xml:space="preserve">W przypadku, gdy Wykonawca wnosi zabezpieczenie w pieniądzu powinien je wpłacić na rachunek bankowy Zamawiającego: </w:t>
      </w:r>
      <w:r w:rsidR="00625FE4" w:rsidRPr="0052358E">
        <w:rPr>
          <w:rFonts w:ascii="Franklin Gothic Book" w:hAnsi="Franklin Gothic Book" w:cs="Arial"/>
          <w:b/>
        </w:rPr>
        <w:t>PKO BP</w:t>
      </w:r>
      <w:r w:rsidR="00625FE4" w:rsidRPr="0052358E">
        <w:rPr>
          <w:rFonts w:ascii="Franklin Gothic Book" w:hAnsi="Franklin Gothic Book" w:cs="Arial"/>
        </w:rPr>
        <w:t xml:space="preserve"> </w:t>
      </w:r>
      <w:r w:rsidR="00625FE4" w:rsidRPr="0052358E">
        <w:rPr>
          <w:rFonts w:ascii="Franklin Gothic Book" w:hAnsi="Franklin Gothic Book"/>
          <w:b/>
          <w:bCs/>
          <w:sz w:val="24"/>
          <w:szCs w:val="24"/>
        </w:rPr>
        <w:t>24 1020 1026 0000 1102 0296 1860.</w:t>
      </w:r>
    </w:p>
    <w:p w14:paraId="13386152"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4FA5550" w14:textId="77777777" w:rsidR="00A01D1D" w:rsidRPr="0052358E" w:rsidRDefault="00A01D1D" w:rsidP="003A219F">
      <w:pPr>
        <w:pStyle w:val="Akapitzlist"/>
        <w:numPr>
          <w:ilvl w:val="1"/>
          <w:numId w:val="3"/>
        </w:numPr>
        <w:shd w:val="clear" w:color="auto" w:fill="FFFFFF"/>
        <w:ind w:left="993" w:hanging="633"/>
        <w:jc w:val="both"/>
        <w:rPr>
          <w:rFonts w:ascii="Franklin Gothic Book" w:hAnsi="Franklin Gothic Book" w:cs="Arial"/>
        </w:rPr>
      </w:pPr>
      <w:r w:rsidRPr="0052358E">
        <w:rPr>
          <w:rFonts w:ascii="Franklin Gothic Book" w:hAnsi="Franklin Gothic Book" w:cs="Arial"/>
        </w:rPr>
        <w:t>Pozostałe - bezgotówkowe - formy wniesienia zabezpieczenia, wymagają złożenia odpowiednich dokumentów w siedzibie Zamawiającego na niżej wymienionych zasadach:</w:t>
      </w:r>
    </w:p>
    <w:p w14:paraId="42A7C5B0"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rPr>
      </w:pPr>
      <w:r w:rsidRPr="0052358E">
        <w:rPr>
          <w:rFonts w:ascii="Franklin Gothic Book" w:hAnsi="Franklin Gothic Book" w:cs="Arial"/>
        </w:rPr>
        <w:t>W przypadku wniesienia zabezpieczenia w postaci poręczenia bankowego lub poręczenia spółdzielczej kasy oszczędnościowo-kredytowej, z tym że poręczenie kasy jest zawsze poręczeniem pieniężnym, wykonawca winien przedłożyć dokument poręczenia wystawiony przez poręczyciela.</w:t>
      </w:r>
    </w:p>
    <w:p w14:paraId="3957D2DF"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przypadku wniesienia zabezpieczenia w gwarancjach bankowych (</w:t>
      </w:r>
      <w:r w:rsidRPr="003A219F">
        <w:rPr>
          <w:rFonts w:ascii="Franklin Gothic Book" w:hAnsi="Franklin Gothic Book" w:cs="Calibri"/>
        </w:rPr>
        <w:t xml:space="preserve">wzór Gwarancji Dobrego Wykonania Umowy określony został w Załączniku nr </w:t>
      </w:r>
      <w:r w:rsidR="006C6143" w:rsidRPr="003A219F">
        <w:rPr>
          <w:rFonts w:ascii="Franklin Gothic Book" w:hAnsi="Franklin Gothic Book" w:cs="Calibri"/>
        </w:rPr>
        <w:t>4</w:t>
      </w:r>
      <w:r w:rsidRPr="003A219F">
        <w:rPr>
          <w:rFonts w:ascii="Franklin Gothic Book" w:hAnsi="Franklin Gothic Book" w:cs="Calibri"/>
        </w:rPr>
        <w:t xml:space="preserve"> do Części III SIWZ)</w:t>
      </w:r>
      <w:r w:rsidRPr="0052358E">
        <w:rPr>
          <w:rFonts w:ascii="Franklin Gothic Book" w:hAnsi="Franklin Gothic Book" w:cs="Arial"/>
        </w:rPr>
        <w:t xml:space="preserve"> wykonawca winien przedłożyć pisemną gwarancję udzieloną przez bank, zgodnie z wymaganiami określonymi przez prawo bankowe.</w:t>
      </w:r>
    </w:p>
    <w:p w14:paraId="794177FF"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przypadku wniesienia zabezpieczenia w gwarancjach ubezpieczeniowych (</w:t>
      </w:r>
      <w:r w:rsidRPr="003A219F">
        <w:rPr>
          <w:rFonts w:ascii="Franklin Gothic Book" w:hAnsi="Franklin Gothic Book" w:cs="Calibri"/>
        </w:rPr>
        <w:t xml:space="preserve">wzór Gwarancji Dobrego Wykonania Umowy określony został w Załączniku nr </w:t>
      </w:r>
      <w:r w:rsidR="006C6143" w:rsidRPr="003A219F">
        <w:rPr>
          <w:rFonts w:ascii="Franklin Gothic Book" w:hAnsi="Franklin Gothic Book" w:cs="Calibri"/>
        </w:rPr>
        <w:t>4</w:t>
      </w:r>
      <w:r w:rsidRPr="003A219F">
        <w:rPr>
          <w:rFonts w:ascii="Franklin Gothic Book" w:hAnsi="Franklin Gothic Book" w:cs="Calibri"/>
        </w:rPr>
        <w:t xml:space="preserve"> do Części III SIWZ)</w:t>
      </w:r>
      <w:r w:rsidRPr="0052358E">
        <w:rPr>
          <w:rFonts w:ascii="Franklin Gothic Book" w:hAnsi="Franklin Gothic Book" w:cs="Arial"/>
        </w:rPr>
        <w:t xml:space="preserve"> wykonawca winien przedłożyć pisemną gwarancję udzieloną przez firmę ubezpieczeniową.</w:t>
      </w:r>
    </w:p>
    <w:p w14:paraId="5FA55A4F"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przypadku wniesienia zabezpieczenia w poręczeniach udzielonych przez podmioty, o których mowa, w art. 6b ust. 5 pkt 2 ustawy z dnia 9 listopada 2000 r. o utworzeniu Polskiej Agencji Rozwoju Przedsiębiorczości wykonawca winien przedłożyć dokument poręczenia wystawiony przez poręczyciela.</w:t>
      </w:r>
    </w:p>
    <w:p w14:paraId="65867F75"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Gwarancja bankowa albo ubezpieczeniowa będzie sporządzona i będzie interpretowana zgodnie z prawem obowiązującym w Polsce. Wszelkie spory związane z gwarancją bankową albo ubezpieczeniową będą rozstrzygane przez Sąd Gospodarczy właściwy rzeczowo dla siedziby Zamawiającego.</w:t>
      </w:r>
    </w:p>
    <w:p w14:paraId="73D4A7E2"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trakcie realizacji umowy Wykonawca może dokonać zmiany formy zabezpieczenia na jedną lub kilka form, o których mowa w art. 148 ust. 1 Ustawy.</w:t>
      </w:r>
    </w:p>
    <w:p w14:paraId="40397706"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Za zgodą Zamawiającego Wykonawca może dokonać zmiany formy zabezpieczenia na jedną lub kilka form, o których mowa w art. 148 ust. 2 Ustawy.</w:t>
      </w:r>
    </w:p>
    <w:p w14:paraId="7797E6A3"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lastRenderedPageBreak/>
        <w:t>Zmiana formy zabezpieczenia jest dokonywana z zachowaniem ciągłości zabezpieczenia i bez zmniejszenia jego wysokości.</w:t>
      </w:r>
    </w:p>
    <w:p w14:paraId="1977E3AB"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765D2B1"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 xml:space="preserve">Wypłata, o której mowa </w:t>
      </w:r>
      <w:r w:rsidR="00625FE4" w:rsidRPr="0052358E">
        <w:rPr>
          <w:rFonts w:ascii="Franklin Gothic Book" w:hAnsi="Franklin Gothic Book" w:cs="Arial"/>
        </w:rPr>
        <w:t xml:space="preserve">powyżej </w:t>
      </w:r>
      <w:r w:rsidRPr="0052358E">
        <w:rPr>
          <w:rFonts w:ascii="Franklin Gothic Book" w:hAnsi="Franklin Gothic Book" w:cs="Arial"/>
        </w:rPr>
        <w:t xml:space="preserve">w pkt </w:t>
      </w:r>
      <w:r w:rsidR="00F073B9" w:rsidRPr="0052358E">
        <w:rPr>
          <w:rFonts w:ascii="Franklin Gothic Book" w:hAnsi="Franklin Gothic Book" w:cs="Arial"/>
        </w:rPr>
        <w:t>30</w:t>
      </w:r>
      <w:r w:rsidRPr="0052358E">
        <w:rPr>
          <w:rFonts w:ascii="Franklin Gothic Book" w:hAnsi="Franklin Gothic Book" w:cs="Arial"/>
        </w:rPr>
        <w:t>.</w:t>
      </w:r>
      <w:r w:rsidR="00F073B9" w:rsidRPr="0052358E">
        <w:rPr>
          <w:rFonts w:ascii="Franklin Gothic Book" w:hAnsi="Franklin Gothic Book" w:cs="Arial"/>
        </w:rPr>
        <w:t>7</w:t>
      </w:r>
      <w:r w:rsidRPr="0052358E">
        <w:rPr>
          <w:rFonts w:ascii="Franklin Gothic Book" w:hAnsi="Franklin Gothic Book" w:cs="Arial"/>
        </w:rPr>
        <w:t>.9, następuje nie później niż w ostatnim dniu ważności dotychczasowego zabezpieczenia.</w:t>
      </w:r>
    </w:p>
    <w:p w14:paraId="0850934A"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Zabezpieczenie służy pokryciu roszczeń z tytułu niewykonania lub nienależytego wykonania umowy.</w:t>
      </w:r>
    </w:p>
    <w:p w14:paraId="162F4032" w14:textId="77777777" w:rsidR="00CB4717" w:rsidRPr="002539E9" w:rsidRDefault="00CB4717" w:rsidP="003A219F">
      <w:pPr>
        <w:pStyle w:val="Akapitzlist"/>
        <w:numPr>
          <w:ilvl w:val="2"/>
          <w:numId w:val="3"/>
        </w:numPr>
        <w:shd w:val="clear" w:color="auto" w:fill="FFFFFF"/>
        <w:ind w:left="1560" w:hanging="840"/>
        <w:jc w:val="both"/>
        <w:rPr>
          <w:rFonts w:ascii="Franklin Gothic Book" w:hAnsi="Franklin Gothic Book" w:cs="Arial"/>
        </w:rPr>
      </w:pPr>
      <w:r w:rsidRPr="002539E9">
        <w:rPr>
          <w:rFonts w:ascii="Franklin Gothic Book" w:hAnsi="Franklin Gothic Book" w:cs="Arial"/>
        </w:rPr>
        <w:t>Zamawiający zwraca 70% zabezpieczenia w terminie 30 dni od dnia wykonania zamówienia i uznania przez Zamawiającego za należycie wykonane.</w:t>
      </w:r>
    </w:p>
    <w:p w14:paraId="2DBE8E7D" w14:textId="77777777" w:rsidR="00CB4717" w:rsidRDefault="00CB4717" w:rsidP="003A219F">
      <w:pPr>
        <w:pStyle w:val="Akapitzlist"/>
        <w:numPr>
          <w:ilvl w:val="2"/>
          <w:numId w:val="3"/>
        </w:numPr>
        <w:shd w:val="clear" w:color="auto" w:fill="FFFFFF"/>
        <w:ind w:left="1560" w:hanging="840"/>
        <w:jc w:val="both"/>
        <w:rPr>
          <w:rFonts w:ascii="Franklin Gothic Book" w:hAnsi="Franklin Gothic Book" w:cs="Arial"/>
        </w:rPr>
      </w:pPr>
      <w:r w:rsidRPr="002539E9">
        <w:rPr>
          <w:rFonts w:ascii="Franklin Gothic Book" w:hAnsi="Franklin Gothic Book" w:cs="Arial"/>
        </w:rPr>
        <w:t>Zamawiający zwraca 30% zabezpieczenia w terminie 15 dni po upływie okresu rękojmi za wady.</w:t>
      </w:r>
    </w:p>
    <w:p w14:paraId="026D2077" w14:textId="77777777" w:rsidR="0062728A" w:rsidRPr="002539E9" w:rsidRDefault="0062728A" w:rsidP="00E95E47">
      <w:pPr>
        <w:pStyle w:val="Akapitzlist"/>
        <w:shd w:val="clear" w:color="auto" w:fill="FFFFFF"/>
        <w:ind w:left="1560"/>
        <w:jc w:val="both"/>
        <w:rPr>
          <w:rFonts w:ascii="Franklin Gothic Book" w:hAnsi="Franklin Gothic Book" w:cs="Arial"/>
        </w:rPr>
      </w:pPr>
    </w:p>
    <w:p w14:paraId="2F831A8C" w14:textId="77777777" w:rsidR="00A01D1D" w:rsidRPr="0052358E" w:rsidRDefault="00A01D1D"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rPr>
      </w:pPr>
      <w:r w:rsidRPr="0052358E">
        <w:rPr>
          <w:rFonts w:ascii="Franklin Gothic Book" w:hAnsi="Franklin Gothic Book" w:cs="Arial"/>
          <w:b/>
        </w:rPr>
        <w:t>Rozdział XXX</w:t>
      </w:r>
      <w:r w:rsidR="00F073B9" w:rsidRPr="0052358E">
        <w:rPr>
          <w:rFonts w:ascii="Franklin Gothic Book" w:hAnsi="Franklin Gothic Book" w:cs="Arial"/>
          <w:b/>
        </w:rPr>
        <w:t>I</w:t>
      </w:r>
      <w:r w:rsidRPr="0052358E">
        <w:rPr>
          <w:rFonts w:ascii="Franklin Gothic Book" w:hAnsi="Franklin Gothic Book" w:cs="Arial"/>
          <w:b/>
        </w:rPr>
        <w:t>. ZAWARCIE UMOWY Z WYKONAWCĄ, KTÓREGO OFERTA ZOSTAŁA WYBRANA</w:t>
      </w:r>
    </w:p>
    <w:p w14:paraId="539E31DF"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 xml:space="preserve">Zamawiający zawiera umowę w sprawie zamówienia publicznego z zastrzeżeniem art. 183 Ustawy, </w:t>
      </w:r>
      <w:r w:rsidR="00195362" w:rsidRPr="0052358E">
        <w:rPr>
          <w:rFonts w:ascii="Franklin Gothic Book" w:hAnsi="Franklin Gothic Book" w:cs="Arial"/>
        </w:rPr>
        <w:t xml:space="preserve">w </w:t>
      </w:r>
      <w:r w:rsidR="00495A2B" w:rsidRPr="0052358E">
        <w:rPr>
          <w:rFonts w:ascii="Franklin Gothic Book" w:hAnsi="Franklin Gothic Book" w:cs="Arial"/>
        </w:rPr>
        <w:t xml:space="preserve">terminie </w:t>
      </w:r>
      <w:r w:rsidRPr="0052358E">
        <w:rPr>
          <w:rFonts w:ascii="Franklin Gothic Book" w:hAnsi="Franklin Gothic Book" w:cs="Arial"/>
        </w:rPr>
        <w:t xml:space="preserve">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 Ustawy; </w:t>
      </w:r>
    </w:p>
    <w:p w14:paraId="76EC0DA7"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Zamawiający może zawrzeć umowę w sprawie zamówienia publicznego przed upływem terminów, o których mowa w punkcie 3</w:t>
      </w:r>
      <w:r w:rsidR="00F073B9" w:rsidRPr="0052358E">
        <w:rPr>
          <w:rFonts w:ascii="Franklin Gothic Book" w:hAnsi="Franklin Gothic Book" w:cs="Arial"/>
        </w:rPr>
        <w:t>1</w:t>
      </w:r>
      <w:r w:rsidRPr="0052358E">
        <w:rPr>
          <w:rFonts w:ascii="Franklin Gothic Book" w:hAnsi="Franklin Gothic Book" w:cs="Arial"/>
        </w:rPr>
        <w:t>.1</w:t>
      </w:r>
      <w:r w:rsidR="00B05289" w:rsidRPr="0052358E">
        <w:rPr>
          <w:rFonts w:ascii="Franklin Gothic Book" w:hAnsi="Franklin Gothic Book" w:cs="Arial"/>
        </w:rPr>
        <w:t>.</w:t>
      </w:r>
      <w:r w:rsidRPr="0052358E">
        <w:rPr>
          <w:rFonts w:ascii="Franklin Gothic Book" w:hAnsi="Franklin Gothic Book" w:cs="Arial"/>
        </w:rPr>
        <w:t xml:space="preserve">1., jeżeli w postępowaniu o udzielenie zamówienia w przypadku trybu przetargu nieograniczonego złożono tylko jedną ofertę. </w:t>
      </w:r>
    </w:p>
    <w:p w14:paraId="58D4B11C" w14:textId="77777777" w:rsidR="00A01D1D" w:rsidRPr="0052358E"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729B594F" w14:textId="77777777" w:rsidR="00A01D1D" w:rsidRDefault="00A01D1D" w:rsidP="003A219F">
      <w:pPr>
        <w:pStyle w:val="Akapitzlist"/>
        <w:numPr>
          <w:ilvl w:val="2"/>
          <w:numId w:val="3"/>
        </w:numPr>
        <w:shd w:val="clear" w:color="auto" w:fill="FFFFFF"/>
        <w:ind w:left="1560" w:hanging="840"/>
        <w:jc w:val="both"/>
        <w:rPr>
          <w:rFonts w:ascii="Franklin Gothic Book" w:hAnsi="Franklin Gothic Book" w:cs="Arial"/>
        </w:rPr>
      </w:pPr>
      <w:r w:rsidRPr="0052358E">
        <w:rPr>
          <w:rFonts w:ascii="Franklin Gothic Book" w:hAnsi="Franklin Gothic Book" w:cs="Arial"/>
        </w:rPr>
        <w:t>Zamawiający działając na podstawie art. 144 ust. 1 Ustawy przewiduje możliwość zmiany postanowień zawartej Umowy w stosunku do treści oferty. Zmiany postanowień zawartej Umowy w stosunku do treści Oferty mogą zostać dokonane w przypadku zaistnienia okoliczności, o których mowa w Części III SIWZ</w:t>
      </w:r>
      <w:r w:rsidR="008660AC" w:rsidRPr="0052358E">
        <w:rPr>
          <w:rFonts w:ascii="Franklin Gothic Book" w:hAnsi="Franklin Gothic Book" w:cs="Arial"/>
        </w:rPr>
        <w:t>.</w:t>
      </w:r>
    </w:p>
    <w:p w14:paraId="4CBE193E" w14:textId="77777777" w:rsidR="0062728A" w:rsidRPr="0052358E" w:rsidRDefault="0062728A" w:rsidP="00E95E47">
      <w:pPr>
        <w:pStyle w:val="Akapitzlist"/>
        <w:shd w:val="clear" w:color="auto" w:fill="FFFFFF"/>
        <w:ind w:left="1560"/>
        <w:jc w:val="both"/>
        <w:rPr>
          <w:rFonts w:ascii="Franklin Gothic Book" w:hAnsi="Franklin Gothic Book" w:cs="Arial"/>
        </w:rPr>
      </w:pPr>
    </w:p>
    <w:p w14:paraId="33DB4EF1" w14:textId="77777777" w:rsidR="007704B8" w:rsidRPr="0052358E" w:rsidRDefault="007704B8" w:rsidP="003A219F">
      <w:pPr>
        <w:pStyle w:val="Akapitzlist"/>
        <w:numPr>
          <w:ilvl w:val="0"/>
          <w:numId w:val="3"/>
        </w:numPr>
        <w:pBdr>
          <w:top w:val="single" w:sz="4" w:space="1" w:color="auto"/>
          <w:left w:val="single" w:sz="4" w:space="4" w:color="auto"/>
          <w:bottom w:val="single" w:sz="4" w:space="1" w:color="auto"/>
          <w:right w:val="single" w:sz="4" w:space="4" w:color="auto"/>
        </w:pBdr>
        <w:shd w:val="clear" w:color="auto" w:fill="ACB9CA"/>
        <w:rPr>
          <w:rFonts w:ascii="Franklin Gothic Book" w:hAnsi="Franklin Gothic Book" w:cs="Arial"/>
          <w:b/>
        </w:rPr>
      </w:pPr>
      <w:r w:rsidRPr="0052358E">
        <w:rPr>
          <w:rFonts w:ascii="Franklin Gothic Book" w:hAnsi="Franklin Gothic Book" w:cs="Arial"/>
          <w:b/>
        </w:rPr>
        <w:t>Rozdział XXXI</w:t>
      </w:r>
      <w:r w:rsidR="00F073B9" w:rsidRPr="0052358E">
        <w:rPr>
          <w:rFonts w:ascii="Franklin Gothic Book" w:hAnsi="Franklin Gothic Book" w:cs="Arial"/>
          <w:b/>
        </w:rPr>
        <w:t>I</w:t>
      </w:r>
      <w:r w:rsidRPr="0052358E">
        <w:rPr>
          <w:rFonts w:ascii="Franklin Gothic Book" w:hAnsi="Franklin Gothic Book" w:cs="Arial"/>
          <w:b/>
        </w:rPr>
        <w:t xml:space="preserve">. </w:t>
      </w:r>
      <w:r w:rsidR="006C1076" w:rsidRPr="0052358E">
        <w:rPr>
          <w:rFonts w:ascii="Franklin Gothic Book" w:hAnsi="Franklin Gothic Book" w:cs="Arial"/>
          <w:b/>
        </w:rPr>
        <w:t>UDOSTĘPNIENIE DOKUMENTACJI POSTĘPOWANIA W ROZUMIENIU ART. 96 UST. 3 USTAWY NA ŻĄDANIE WYKONAWCY</w:t>
      </w:r>
    </w:p>
    <w:p w14:paraId="7F705135" w14:textId="77777777" w:rsidR="006C1076" w:rsidRPr="0052358E" w:rsidRDefault="006C1076" w:rsidP="003A219F">
      <w:pPr>
        <w:pStyle w:val="Akapitzlist"/>
        <w:numPr>
          <w:ilvl w:val="1"/>
          <w:numId w:val="3"/>
        </w:numPr>
        <w:shd w:val="clear" w:color="auto" w:fill="FFFFFF"/>
        <w:jc w:val="both"/>
        <w:rPr>
          <w:rFonts w:ascii="Franklin Gothic Book" w:hAnsi="Franklin Gothic Book" w:cs="Arial"/>
        </w:rPr>
      </w:pPr>
      <w:r w:rsidRPr="0052358E">
        <w:rPr>
          <w:rFonts w:ascii="Franklin Gothic Book" w:hAnsi="Franklin Gothic Book" w:cs="Arial"/>
        </w:rPr>
        <w:t>Udostępnienie dokumentacji postępowania w rozumieniu art. 96 ust 3 Ustawy:</w:t>
      </w:r>
    </w:p>
    <w:p w14:paraId="12E86068" w14:textId="77777777" w:rsidR="006C1076" w:rsidRPr="0052358E" w:rsidRDefault="006C1076"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Zamawiający udostępnia dokumentację postępowania na żądanie osób o to wnoszących niezwłocznie, z uwzględnieniem czasu niezbędnego na przygotowanie dokumentacji, po ustaleniu zakresu i sposobu żądanych udostępnień.</w:t>
      </w:r>
    </w:p>
    <w:p w14:paraId="77C73CE3"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Zamawiający, przed udost</w:t>
      </w:r>
      <w:r w:rsidR="00001835">
        <w:rPr>
          <w:rFonts w:ascii="Franklin Gothic Book" w:hAnsi="Franklin Gothic Book" w:cs="Arial"/>
        </w:rPr>
        <w:t>ę</w:t>
      </w:r>
      <w:r w:rsidRPr="0052358E">
        <w:rPr>
          <w:rFonts w:ascii="Franklin Gothic Book" w:hAnsi="Franklin Gothic Book" w:cs="Arial"/>
        </w:rPr>
        <w:t xml:space="preserve">pnieniem dokumentów postępowania, dokonuje sprawdzenia ich treści zgodnie </w:t>
      </w:r>
      <w:r w:rsidR="008660AC" w:rsidRPr="0052358E">
        <w:rPr>
          <w:rFonts w:ascii="Franklin Gothic Book" w:hAnsi="Franklin Gothic Book" w:cs="Arial"/>
        </w:rPr>
        <w:t xml:space="preserve">wymogami określonymi w Rozporządzeniu RODO oraz </w:t>
      </w:r>
      <w:r w:rsidRPr="0052358E">
        <w:rPr>
          <w:rFonts w:ascii="Franklin Gothic Book" w:hAnsi="Franklin Gothic Book" w:cs="Arial"/>
        </w:rPr>
        <w:t xml:space="preserve">z </w:t>
      </w:r>
      <w:r w:rsidR="008660AC" w:rsidRPr="0052358E">
        <w:rPr>
          <w:rFonts w:ascii="Franklin Gothic Book" w:hAnsi="Franklin Gothic Book" w:cs="Arial"/>
        </w:rPr>
        <w:t>ustawie z dnia 10 maja 2018 r. o ochronie danych osobowych</w:t>
      </w:r>
      <w:r w:rsidR="0028424B" w:rsidRPr="0052358E">
        <w:rPr>
          <w:rFonts w:ascii="Franklin Gothic Book" w:hAnsi="Franklin Gothic Book" w:cs="Arial"/>
        </w:rPr>
        <w:t xml:space="preserve"> (Dz. U. z 2018, poz. 1000).</w:t>
      </w:r>
    </w:p>
    <w:p w14:paraId="3177B8C4"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lastRenderedPageBreak/>
        <w:t>Osoby zainteresowane mogą  wnosić o udostępnienie dokumentacji postępowania drogą elektroniczną, listownie, za pośrednictwem operatora publicznego lub do wglądu w siedzibie Zamawiającego.</w:t>
      </w:r>
    </w:p>
    <w:p w14:paraId="58F80B0C"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Osoby zainteresowane mogą wnosić o udostępnienie dokumentacji postępowania w zakresie wszystkich jawnych dokumentów postępowania. Protokół z postępowania udostępnia się na każdym etapie postępowania. Udostępniany protokół odzwierciedla aktualny stan postępowania. Załączniki do protokołu udostępnia się po dokonaniu wyboru najkorzystniejszej oferty lub unieważnieniu postępowania. Natomiast oferty udostępnia się od chwili ich otwarcia</w:t>
      </w:r>
      <w:r w:rsidR="00001835">
        <w:rPr>
          <w:rFonts w:ascii="Franklin Gothic Book" w:hAnsi="Franklin Gothic Book" w:cs="Arial"/>
        </w:rPr>
        <w:t>.</w:t>
      </w:r>
    </w:p>
    <w:p w14:paraId="3ECCAF04"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Udostępnienie dokumentacji postępowania w siedzibie Zamawiającego wymaga wcześniejszego uzgodnienia terminu i warunków udostępnienia z pracownikiem Zamawiającego, wskazanym w niniejszej Specyfikacji Istotnych Warunków Zamówienia</w:t>
      </w:r>
    </w:p>
    <w:p w14:paraId="4D62F642"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 xml:space="preserve"> Udostępnienie dokumentacji postępowania w siedzibie Zamawiającego odbywa się pod nadzorem pracownika Zamawiającego. </w:t>
      </w:r>
    </w:p>
    <w:p w14:paraId="688E1897"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 xml:space="preserve"> Osoby zainteresowane, podczas wglądu do dokumentacji w siedzibie Zamawiającego, są uprawnione do dokonywania we własnym zakresie fotokopii, odpisów, notatek. </w:t>
      </w:r>
    </w:p>
    <w:p w14:paraId="2E525829"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 xml:space="preserve">Osoby zainteresowane mogą żądać udostępnienia dokumentacji postępowania w postaci kserokopii. Udostępnienie kserokopii odbywa się na koszt osoby zainteresowanej. Osoba zainteresowana ponosi ryzyko wynikające z niepoddania danego dokumentu lub jego części procesowi kopiowania. Koszt udostępnienia dokumentacji postępowania w postaci fotokopii obejmuje koszt papieru, koszt obsługi, koszt amortyzacji sprzętu i wynosi </w:t>
      </w:r>
      <w:r w:rsidR="0071075D" w:rsidRPr="0052358E">
        <w:rPr>
          <w:rFonts w:ascii="Franklin Gothic Book" w:hAnsi="Franklin Gothic Book" w:cs="Arial"/>
        </w:rPr>
        <w:t xml:space="preserve">1,00 </w:t>
      </w:r>
      <w:r w:rsidRPr="0052358E">
        <w:rPr>
          <w:rFonts w:ascii="Franklin Gothic Book" w:hAnsi="Franklin Gothic Book" w:cs="Arial"/>
        </w:rPr>
        <w:t>zł/1 strona A4</w:t>
      </w:r>
      <w:r w:rsidR="00590864" w:rsidRPr="0052358E">
        <w:rPr>
          <w:rFonts w:ascii="Franklin Gothic Book" w:hAnsi="Franklin Gothic Book" w:cs="Arial"/>
        </w:rPr>
        <w:t xml:space="preserve"> oraz 1,50 zł / 1 strona A3</w:t>
      </w:r>
      <w:r w:rsidRPr="0052358E">
        <w:rPr>
          <w:rFonts w:ascii="Franklin Gothic Book" w:hAnsi="Franklin Gothic Book" w:cs="Arial"/>
        </w:rPr>
        <w:t>.</w:t>
      </w:r>
    </w:p>
    <w:p w14:paraId="280CE7AD" w14:textId="77777777" w:rsidR="007704B8" w:rsidRPr="0052358E" w:rsidRDefault="007704B8" w:rsidP="003A219F">
      <w:pPr>
        <w:pStyle w:val="Akapitzlist"/>
        <w:numPr>
          <w:ilvl w:val="2"/>
          <w:numId w:val="3"/>
        </w:numPr>
        <w:shd w:val="clear" w:color="auto" w:fill="FFFFFF"/>
        <w:jc w:val="both"/>
        <w:rPr>
          <w:rFonts w:ascii="Franklin Gothic Book" w:hAnsi="Franklin Gothic Book" w:cs="Arial"/>
        </w:rPr>
      </w:pPr>
      <w:r w:rsidRPr="0052358E">
        <w:rPr>
          <w:rFonts w:ascii="Franklin Gothic Book" w:hAnsi="Franklin Gothic Book" w:cs="Arial"/>
        </w:rPr>
        <w:t>Dowodem udostępnienia dokumentacji postępowania drogą elektroniczną jest elektroniczne potwierdzenie otrzymania dokumentacji, nadesłane przez osobę zainteresowaną udostępnieniem dokumentacji.</w:t>
      </w:r>
    </w:p>
    <w:p w14:paraId="122095F7" w14:textId="77777777" w:rsidR="007704B8" w:rsidRPr="0052358E" w:rsidRDefault="007704B8" w:rsidP="008C6C94">
      <w:pPr>
        <w:pStyle w:val="Akapitzlist"/>
        <w:numPr>
          <w:ilvl w:val="2"/>
          <w:numId w:val="3"/>
        </w:numPr>
        <w:shd w:val="clear" w:color="auto" w:fill="FFFFFF"/>
        <w:tabs>
          <w:tab w:val="left" w:pos="1134"/>
          <w:tab w:val="left" w:pos="1560"/>
        </w:tabs>
        <w:ind w:left="1276" w:hanging="556"/>
        <w:jc w:val="both"/>
        <w:rPr>
          <w:rFonts w:ascii="Franklin Gothic Book" w:hAnsi="Franklin Gothic Book" w:cs="Arial"/>
        </w:rPr>
      </w:pPr>
      <w:r w:rsidRPr="0052358E">
        <w:rPr>
          <w:rFonts w:ascii="Franklin Gothic Book" w:hAnsi="Franklin Gothic Book" w:cs="Arial"/>
        </w:rPr>
        <w:t xml:space="preserve">Dowodem udostępnienia dokumentacji listownie za pośrednictwem operatora pocztowego, jest zwrotne potwierdzenie odbioru. </w:t>
      </w:r>
    </w:p>
    <w:p w14:paraId="0725EE77" w14:textId="77777777" w:rsidR="007704B8" w:rsidRPr="0052358E" w:rsidRDefault="007704B8" w:rsidP="008C6C94">
      <w:pPr>
        <w:pStyle w:val="Akapitzlist"/>
        <w:numPr>
          <w:ilvl w:val="2"/>
          <w:numId w:val="3"/>
        </w:numPr>
        <w:shd w:val="clear" w:color="auto" w:fill="FFFFFF"/>
        <w:tabs>
          <w:tab w:val="left" w:pos="1560"/>
        </w:tabs>
        <w:jc w:val="both"/>
        <w:rPr>
          <w:rFonts w:ascii="Franklin Gothic Book" w:hAnsi="Franklin Gothic Book" w:cs="Arial"/>
        </w:rPr>
      </w:pPr>
      <w:r w:rsidRPr="0052358E">
        <w:rPr>
          <w:rFonts w:ascii="Franklin Gothic Book" w:hAnsi="Franklin Gothic Book" w:cs="Arial"/>
        </w:rPr>
        <w:t xml:space="preserve">Dowodem udostepnienia dokumentacji do wglądu jest protokół udostępnienia dokumentacji. Protokół udostępnienia dokumentacji uwzględnia termin udostępnienia, osoby uczestniczące w czynności ze strony Zamawiającego, osoby uczestniczące w czynności ze strony Wykonawcy, ze wskazaniem ich umocowania i jego zakresu, zakres udostępnionych dokumentów postępowania, uwagi wnoszone przez osoby uczestniczące w czynności. Osoby uczestniczące w udostępnieniu dokumentów potwierdzają protokół własnoręcznymi podpisami. </w:t>
      </w:r>
    </w:p>
    <w:p w14:paraId="5539F484" w14:textId="77777777" w:rsidR="00A01D1D" w:rsidRPr="0052358E" w:rsidRDefault="00A01D1D" w:rsidP="003A219F">
      <w:pPr>
        <w:pStyle w:val="Akapitzlist"/>
        <w:shd w:val="clear" w:color="auto" w:fill="FFFFFF"/>
        <w:autoSpaceDE w:val="0"/>
        <w:autoSpaceDN w:val="0"/>
        <w:spacing w:after="120" w:line="240" w:lineRule="auto"/>
        <w:ind w:left="792"/>
        <w:jc w:val="both"/>
        <w:rPr>
          <w:rFonts w:ascii="Franklin Gothic Book" w:hAnsi="Franklin Gothic Book" w:cs="Arial"/>
        </w:rPr>
      </w:pPr>
    </w:p>
    <w:p w14:paraId="2B664904" w14:textId="77777777" w:rsidR="00586AB1" w:rsidRDefault="00586AB1" w:rsidP="00902C7F">
      <w:pPr>
        <w:pStyle w:val="Akapitzlist"/>
        <w:ind w:left="0"/>
        <w:jc w:val="both"/>
        <w:rPr>
          <w:rFonts w:ascii="Franklin Gothic Book" w:hAnsi="Franklin Gothic Book"/>
          <w:b/>
        </w:rPr>
      </w:pPr>
    </w:p>
    <w:p w14:paraId="0E0BE8DC" w14:textId="77777777" w:rsidR="004B5C88" w:rsidRDefault="004B5C88" w:rsidP="00902C7F">
      <w:pPr>
        <w:pStyle w:val="Akapitzlist"/>
        <w:ind w:left="0"/>
        <w:jc w:val="both"/>
        <w:rPr>
          <w:rFonts w:ascii="Franklin Gothic Book" w:hAnsi="Franklin Gothic Book"/>
          <w:b/>
        </w:rPr>
      </w:pPr>
    </w:p>
    <w:p w14:paraId="79F1018E" w14:textId="77777777" w:rsidR="004B5C88" w:rsidRDefault="004B5C88" w:rsidP="00902C7F">
      <w:pPr>
        <w:pStyle w:val="Akapitzlist"/>
        <w:ind w:left="0"/>
        <w:jc w:val="both"/>
        <w:rPr>
          <w:rFonts w:ascii="Franklin Gothic Book" w:hAnsi="Franklin Gothic Book"/>
          <w:b/>
        </w:rPr>
      </w:pPr>
    </w:p>
    <w:p w14:paraId="2DD5A949" w14:textId="77777777" w:rsidR="004B5C88" w:rsidRDefault="004B5C88" w:rsidP="00902C7F">
      <w:pPr>
        <w:pStyle w:val="Akapitzlist"/>
        <w:ind w:left="0"/>
        <w:jc w:val="both"/>
        <w:rPr>
          <w:rFonts w:ascii="Franklin Gothic Book" w:hAnsi="Franklin Gothic Book"/>
          <w:b/>
        </w:rPr>
      </w:pPr>
    </w:p>
    <w:p w14:paraId="78CC235E" w14:textId="77777777" w:rsidR="004B5C88" w:rsidRDefault="004B5C88" w:rsidP="00902C7F">
      <w:pPr>
        <w:pStyle w:val="Akapitzlist"/>
        <w:ind w:left="0"/>
        <w:jc w:val="both"/>
        <w:rPr>
          <w:rFonts w:ascii="Franklin Gothic Book" w:hAnsi="Franklin Gothic Book"/>
          <w:b/>
        </w:rPr>
      </w:pPr>
    </w:p>
    <w:p w14:paraId="49E2756A" w14:textId="77777777" w:rsidR="004B5C88" w:rsidRDefault="004B5C88" w:rsidP="00902C7F">
      <w:pPr>
        <w:pStyle w:val="Akapitzlist"/>
        <w:ind w:left="0"/>
        <w:jc w:val="both"/>
        <w:rPr>
          <w:rFonts w:ascii="Franklin Gothic Book" w:hAnsi="Franklin Gothic Book"/>
          <w:b/>
        </w:rPr>
      </w:pPr>
    </w:p>
    <w:p w14:paraId="0FBF4478" w14:textId="77777777" w:rsidR="00586AB1" w:rsidRDefault="00586AB1" w:rsidP="00902C7F">
      <w:pPr>
        <w:pStyle w:val="Akapitzlist"/>
        <w:ind w:left="0"/>
        <w:jc w:val="both"/>
        <w:rPr>
          <w:rFonts w:ascii="Franklin Gothic Book" w:hAnsi="Franklin Gothic Book"/>
          <w:b/>
        </w:rPr>
      </w:pPr>
    </w:p>
    <w:p w14:paraId="37B264B8" w14:textId="77777777" w:rsidR="00B64843" w:rsidRDefault="00B64843" w:rsidP="00902C7F">
      <w:pPr>
        <w:pStyle w:val="Akapitzlist"/>
        <w:ind w:left="0"/>
        <w:jc w:val="both"/>
        <w:rPr>
          <w:rFonts w:ascii="Franklin Gothic Book" w:hAnsi="Franklin Gothic Book"/>
          <w:b/>
        </w:rPr>
      </w:pPr>
    </w:p>
    <w:p w14:paraId="51CEB85D" w14:textId="77777777" w:rsidR="00B64843" w:rsidRDefault="00B64843" w:rsidP="00902C7F">
      <w:pPr>
        <w:pStyle w:val="Akapitzlist"/>
        <w:ind w:left="0"/>
        <w:jc w:val="both"/>
        <w:rPr>
          <w:rFonts w:ascii="Franklin Gothic Book" w:hAnsi="Franklin Gothic Book"/>
          <w:b/>
        </w:rPr>
      </w:pPr>
    </w:p>
    <w:p w14:paraId="745250B2" w14:textId="77777777" w:rsidR="00B64843" w:rsidRDefault="00B64843" w:rsidP="00902C7F">
      <w:pPr>
        <w:pStyle w:val="Akapitzlist"/>
        <w:ind w:left="0"/>
        <w:jc w:val="both"/>
        <w:rPr>
          <w:rFonts w:ascii="Franklin Gothic Book" w:hAnsi="Franklin Gothic Book"/>
          <w:b/>
        </w:rPr>
      </w:pPr>
    </w:p>
    <w:p w14:paraId="14EEB4A1" w14:textId="77777777" w:rsidR="00A01D1D" w:rsidRDefault="00A01D1D" w:rsidP="002539E9">
      <w:pPr>
        <w:pStyle w:val="Nagwek2"/>
        <w:numPr>
          <w:ilvl w:val="0"/>
          <w:numId w:val="0"/>
        </w:numPr>
        <w:spacing w:line="240" w:lineRule="auto"/>
        <w:ind w:left="284"/>
        <w:jc w:val="right"/>
        <w:rPr>
          <w:rFonts w:ascii="Franklin Gothic Book" w:hAnsi="Franklin Gothic Book"/>
          <w:sz w:val="22"/>
          <w:szCs w:val="22"/>
        </w:rPr>
      </w:pPr>
      <w:r w:rsidRPr="0052358E">
        <w:rPr>
          <w:rFonts w:ascii="Franklin Gothic Book" w:hAnsi="Franklin Gothic Book"/>
          <w:sz w:val="22"/>
          <w:szCs w:val="22"/>
        </w:rPr>
        <w:lastRenderedPageBreak/>
        <w:t>Załącznik nr 1 do Części I SIWZ</w:t>
      </w:r>
    </w:p>
    <w:p w14:paraId="249430A0" w14:textId="77777777" w:rsidR="004B5C88" w:rsidRPr="00FD0CEC" w:rsidRDefault="004B5C88" w:rsidP="00FD0C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01D1D" w:rsidRPr="0052358E" w14:paraId="58DA4F85" w14:textId="77777777" w:rsidTr="003A219F">
        <w:tc>
          <w:tcPr>
            <w:tcW w:w="9212" w:type="dxa"/>
            <w:shd w:val="clear" w:color="auto" w:fill="F2F2F2"/>
          </w:tcPr>
          <w:p w14:paraId="641A1D13" w14:textId="77777777" w:rsidR="00A01D1D" w:rsidRPr="003A219F" w:rsidRDefault="00A01D1D" w:rsidP="003A219F">
            <w:pPr>
              <w:spacing w:before="120" w:after="60" w:line="240" w:lineRule="auto"/>
              <w:jc w:val="center"/>
              <w:rPr>
                <w:rFonts w:ascii="Franklin Gothic Book" w:hAnsi="Franklin Gothic Book"/>
                <w:b/>
                <w:color w:val="000000"/>
                <w:sz w:val="22"/>
                <w:szCs w:val="22"/>
              </w:rPr>
            </w:pPr>
            <w:r w:rsidRPr="003A219F">
              <w:rPr>
                <w:rFonts w:ascii="Franklin Gothic Book" w:hAnsi="Franklin Gothic Book" w:cs="Arial"/>
                <w:b/>
                <w:color w:val="000000"/>
                <w:sz w:val="22"/>
                <w:szCs w:val="22"/>
              </w:rPr>
              <w:t>FORMULARZ „OFERTA”</w:t>
            </w:r>
          </w:p>
        </w:tc>
      </w:tr>
    </w:tbl>
    <w:p w14:paraId="4A29978E" w14:textId="77777777" w:rsidR="003A219F" w:rsidRPr="003A219F" w:rsidRDefault="003A219F" w:rsidP="003A219F">
      <w:pPr>
        <w:rPr>
          <w:vanish/>
        </w:rPr>
      </w:pPr>
    </w:p>
    <w:tbl>
      <w:tblPr>
        <w:tblW w:w="0" w:type="auto"/>
        <w:tblLook w:val="04A0" w:firstRow="1" w:lastRow="0" w:firstColumn="1" w:lastColumn="0" w:noHBand="0" w:noVBand="1"/>
      </w:tblPr>
      <w:tblGrid>
        <w:gridCol w:w="4837"/>
        <w:gridCol w:w="4800"/>
      </w:tblGrid>
      <w:tr w:rsidR="00A01D1D" w:rsidRPr="0052358E" w14:paraId="7526A03A" w14:textId="77777777" w:rsidTr="003F1850">
        <w:tc>
          <w:tcPr>
            <w:tcW w:w="4889" w:type="dxa"/>
          </w:tcPr>
          <w:p w14:paraId="38A7EE30" w14:textId="77777777" w:rsidR="00A01D1D" w:rsidRPr="0052358E" w:rsidRDefault="00A01D1D" w:rsidP="003F1850">
            <w:pPr>
              <w:spacing w:after="40" w:line="240" w:lineRule="auto"/>
              <w:rPr>
                <w:rFonts w:ascii="Franklin Gothic Book" w:hAnsi="Franklin Gothic Book" w:cs="Arial"/>
                <w:sz w:val="22"/>
                <w:szCs w:val="22"/>
              </w:rPr>
            </w:pPr>
          </w:p>
        </w:tc>
        <w:tc>
          <w:tcPr>
            <w:tcW w:w="4890" w:type="dxa"/>
          </w:tcPr>
          <w:p w14:paraId="1D698BD8" w14:textId="77777777" w:rsidR="00A01D1D" w:rsidRPr="0052358E" w:rsidRDefault="00A01D1D" w:rsidP="003F1850">
            <w:pPr>
              <w:spacing w:after="40" w:line="240" w:lineRule="auto"/>
              <w:jc w:val="right"/>
              <w:rPr>
                <w:rFonts w:ascii="Franklin Gothic Book" w:hAnsi="Franklin Gothic Book" w:cs="Arial"/>
                <w:sz w:val="22"/>
                <w:szCs w:val="22"/>
              </w:rPr>
            </w:pPr>
          </w:p>
        </w:tc>
      </w:tr>
      <w:tr w:rsidR="00A01D1D" w:rsidRPr="0052358E" w14:paraId="3176C96F" w14:textId="77777777" w:rsidTr="003F1850">
        <w:tc>
          <w:tcPr>
            <w:tcW w:w="4889" w:type="dxa"/>
          </w:tcPr>
          <w:p w14:paraId="65DDCB34"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(Nazwa Wykonawcy)</w:t>
            </w:r>
          </w:p>
        </w:tc>
        <w:tc>
          <w:tcPr>
            <w:tcW w:w="4890" w:type="dxa"/>
          </w:tcPr>
          <w:p w14:paraId="08C966BB" w14:textId="77777777" w:rsidR="00A01D1D" w:rsidRPr="0052358E" w:rsidRDefault="00A01D1D" w:rsidP="003F1850">
            <w:pPr>
              <w:spacing w:after="40" w:line="240" w:lineRule="auto"/>
              <w:jc w:val="right"/>
              <w:rPr>
                <w:rFonts w:ascii="Franklin Gothic Book" w:hAnsi="Franklin Gothic Book" w:cs="Arial"/>
                <w:sz w:val="22"/>
                <w:szCs w:val="22"/>
              </w:rPr>
            </w:pPr>
          </w:p>
        </w:tc>
      </w:tr>
      <w:tr w:rsidR="00A01D1D" w:rsidRPr="0052358E" w14:paraId="39E09E20" w14:textId="77777777" w:rsidTr="003F1850">
        <w:tc>
          <w:tcPr>
            <w:tcW w:w="4889" w:type="dxa"/>
          </w:tcPr>
          <w:p w14:paraId="351A7553"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Nr ..................................................</w:t>
            </w:r>
          </w:p>
        </w:tc>
        <w:tc>
          <w:tcPr>
            <w:tcW w:w="4890" w:type="dxa"/>
          </w:tcPr>
          <w:p w14:paraId="5313CE5D" w14:textId="77777777" w:rsidR="00A01D1D" w:rsidRPr="0052358E" w:rsidRDefault="00A01D1D" w:rsidP="003F1850">
            <w:pPr>
              <w:spacing w:after="40" w:line="240" w:lineRule="auto"/>
              <w:jc w:val="right"/>
              <w:rPr>
                <w:rFonts w:ascii="Franklin Gothic Book" w:hAnsi="Franklin Gothic Book" w:cs="Arial"/>
                <w:sz w:val="22"/>
                <w:szCs w:val="22"/>
              </w:rPr>
            </w:pPr>
            <w:r w:rsidRPr="0052358E">
              <w:rPr>
                <w:rFonts w:ascii="Franklin Gothic Book" w:hAnsi="Franklin Gothic Book" w:cs="Arial"/>
                <w:sz w:val="22"/>
                <w:szCs w:val="22"/>
              </w:rPr>
              <w:t>z dnia .........................</w:t>
            </w:r>
          </w:p>
        </w:tc>
      </w:tr>
      <w:tr w:rsidR="00A01D1D" w:rsidRPr="0052358E" w14:paraId="432F15BF" w14:textId="77777777" w:rsidTr="003F1850">
        <w:tc>
          <w:tcPr>
            <w:tcW w:w="4889" w:type="dxa"/>
          </w:tcPr>
          <w:p w14:paraId="791F1161" w14:textId="77777777" w:rsidR="00A01D1D" w:rsidRPr="0052358E" w:rsidRDefault="00A01D1D" w:rsidP="003F1850">
            <w:pPr>
              <w:spacing w:after="40" w:line="240" w:lineRule="auto"/>
              <w:rPr>
                <w:rFonts w:ascii="Franklin Gothic Book" w:hAnsi="Franklin Gothic Book" w:cs="Arial"/>
                <w:sz w:val="22"/>
                <w:szCs w:val="22"/>
              </w:rPr>
            </w:pPr>
            <w:r w:rsidRPr="0052358E">
              <w:rPr>
                <w:rFonts w:ascii="Franklin Gothic Book" w:hAnsi="Franklin Gothic Book" w:cs="Arial"/>
                <w:sz w:val="22"/>
                <w:szCs w:val="22"/>
              </w:rPr>
              <w:t>(nr Oferty nadany przez Wykonawcę)</w:t>
            </w:r>
          </w:p>
        </w:tc>
        <w:tc>
          <w:tcPr>
            <w:tcW w:w="4890" w:type="dxa"/>
          </w:tcPr>
          <w:p w14:paraId="37EABBB0" w14:textId="77777777" w:rsidR="00A01D1D" w:rsidRPr="0052358E" w:rsidRDefault="00A01D1D" w:rsidP="003F1850">
            <w:pPr>
              <w:spacing w:after="40" w:line="240" w:lineRule="auto"/>
              <w:jc w:val="right"/>
              <w:rPr>
                <w:rFonts w:ascii="Franklin Gothic Book" w:hAnsi="Franklin Gothic Book" w:cs="Arial"/>
                <w:sz w:val="22"/>
                <w:szCs w:val="22"/>
              </w:rPr>
            </w:pPr>
            <w:r w:rsidRPr="0052358E">
              <w:rPr>
                <w:rFonts w:ascii="Franklin Gothic Book" w:hAnsi="Franklin Gothic Book" w:cs="Arial"/>
                <w:sz w:val="22"/>
                <w:szCs w:val="22"/>
              </w:rPr>
              <w:t>(data sporządzenia Oferty)</w:t>
            </w:r>
          </w:p>
        </w:tc>
      </w:tr>
    </w:tbl>
    <w:p w14:paraId="00620CD1" w14:textId="77777777" w:rsidR="00A01D1D" w:rsidRPr="0052358E" w:rsidRDefault="00A01D1D" w:rsidP="00A01D1D">
      <w:pPr>
        <w:spacing w:after="40" w:line="240" w:lineRule="auto"/>
        <w:jc w:val="both"/>
        <w:rPr>
          <w:rFonts w:ascii="Franklin Gothic Book" w:hAnsi="Franklin Gothic Book" w:cs="Arial"/>
          <w:b/>
          <w:sz w:val="22"/>
          <w:szCs w:val="22"/>
        </w:rPr>
      </w:pPr>
    </w:p>
    <w:p w14:paraId="4C926BE4" w14:textId="77777777" w:rsidR="005E7A35" w:rsidRPr="005E7A35" w:rsidRDefault="00A01D1D" w:rsidP="005E7A35">
      <w:pPr>
        <w:spacing w:line="240" w:lineRule="auto"/>
        <w:jc w:val="both"/>
        <w:rPr>
          <w:rFonts w:ascii="Franklin Gothic Book" w:hAnsi="Franklin Gothic Book" w:cs="Arial"/>
          <w:sz w:val="22"/>
          <w:szCs w:val="22"/>
        </w:rPr>
      </w:pPr>
      <w:r w:rsidRPr="0052358E">
        <w:rPr>
          <w:rFonts w:ascii="Franklin Gothic Book" w:hAnsi="Franklin Gothic Book" w:cs="Arial"/>
          <w:sz w:val="22"/>
          <w:szCs w:val="22"/>
        </w:rPr>
        <w:t xml:space="preserve">Nawiązując do ogłoszenia Enea </w:t>
      </w:r>
      <w:r w:rsidR="003B54AF">
        <w:rPr>
          <w:rFonts w:ascii="Franklin Gothic Book" w:hAnsi="Franklin Gothic Book" w:cs="Arial"/>
          <w:sz w:val="22"/>
          <w:szCs w:val="22"/>
        </w:rPr>
        <w:t xml:space="preserve">Elektrownia </w:t>
      </w:r>
      <w:r w:rsidRPr="0052358E">
        <w:rPr>
          <w:rFonts w:ascii="Franklin Gothic Book" w:hAnsi="Franklin Gothic Book" w:cs="Arial"/>
          <w:sz w:val="22"/>
          <w:szCs w:val="22"/>
        </w:rPr>
        <w:t>Połaniec S.A. o zamówieniu opublikowanego w Dzienniku Urzędowym Unii Europejskiej w pod numerem ……………………….. (uzupełni Wykonawca) w dniu …………….(uzupełni Wykonawca) dotyczącego przetargu nieograniczonego na</w:t>
      </w:r>
      <w:r w:rsidR="0071075D" w:rsidRPr="0052358E">
        <w:rPr>
          <w:rFonts w:ascii="Franklin Gothic Book" w:hAnsi="Franklin Gothic Book" w:cs="Arial"/>
          <w:sz w:val="22"/>
          <w:szCs w:val="22"/>
        </w:rPr>
        <w:t xml:space="preserve">: </w:t>
      </w:r>
    </w:p>
    <w:p w14:paraId="2841EBFD" w14:textId="77777777" w:rsidR="00A01D1D" w:rsidRPr="0052358E" w:rsidRDefault="005E7A35" w:rsidP="005E7A35">
      <w:pPr>
        <w:spacing w:line="240" w:lineRule="auto"/>
        <w:jc w:val="both"/>
        <w:rPr>
          <w:rFonts w:ascii="Franklin Gothic Book" w:hAnsi="Franklin Gothic Book" w:cs="Arial"/>
          <w:sz w:val="22"/>
          <w:szCs w:val="22"/>
        </w:rPr>
      </w:pPr>
      <w:r w:rsidRPr="005E7A35">
        <w:rPr>
          <w:rFonts w:ascii="Franklin Gothic Book" w:hAnsi="Franklin Gothic Book" w:cs="Arial"/>
          <w:sz w:val="22"/>
          <w:szCs w:val="22"/>
        </w:rPr>
        <w:t xml:space="preserve">„Utrzymanie i remonty urządzeń elektroenergetycznych w Enea </w:t>
      </w:r>
      <w:r w:rsidR="003B54AF">
        <w:rPr>
          <w:rFonts w:ascii="Franklin Gothic Book" w:hAnsi="Franklin Gothic Book" w:cs="Arial"/>
          <w:sz w:val="22"/>
          <w:szCs w:val="22"/>
        </w:rPr>
        <w:t xml:space="preserve">Elektrownia </w:t>
      </w:r>
      <w:r w:rsidRPr="005E7A35">
        <w:rPr>
          <w:rFonts w:ascii="Franklin Gothic Book" w:hAnsi="Franklin Gothic Book" w:cs="Arial"/>
          <w:sz w:val="22"/>
          <w:szCs w:val="22"/>
        </w:rPr>
        <w:t>Połaniec S.A.”</w:t>
      </w:r>
      <w:r w:rsidR="00F807A2" w:rsidRPr="0052358E">
        <w:rPr>
          <w:rFonts w:ascii="Franklin Gothic Book" w:hAnsi="Franklin Gothic Book" w:cs="Arial"/>
          <w:sz w:val="22"/>
          <w:szCs w:val="22"/>
        </w:rPr>
        <w:t xml:space="preserve">, </w:t>
      </w:r>
      <w:r w:rsidR="00A01D1D" w:rsidRPr="0052358E">
        <w:rPr>
          <w:rFonts w:ascii="Franklin Gothic Book" w:hAnsi="Franklin Gothic Book" w:cs="Arial"/>
          <w:sz w:val="22"/>
          <w:szCs w:val="22"/>
        </w:rPr>
        <w:t>składamy niniejszą</w:t>
      </w:r>
      <w:r w:rsidR="00CE639D" w:rsidRPr="0052358E">
        <w:rPr>
          <w:rFonts w:ascii="Franklin Gothic Book" w:hAnsi="Franklin Gothic Book" w:cs="Arial"/>
          <w:sz w:val="22"/>
          <w:szCs w:val="22"/>
        </w:rPr>
        <w:t xml:space="preserve"> </w:t>
      </w:r>
      <w:r w:rsidR="00A01D1D" w:rsidRPr="0052358E">
        <w:rPr>
          <w:rFonts w:ascii="Franklin Gothic Book" w:hAnsi="Franklin Gothic Book" w:cs="Arial"/>
          <w:sz w:val="22"/>
          <w:szCs w:val="22"/>
        </w:rPr>
        <w:t>na realizację przedmiotu zamówienia na warunkach określonych w Specyfikacji Istotnych Warunków Zamówienia i oświadczamy, że:</w:t>
      </w:r>
    </w:p>
    <w:p w14:paraId="040708D4" w14:textId="77777777" w:rsidR="00DC5A15" w:rsidRPr="0052358E" w:rsidRDefault="00CE639D" w:rsidP="00C325E8">
      <w:pPr>
        <w:pStyle w:val="Akapitzlist"/>
        <w:numPr>
          <w:ilvl w:val="0"/>
          <w:numId w:val="5"/>
        </w:numPr>
        <w:spacing w:after="40" w:line="240" w:lineRule="auto"/>
        <w:jc w:val="both"/>
        <w:rPr>
          <w:rFonts w:ascii="Franklin Gothic Book" w:hAnsi="Franklin Gothic Book" w:cs="Arial"/>
          <w:b/>
        </w:rPr>
      </w:pPr>
      <w:r w:rsidRPr="0052358E">
        <w:rPr>
          <w:rFonts w:ascii="Franklin Gothic Book" w:hAnsi="Franklin Gothic Book" w:cs="Arial"/>
          <w:b/>
        </w:rPr>
        <w:t xml:space="preserve">Oferujemy wykonanie </w:t>
      </w:r>
      <w:r w:rsidR="001B3F96">
        <w:rPr>
          <w:rFonts w:ascii="Franklin Gothic Book" w:hAnsi="Franklin Gothic Book" w:cs="Arial"/>
          <w:b/>
        </w:rPr>
        <w:t xml:space="preserve">całego </w:t>
      </w:r>
      <w:r w:rsidRPr="0052358E">
        <w:rPr>
          <w:rFonts w:ascii="Franklin Gothic Book" w:hAnsi="Franklin Gothic Book" w:cs="Arial"/>
          <w:b/>
        </w:rPr>
        <w:t xml:space="preserve">zamówienia </w:t>
      </w:r>
      <w:r w:rsidR="00DC5A15" w:rsidRPr="0052358E">
        <w:rPr>
          <w:rFonts w:ascii="Franklin Gothic Book" w:hAnsi="Franklin Gothic Book" w:cs="Arial"/>
          <w:b/>
        </w:rPr>
        <w:t>za cenę:</w:t>
      </w:r>
    </w:p>
    <w:p w14:paraId="1CEA5E2C" w14:textId="77777777" w:rsidR="00C509D5" w:rsidRPr="0052358E" w:rsidRDefault="00C142AC" w:rsidP="00C325E8">
      <w:pPr>
        <w:pStyle w:val="Akapitzlist"/>
        <w:numPr>
          <w:ilvl w:val="1"/>
          <w:numId w:val="5"/>
        </w:numPr>
        <w:spacing w:after="40" w:line="240" w:lineRule="auto"/>
        <w:jc w:val="both"/>
        <w:rPr>
          <w:rFonts w:ascii="Franklin Gothic Book" w:hAnsi="Franklin Gothic Book" w:cs="Arial"/>
        </w:rPr>
      </w:pPr>
      <w:r w:rsidRPr="0052358E">
        <w:rPr>
          <w:rFonts w:ascii="Franklin Gothic Book" w:hAnsi="Franklin Gothic Book" w:cs="Arial"/>
        </w:rPr>
        <w:t>Wynagrodzenie</w:t>
      </w:r>
      <w:r w:rsidR="00767834" w:rsidRPr="0052358E">
        <w:rPr>
          <w:rFonts w:ascii="Franklin Gothic Book" w:hAnsi="Franklin Gothic Book" w:cs="Arial"/>
        </w:rPr>
        <w:t xml:space="preserve"> za zakres Prac rozliczanych ryczałtowo</w:t>
      </w:r>
      <w:r w:rsidR="00001835">
        <w:rPr>
          <w:rFonts w:ascii="Franklin Gothic Book" w:hAnsi="Franklin Gothic Book" w:cs="Arial"/>
        </w:rPr>
        <w:t xml:space="preserve"> w okresie obowiązywania Umowy</w:t>
      </w:r>
      <w:r w:rsidR="00767834" w:rsidRPr="0052358E">
        <w:rPr>
          <w:rFonts w:ascii="Franklin Gothic Book" w:hAnsi="Franklin Gothic Book" w:cs="Arial"/>
        </w:rPr>
        <w:t>:</w:t>
      </w:r>
    </w:p>
    <w:p w14:paraId="662B7774" w14:textId="77777777" w:rsidR="00F21F65" w:rsidRPr="0052358E"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142AC" w:rsidRPr="00CA54EA" w14:paraId="59C5B320" w14:textId="77777777" w:rsidTr="00991942">
        <w:tc>
          <w:tcPr>
            <w:tcW w:w="4815" w:type="dxa"/>
            <w:shd w:val="clear" w:color="auto" w:fill="D9D9D9"/>
          </w:tcPr>
          <w:p w14:paraId="2C928332" w14:textId="77777777" w:rsidR="00C142AC" w:rsidRPr="00A249C4" w:rsidRDefault="00C142AC" w:rsidP="00991942">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BRUTTO</w:t>
            </w:r>
            <w:r w:rsidRPr="00E775BC">
              <w:rPr>
                <w:rFonts w:ascii="Franklin Gothic Book" w:hAnsi="Franklin Gothic Book" w:cs="Arial"/>
                <w:sz w:val="22"/>
                <w:szCs w:val="22"/>
              </w:rPr>
              <w:t xml:space="preserve"> ZA ZAKRES PRAC ROZLICZANY</w:t>
            </w:r>
            <w:r w:rsidR="00003430" w:rsidRPr="00A249C4">
              <w:rPr>
                <w:rFonts w:ascii="Franklin Gothic Book" w:hAnsi="Franklin Gothic Book" w:cs="Arial"/>
                <w:sz w:val="22"/>
                <w:szCs w:val="22"/>
              </w:rPr>
              <w:t>CH</w:t>
            </w:r>
            <w:r w:rsidRPr="00A249C4">
              <w:rPr>
                <w:rFonts w:ascii="Franklin Gothic Book" w:hAnsi="Franklin Gothic Book" w:cs="Arial"/>
                <w:sz w:val="22"/>
                <w:szCs w:val="22"/>
              </w:rPr>
              <w:t xml:space="preserve"> RYCZAŁTOWO [PLN]</w:t>
            </w:r>
            <w:r w:rsidR="006D7721" w:rsidRPr="00A249C4">
              <w:rPr>
                <w:rFonts w:ascii="Franklin Gothic Book" w:hAnsi="Franklin Gothic Book" w:cs="Arial"/>
                <w:sz w:val="22"/>
                <w:szCs w:val="22"/>
              </w:rPr>
              <w:t xml:space="preserve">, (zakres opisany w pkt 1.2.1 </w:t>
            </w:r>
            <w:r w:rsidR="00031D68" w:rsidRPr="00A249C4">
              <w:rPr>
                <w:rFonts w:ascii="Franklin Gothic Book" w:hAnsi="Franklin Gothic Book" w:cs="Arial"/>
                <w:sz w:val="22"/>
                <w:szCs w:val="22"/>
              </w:rPr>
              <w:t>,</w:t>
            </w:r>
            <w:r w:rsidR="006D7721" w:rsidRPr="00A249C4">
              <w:rPr>
                <w:rFonts w:ascii="Franklin Gothic Book" w:hAnsi="Franklin Gothic Book" w:cs="Arial"/>
                <w:sz w:val="22"/>
                <w:szCs w:val="22"/>
              </w:rPr>
              <w:t xml:space="preserve"> pkt 1.2.2</w:t>
            </w:r>
            <w:r w:rsidR="00031D68" w:rsidRPr="00A249C4">
              <w:rPr>
                <w:rFonts w:ascii="Franklin Gothic Book" w:hAnsi="Franklin Gothic Book" w:cs="Arial"/>
                <w:sz w:val="22"/>
                <w:szCs w:val="22"/>
              </w:rPr>
              <w:t xml:space="preserve"> oraz 1.2.3 </w:t>
            </w:r>
            <w:r w:rsidR="006D7721" w:rsidRPr="00A249C4">
              <w:rPr>
                <w:rFonts w:ascii="Franklin Gothic Book" w:hAnsi="Franklin Gothic Book" w:cs="Arial"/>
                <w:sz w:val="22"/>
                <w:szCs w:val="22"/>
              </w:rPr>
              <w:t xml:space="preserve"> Części II SIWZ)</w:t>
            </w:r>
          </w:p>
        </w:tc>
        <w:tc>
          <w:tcPr>
            <w:tcW w:w="4247" w:type="dxa"/>
            <w:shd w:val="clear" w:color="auto" w:fill="auto"/>
          </w:tcPr>
          <w:p w14:paraId="0BBFD7C7" w14:textId="77777777" w:rsidR="00C142AC" w:rsidRPr="00A249C4"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CA54EA" w14:paraId="630B0920" w14:textId="77777777" w:rsidTr="00991942">
        <w:tc>
          <w:tcPr>
            <w:tcW w:w="4815" w:type="dxa"/>
            <w:shd w:val="clear" w:color="auto" w:fill="D9D9D9"/>
          </w:tcPr>
          <w:p w14:paraId="1075B78E" w14:textId="77777777" w:rsidR="00C142AC" w:rsidRPr="00E775BC" w:rsidRDefault="00C142AC" w:rsidP="00C142AC">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0F0F8FC4" w14:textId="77777777" w:rsidR="00C142AC" w:rsidRPr="00A249C4"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CA54EA" w14:paraId="4FF4B153" w14:textId="77777777" w:rsidTr="00991942">
        <w:tc>
          <w:tcPr>
            <w:tcW w:w="4815" w:type="dxa"/>
            <w:shd w:val="clear" w:color="auto" w:fill="D9D9D9"/>
          </w:tcPr>
          <w:p w14:paraId="3969EFEF" w14:textId="77777777" w:rsidR="00C142AC" w:rsidRPr="00CA54EA" w:rsidRDefault="00C142AC" w:rsidP="00031D68">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 RYCZAŁTOWO [PLN]</w:t>
            </w:r>
            <w:r w:rsidR="006D7721" w:rsidRPr="00A249C4">
              <w:rPr>
                <w:rFonts w:ascii="Franklin Gothic Book" w:hAnsi="Franklin Gothic Book" w:cs="Arial"/>
                <w:sz w:val="22"/>
                <w:szCs w:val="22"/>
              </w:rPr>
              <w:t xml:space="preserve"> (zakres opisany w pkt 1.2.1 </w:t>
            </w:r>
            <w:r w:rsidR="00031D68" w:rsidRPr="00CA54EA">
              <w:rPr>
                <w:rFonts w:ascii="Franklin Gothic Book" w:hAnsi="Franklin Gothic Book" w:cs="Arial"/>
                <w:sz w:val="22"/>
                <w:szCs w:val="22"/>
              </w:rPr>
              <w:t>,</w:t>
            </w:r>
            <w:r w:rsidR="006D7721" w:rsidRPr="00CA54EA">
              <w:rPr>
                <w:rFonts w:ascii="Franklin Gothic Book" w:hAnsi="Franklin Gothic Book" w:cs="Arial"/>
                <w:sz w:val="22"/>
                <w:szCs w:val="22"/>
              </w:rPr>
              <w:t xml:space="preserve"> pkt 1.2.2 </w:t>
            </w:r>
            <w:r w:rsidR="00031D68" w:rsidRPr="00CA54EA">
              <w:rPr>
                <w:rFonts w:ascii="Franklin Gothic Book" w:hAnsi="Franklin Gothic Book" w:cs="Arial"/>
                <w:sz w:val="22"/>
                <w:szCs w:val="22"/>
              </w:rPr>
              <w:t xml:space="preserve">oraz 1.2.3 </w:t>
            </w:r>
            <w:r w:rsidR="006D7721" w:rsidRPr="00CA54EA">
              <w:rPr>
                <w:rFonts w:ascii="Franklin Gothic Book" w:hAnsi="Franklin Gothic Book" w:cs="Arial"/>
                <w:sz w:val="22"/>
                <w:szCs w:val="22"/>
              </w:rPr>
              <w:t>Części II SIWZ)</w:t>
            </w:r>
          </w:p>
        </w:tc>
        <w:tc>
          <w:tcPr>
            <w:tcW w:w="4247" w:type="dxa"/>
            <w:shd w:val="clear" w:color="auto" w:fill="auto"/>
          </w:tcPr>
          <w:p w14:paraId="30267F76" w14:textId="77777777" w:rsidR="00C142AC" w:rsidRPr="00CA54EA"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CA54EA" w14:paraId="05A47D59" w14:textId="77777777" w:rsidTr="00991942">
        <w:tc>
          <w:tcPr>
            <w:tcW w:w="4815" w:type="dxa"/>
            <w:shd w:val="clear" w:color="auto" w:fill="D9D9D9"/>
          </w:tcPr>
          <w:p w14:paraId="7943A6B9" w14:textId="77777777" w:rsidR="00C142AC" w:rsidRPr="00E775BC" w:rsidRDefault="00C142AC" w:rsidP="00C142AC">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336004CA" w14:textId="77777777" w:rsidR="00C142AC" w:rsidRPr="00A249C4"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CA54EA" w14:paraId="46582881" w14:textId="77777777" w:rsidTr="00991942">
        <w:tc>
          <w:tcPr>
            <w:tcW w:w="4815" w:type="dxa"/>
            <w:shd w:val="clear" w:color="auto" w:fill="D9D9D9"/>
          </w:tcPr>
          <w:p w14:paraId="12696925" w14:textId="77777777" w:rsidR="00C142AC" w:rsidRPr="00E775BC" w:rsidRDefault="00C142AC" w:rsidP="00C142AC">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70F3718D" w14:textId="77777777" w:rsidR="00C142AC" w:rsidRPr="00E775BC" w:rsidRDefault="00C142AC" w:rsidP="00C142AC">
            <w:pPr>
              <w:autoSpaceDE w:val="0"/>
              <w:autoSpaceDN w:val="0"/>
              <w:spacing w:after="120" w:line="240" w:lineRule="auto"/>
              <w:jc w:val="center"/>
              <w:rPr>
                <w:rFonts w:ascii="Franklin Gothic Book" w:hAnsi="Franklin Gothic Book" w:cs="Arial"/>
                <w:sz w:val="22"/>
                <w:szCs w:val="22"/>
              </w:rPr>
            </w:pPr>
          </w:p>
        </w:tc>
      </w:tr>
      <w:tr w:rsidR="00C142AC" w:rsidRPr="00CA54EA" w14:paraId="75758BB5" w14:textId="77777777" w:rsidTr="00991942">
        <w:tc>
          <w:tcPr>
            <w:tcW w:w="4815" w:type="dxa"/>
            <w:shd w:val="clear" w:color="auto" w:fill="D9D9D9"/>
          </w:tcPr>
          <w:p w14:paraId="3F16C77D" w14:textId="77777777" w:rsidR="00C142AC" w:rsidRPr="00E775BC" w:rsidRDefault="00C142AC" w:rsidP="00C142AC">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67EFCC17" w14:textId="77777777" w:rsidR="00C142AC" w:rsidRPr="00E775BC" w:rsidRDefault="00C142AC" w:rsidP="00C142AC">
            <w:pPr>
              <w:autoSpaceDE w:val="0"/>
              <w:autoSpaceDN w:val="0"/>
              <w:spacing w:after="120" w:line="240" w:lineRule="auto"/>
              <w:jc w:val="center"/>
              <w:rPr>
                <w:rFonts w:ascii="Franklin Gothic Book" w:hAnsi="Franklin Gothic Book" w:cs="Arial"/>
                <w:sz w:val="22"/>
                <w:szCs w:val="22"/>
              </w:rPr>
            </w:pPr>
          </w:p>
        </w:tc>
      </w:tr>
    </w:tbl>
    <w:p w14:paraId="397D9A89" w14:textId="77777777" w:rsidR="006D7721" w:rsidRPr="00CA54EA" w:rsidRDefault="006D7721">
      <w:pPr>
        <w:rPr>
          <w:rFonts w:ascii="Franklin Gothic Book" w:hAnsi="Franklin Gothic Book"/>
          <w:sz w:val="22"/>
          <w:szCs w:val="22"/>
        </w:rPr>
      </w:pPr>
    </w:p>
    <w:p w14:paraId="229E564F" w14:textId="77777777" w:rsidR="006D7721" w:rsidRPr="00E775BC" w:rsidRDefault="006D7721" w:rsidP="002539E9">
      <w:pPr>
        <w:pStyle w:val="Akapitzlist"/>
        <w:spacing w:after="40" w:line="240" w:lineRule="auto"/>
        <w:ind w:left="792"/>
        <w:jc w:val="both"/>
        <w:rPr>
          <w:rFonts w:ascii="Franklin Gothic Book" w:hAnsi="Franklin Gothic Book" w:cs="Arial"/>
        </w:rPr>
      </w:pPr>
      <w:r w:rsidRPr="00E775BC">
        <w:rPr>
          <w:rFonts w:ascii="Franklin Gothic Book" w:hAnsi="Franklin Gothic Book" w:cs="Arial"/>
        </w:rPr>
        <w:t>Wynagrodzenie za zakres Prac rozliczanych ryczałtowo w rozbiciu na:</w:t>
      </w:r>
    </w:p>
    <w:p w14:paraId="2F61D4B0" w14:textId="77777777" w:rsidR="006D7721" w:rsidRPr="00CA54EA" w:rsidRDefault="008666D9" w:rsidP="002539E9">
      <w:pPr>
        <w:pStyle w:val="Akapitzlist"/>
        <w:numPr>
          <w:ilvl w:val="2"/>
          <w:numId w:val="48"/>
        </w:numPr>
        <w:spacing w:after="40" w:line="240" w:lineRule="auto"/>
        <w:jc w:val="both"/>
        <w:rPr>
          <w:rFonts w:ascii="Franklin Gothic Book" w:hAnsi="Franklin Gothic Book" w:cs="Arial"/>
        </w:rPr>
      </w:pPr>
      <w:r w:rsidRPr="00A249C4">
        <w:rPr>
          <w:rFonts w:ascii="Franklin Gothic Book" w:hAnsi="Franklin Gothic Book" w:cs="Arial"/>
        </w:rPr>
        <w:t xml:space="preserve">Wynagrodzenie za zakres Prac rozliczanych ryczałtowo za </w:t>
      </w:r>
      <w:r w:rsidR="00384C3B" w:rsidRPr="00A249C4">
        <w:rPr>
          <w:rFonts w:ascii="Franklin Gothic Book" w:hAnsi="Franklin Gothic Book" w:cs="Arial"/>
        </w:rPr>
        <w:t>Utrzymanie</w:t>
      </w:r>
      <w:r w:rsidRPr="00CA54EA">
        <w:rPr>
          <w:rFonts w:ascii="Franklin Gothic Book" w:hAnsi="Franklin Gothic Book" w:cs="Arial"/>
        </w:rPr>
        <w:t>, w tym w rozbiciu na Miesięczne</w:t>
      </w:r>
      <w:r w:rsidR="004303CD">
        <w:rPr>
          <w:rFonts w:ascii="Franklin Gothic Book" w:hAnsi="Franklin Gothic Book" w:cs="Arial"/>
        </w:rPr>
        <w:t xml:space="preserve"> oraz Dzienne</w:t>
      </w:r>
      <w:r w:rsidRPr="00CA54EA">
        <w:rPr>
          <w:rFonts w:ascii="Franklin Gothic Book" w:hAnsi="Franklin Gothic Book" w:cs="Arial"/>
        </w:rPr>
        <w:t xml:space="preserve"> wynagrodzenie za zakres Prac rozliczanych ryczałtowo za </w:t>
      </w:r>
      <w:r w:rsidR="00384C3B" w:rsidRPr="00CA54EA">
        <w:rPr>
          <w:rFonts w:ascii="Franklin Gothic Book" w:hAnsi="Franklin Gothic Book" w:cs="Arial"/>
        </w:rPr>
        <w:t xml:space="preserve">Utrzymanie </w:t>
      </w:r>
      <w:r w:rsidRPr="00CA54EA">
        <w:rPr>
          <w:rFonts w:ascii="Franklin Gothic Book" w:hAnsi="Franklin Gothic Book" w:cs="Arial"/>
        </w:rPr>
        <w:t>(zakres Prac opisany w pkt 1.2.1 Części II SIWZ),</w:t>
      </w:r>
    </w:p>
    <w:p w14:paraId="5729426C" w14:textId="77777777" w:rsidR="008666D9" w:rsidRPr="00CA54EA" w:rsidRDefault="008666D9" w:rsidP="008666D9">
      <w:pPr>
        <w:pStyle w:val="Akapitzlist"/>
        <w:numPr>
          <w:ilvl w:val="2"/>
          <w:numId w:val="48"/>
        </w:numPr>
        <w:spacing w:after="40" w:line="240" w:lineRule="auto"/>
        <w:jc w:val="both"/>
        <w:rPr>
          <w:rFonts w:ascii="Franklin Gothic Book" w:hAnsi="Franklin Gothic Book" w:cs="Arial"/>
        </w:rPr>
      </w:pPr>
      <w:r w:rsidRPr="00CA54EA">
        <w:rPr>
          <w:rFonts w:ascii="Franklin Gothic Book" w:hAnsi="Franklin Gothic Book" w:cs="Arial"/>
        </w:rPr>
        <w:t>Wynagrodzenie za zakres Prac rozliczanych ryczałtowo za Utrzymanie, w tym w rozbiciu na Miesięczne</w:t>
      </w:r>
      <w:r w:rsidR="004303CD">
        <w:rPr>
          <w:rFonts w:ascii="Franklin Gothic Book" w:hAnsi="Franklin Gothic Book" w:cs="Arial"/>
        </w:rPr>
        <w:t xml:space="preserve"> oraz Dzienne</w:t>
      </w:r>
      <w:r w:rsidRPr="00CA54EA">
        <w:rPr>
          <w:rFonts w:ascii="Franklin Gothic Book" w:hAnsi="Franklin Gothic Book" w:cs="Arial"/>
        </w:rPr>
        <w:t xml:space="preserve"> wynagrodzenie za zakres Prac rozliczanych ryczałtowo za Utrzymanie (zakres Prac opisany w pkt 1.2.2 Części II SIWZ),</w:t>
      </w:r>
    </w:p>
    <w:p w14:paraId="64E604F2" w14:textId="77777777" w:rsidR="00384C3B" w:rsidRPr="00CA54EA" w:rsidRDefault="00384C3B" w:rsidP="008666D9">
      <w:pPr>
        <w:pStyle w:val="Akapitzlist"/>
        <w:numPr>
          <w:ilvl w:val="2"/>
          <w:numId w:val="48"/>
        </w:numPr>
        <w:spacing w:after="40" w:line="240" w:lineRule="auto"/>
        <w:jc w:val="both"/>
        <w:rPr>
          <w:rFonts w:ascii="Franklin Gothic Book" w:hAnsi="Franklin Gothic Book" w:cs="Arial"/>
        </w:rPr>
      </w:pPr>
      <w:r w:rsidRPr="00CA54EA">
        <w:rPr>
          <w:rFonts w:ascii="Franklin Gothic Book" w:hAnsi="Franklin Gothic Book" w:cs="Arial"/>
        </w:rPr>
        <w:t>Wynagrodzenie za zakres Prac rozliczanych ryczałtowo za Utrzymanie, w tym w rozbiciu na Miesięczne</w:t>
      </w:r>
      <w:r w:rsidR="004303CD">
        <w:rPr>
          <w:rFonts w:ascii="Franklin Gothic Book" w:hAnsi="Franklin Gothic Book" w:cs="Arial"/>
        </w:rPr>
        <w:t xml:space="preserve"> oraz Dzienne</w:t>
      </w:r>
      <w:r w:rsidRPr="00CA54EA">
        <w:rPr>
          <w:rFonts w:ascii="Franklin Gothic Book" w:hAnsi="Franklin Gothic Book" w:cs="Arial"/>
        </w:rPr>
        <w:t xml:space="preserve"> wynagrodzenie za zakres Prac rozliczanych ryczałtowo za Utrzymanie (zakres Prac opisany w pkt 1.2.3 Części II SIWZ)</w:t>
      </w:r>
    </w:p>
    <w:p w14:paraId="67589E57" w14:textId="77777777" w:rsidR="008666D9" w:rsidRPr="00CA54EA" w:rsidRDefault="008666D9" w:rsidP="002539E9">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6D7721" w:rsidRPr="00CA54EA" w14:paraId="64EE7E6F" w14:textId="77777777" w:rsidTr="00991942">
        <w:tc>
          <w:tcPr>
            <w:tcW w:w="4815" w:type="dxa"/>
            <w:shd w:val="clear" w:color="auto" w:fill="D9D9D9"/>
          </w:tcPr>
          <w:p w14:paraId="4DBF550F" w14:textId="77777777" w:rsidR="006D7721" w:rsidRPr="00CA54EA" w:rsidRDefault="006D7721" w:rsidP="006D7721">
            <w:pPr>
              <w:autoSpaceDE w:val="0"/>
              <w:autoSpaceDN w:val="0"/>
              <w:spacing w:after="120" w:line="240" w:lineRule="auto"/>
              <w:jc w:val="both"/>
              <w:rPr>
                <w:rFonts w:ascii="Franklin Gothic Book" w:hAnsi="Franklin Gothic Book" w:cs="Arial"/>
                <w:sz w:val="22"/>
                <w:szCs w:val="22"/>
              </w:rPr>
            </w:pPr>
            <w:r w:rsidRPr="00CA54EA">
              <w:rPr>
                <w:rFonts w:ascii="Franklin Gothic Book" w:hAnsi="Franklin Gothic Book" w:cs="Arial"/>
                <w:sz w:val="22"/>
                <w:szCs w:val="22"/>
              </w:rPr>
              <w:t>Ad. 1.1.1</w:t>
            </w:r>
          </w:p>
        </w:tc>
        <w:tc>
          <w:tcPr>
            <w:tcW w:w="4247" w:type="dxa"/>
            <w:shd w:val="clear" w:color="auto" w:fill="auto"/>
          </w:tcPr>
          <w:p w14:paraId="402EF80A" w14:textId="77777777" w:rsidR="006D7721" w:rsidRPr="00CA54EA"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04C92E0C" w14:textId="77777777" w:rsidTr="00991942">
        <w:tc>
          <w:tcPr>
            <w:tcW w:w="4815" w:type="dxa"/>
            <w:shd w:val="clear" w:color="auto" w:fill="D9D9D9"/>
          </w:tcPr>
          <w:p w14:paraId="2C754A42" w14:textId="77777777" w:rsidR="006D7721" w:rsidRPr="00E775BC" w:rsidRDefault="006D7721" w:rsidP="006F5903">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00001835" w:rsidRPr="00E775BC">
              <w:rPr>
                <w:rFonts w:ascii="Franklin Gothic Book" w:hAnsi="Franklin Gothic Book" w:cs="Arial"/>
                <w:sz w:val="22"/>
                <w:szCs w:val="22"/>
              </w:rPr>
              <w:t xml:space="preserve">BRUTTO </w:t>
            </w:r>
            <w:r w:rsidRPr="00E775BC">
              <w:rPr>
                <w:rFonts w:ascii="Franklin Gothic Book" w:hAnsi="Franklin Gothic Book" w:cs="Arial"/>
                <w:sz w:val="22"/>
                <w:szCs w:val="22"/>
              </w:rPr>
              <w:t>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 xml:space="preserve">ZA </w:t>
            </w:r>
            <w:r w:rsidR="006F5903" w:rsidRPr="00CA54EA">
              <w:rPr>
                <w:rFonts w:ascii="Franklin Gothic Book" w:hAnsi="Franklin Gothic Book"/>
                <w:sz w:val="22"/>
                <w:szCs w:val="22"/>
              </w:rPr>
              <w:t>UTRZYMANIE</w:t>
            </w:r>
            <w:r w:rsidR="006F5903" w:rsidRPr="00E775BC">
              <w:rPr>
                <w:rFonts w:ascii="Franklin Gothic Book" w:hAnsi="Franklin Gothic Book" w:cs="Arial"/>
                <w:sz w:val="22"/>
                <w:szCs w:val="22"/>
              </w:rPr>
              <w:t xml:space="preserve"> </w:t>
            </w:r>
            <w:r w:rsidRPr="00E775BC">
              <w:rPr>
                <w:rFonts w:ascii="Franklin Gothic Book" w:hAnsi="Franklin Gothic Book" w:cs="Arial"/>
                <w:sz w:val="22"/>
                <w:szCs w:val="22"/>
              </w:rPr>
              <w:t>[PLN]</w:t>
            </w:r>
          </w:p>
        </w:tc>
        <w:tc>
          <w:tcPr>
            <w:tcW w:w="4247" w:type="dxa"/>
            <w:shd w:val="clear" w:color="auto" w:fill="auto"/>
          </w:tcPr>
          <w:p w14:paraId="2AAE88F7" w14:textId="77777777" w:rsidR="006D7721" w:rsidRPr="00A249C4"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503147C8" w14:textId="77777777" w:rsidTr="00991942">
        <w:tc>
          <w:tcPr>
            <w:tcW w:w="4815" w:type="dxa"/>
            <w:shd w:val="clear" w:color="auto" w:fill="D9D9D9"/>
          </w:tcPr>
          <w:p w14:paraId="34F82C52" w14:textId="77777777" w:rsidR="006D7721" w:rsidRPr="00A249C4" w:rsidDel="006D7721"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2FC914D7" w14:textId="77777777" w:rsidR="006D7721" w:rsidRPr="00CA54EA"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3167C301" w14:textId="77777777" w:rsidTr="00991942">
        <w:tc>
          <w:tcPr>
            <w:tcW w:w="4815" w:type="dxa"/>
            <w:shd w:val="clear" w:color="auto" w:fill="D9D9D9"/>
          </w:tcPr>
          <w:p w14:paraId="0D9BAF08" w14:textId="77777777" w:rsidR="006D7721" w:rsidRPr="00E775BC" w:rsidDel="006D7721" w:rsidRDefault="006D7721" w:rsidP="006F5903">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lastRenderedPageBreak/>
              <w:t xml:space="preserve">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 xml:space="preserve">ZA </w:t>
            </w:r>
            <w:r w:rsidR="006F5903" w:rsidRPr="00CA54EA">
              <w:rPr>
                <w:rFonts w:ascii="Franklin Gothic Book" w:hAnsi="Franklin Gothic Book"/>
                <w:sz w:val="22"/>
                <w:szCs w:val="22"/>
              </w:rPr>
              <w:t xml:space="preserve">UTRZYMANIE </w:t>
            </w:r>
            <w:r w:rsidRPr="00E775BC">
              <w:rPr>
                <w:rFonts w:ascii="Franklin Gothic Book" w:hAnsi="Franklin Gothic Book" w:cs="Arial"/>
                <w:sz w:val="22"/>
                <w:szCs w:val="22"/>
              </w:rPr>
              <w:t>[PLN]</w:t>
            </w:r>
          </w:p>
        </w:tc>
        <w:tc>
          <w:tcPr>
            <w:tcW w:w="4247" w:type="dxa"/>
            <w:shd w:val="clear" w:color="auto" w:fill="auto"/>
          </w:tcPr>
          <w:p w14:paraId="2896848C" w14:textId="77777777" w:rsidR="006D7721" w:rsidRPr="00A249C4"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36E12FC3" w14:textId="77777777" w:rsidTr="00991942">
        <w:tc>
          <w:tcPr>
            <w:tcW w:w="4815" w:type="dxa"/>
            <w:shd w:val="clear" w:color="auto" w:fill="D9D9D9"/>
          </w:tcPr>
          <w:p w14:paraId="74B0D686" w14:textId="77777777" w:rsidR="006D7721" w:rsidRPr="00A249C4" w:rsidDel="006D7721"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3F22D8BA" w14:textId="77777777" w:rsidR="006D7721" w:rsidRPr="00CA54EA"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34295644" w14:textId="77777777" w:rsidTr="00991942">
        <w:tc>
          <w:tcPr>
            <w:tcW w:w="4815" w:type="dxa"/>
            <w:shd w:val="clear" w:color="auto" w:fill="D9D9D9"/>
          </w:tcPr>
          <w:p w14:paraId="77F21DA9" w14:textId="77777777" w:rsidR="006D7721" w:rsidRPr="00E775BC" w:rsidDel="006D7721"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1E68C3B9" w14:textId="77777777" w:rsidR="006D7721" w:rsidRPr="00E775BC"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4706F84E" w14:textId="77777777" w:rsidTr="00991942">
        <w:tc>
          <w:tcPr>
            <w:tcW w:w="4815" w:type="dxa"/>
            <w:shd w:val="clear" w:color="auto" w:fill="D9D9D9"/>
          </w:tcPr>
          <w:p w14:paraId="30DF422D" w14:textId="77777777" w:rsidR="006D7721" w:rsidRPr="00E775BC" w:rsidRDefault="006D7721" w:rsidP="006F5903">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MIESIĘCZNE WYNAGRODZENIE </w:t>
            </w:r>
            <w:r w:rsidR="00001835" w:rsidRPr="00E775BC">
              <w:rPr>
                <w:rFonts w:ascii="Franklin Gothic Book" w:hAnsi="Franklin Gothic Book" w:cs="Arial"/>
                <w:sz w:val="22"/>
                <w:szCs w:val="22"/>
              </w:rPr>
              <w:t xml:space="preserve">BRUTTO </w:t>
            </w:r>
            <w:r w:rsidRPr="00E775BC">
              <w:rPr>
                <w:rFonts w:ascii="Franklin Gothic Book" w:hAnsi="Franklin Gothic Book" w:cs="Arial"/>
                <w:sz w:val="22"/>
                <w:szCs w:val="22"/>
              </w:rPr>
              <w:t>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 xml:space="preserve">ZA </w:t>
            </w:r>
            <w:r w:rsidR="006F5903" w:rsidRPr="00CA54EA">
              <w:rPr>
                <w:rFonts w:ascii="Franklin Gothic Book" w:hAnsi="Franklin Gothic Book"/>
                <w:sz w:val="22"/>
                <w:szCs w:val="22"/>
              </w:rPr>
              <w:t>UTRZYMANIE</w:t>
            </w:r>
            <w:r w:rsidR="006F5903" w:rsidRPr="00E775BC">
              <w:rPr>
                <w:rFonts w:ascii="Franklin Gothic Book" w:hAnsi="Franklin Gothic Book" w:cs="Arial"/>
                <w:sz w:val="22"/>
                <w:szCs w:val="22"/>
              </w:rPr>
              <w:t xml:space="preserve"> </w:t>
            </w:r>
            <w:r w:rsidRPr="00E775BC">
              <w:rPr>
                <w:rFonts w:ascii="Franklin Gothic Book" w:hAnsi="Franklin Gothic Book" w:cs="Arial"/>
                <w:sz w:val="22"/>
                <w:szCs w:val="22"/>
              </w:rPr>
              <w:t>[PLN]</w:t>
            </w:r>
          </w:p>
        </w:tc>
        <w:tc>
          <w:tcPr>
            <w:tcW w:w="4247" w:type="dxa"/>
            <w:shd w:val="clear" w:color="auto" w:fill="auto"/>
          </w:tcPr>
          <w:p w14:paraId="7FFA7928" w14:textId="77777777" w:rsidR="006D7721" w:rsidRPr="00E775BC" w:rsidRDefault="006D7721" w:rsidP="00C142AC">
            <w:pPr>
              <w:autoSpaceDE w:val="0"/>
              <w:autoSpaceDN w:val="0"/>
              <w:spacing w:after="120" w:line="240" w:lineRule="auto"/>
              <w:jc w:val="center"/>
              <w:rPr>
                <w:rFonts w:ascii="Franklin Gothic Book" w:hAnsi="Franklin Gothic Book" w:cs="Arial"/>
                <w:sz w:val="22"/>
                <w:szCs w:val="22"/>
              </w:rPr>
            </w:pPr>
          </w:p>
        </w:tc>
      </w:tr>
      <w:tr w:rsidR="006C6143" w:rsidRPr="00CA54EA" w14:paraId="24DDFACB" w14:textId="77777777" w:rsidTr="00991942">
        <w:tc>
          <w:tcPr>
            <w:tcW w:w="4815" w:type="dxa"/>
            <w:shd w:val="clear" w:color="auto" w:fill="D9D9D9"/>
          </w:tcPr>
          <w:p w14:paraId="71709D14" w14:textId="77777777" w:rsidR="006C6143" w:rsidRPr="00E775BC" w:rsidRDefault="006C6143" w:rsidP="006C6143">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0846F2D1" w14:textId="77777777" w:rsidR="006C6143" w:rsidRPr="00A249C4"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CA54EA" w14:paraId="0CBFFF83" w14:textId="77777777" w:rsidTr="00991942">
        <w:tc>
          <w:tcPr>
            <w:tcW w:w="4815" w:type="dxa"/>
            <w:shd w:val="clear" w:color="auto" w:fill="D9D9D9"/>
          </w:tcPr>
          <w:p w14:paraId="72EB006E" w14:textId="77777777" w:rsidR="006C6143" w:rsidRPr="00E775BC" w:rsidRDefault="006C6143" w:rsidP="00997BEF">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MIESIĘCZNE 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00003430" w:rsidRPr="00A249C4">
              <w:rPr>
                <w:rFonts w:ascii="Franklin Gothic Book" w:hAnsi="Franklin Gothic Book" w:cs="Arial"/>
                <w:sz w:val="22"/>
                <w:szCs w:val="22"/>
              </w:rPr>
              <w:t>CH</w:t>
            </w:r>
            <w:r w:rsidRPr="00CA54EA">
              <w:rPr>
                <w:rFonts w:ascii="Franklin Gothic Book" w:hAnsi="Franklin Gothic Book" w:cs="Arial"/>
                <w:sz w:val="22"/>
                <w:szCs w:val="22"/>
              </w:rPr>
              <w:t xml:space="preserve"> </w:t>
            </w:r>
            <w:r w:rsidR="006D7721" w:rsidRPr="00CA54EA">
              <w:rPr>
                <w:rFonts w:ascii="Franklin Gothic Book" w:hAnsi="Franklin Gothic Book" w:cs="Arial"/>
                <w:sz w:val="22"/>
                <w:szCs w:val="22"/>
              </w:rPr>
              <w:t xml:space="preserve">RYCZAŁTOWO </w:t>
            </w:r>
            <w:r w:rsidR="006D7721" w:rsidRPr="00CA54EA">
              <w:rPr>
                <w:rFonts w:ascii="Franklin Gothic Book" w:hAnsi="Franklin Gothic Book"/>
                <w:sz w:val="22"/>
                <w:szCs w:val="22"/>
              </w:rPr>
              <w:t xml:space="preserve">ZA </w:t>
            </w:r>
            <w:r w:rsidR="00997BEF" w:rsidRPr="00CA54EA">
              <w:rPr>
                <w:rFonts w:ascii="Franklin Gothic Book" w:hAnsi="Franklin Gothic Book"/>
                <w:sz w:val="22"/>
                <w:szCs w:val="22"/>
              </w:rPr>
              <w:t>UTRZYMANIE</w:t>
            </w:r>
            <w:r w:rsidR="00997BEF" w:rsidRPr="00E775BC">
              <w:rPr>
                <w:rFonts w:ascii="Franklin Gothic Book" w:hAnsi="Franklin Gothic Book" w:cs="Arial"/>
                <w:sz w:val="22"/>
                <w:szCs w:val="22"/>
              </w:rPr>
              <w:t xml:space="preserve"> </w:t>
            </w:r>
            <w:r w:rsidRPr="00E775BC">
              <w:rPr>
                <w:rFonts w:ascii="Franklin Gothic Book" w:hAnsi="Franklin Gothic Book" w:cs="Arial"/>
                <w:sz w:val="22"/>
                <w:szCs w:val="22"/>
              </w:rPr>
              <w:t>[PLN]</w:t>
            </w:r>
          </w:p>
        </w:tc>
        <w:tc>
          <w:tcPr>
            <w:tcW w:w="4247" w:type="dxa"/>
            <w:shd w:val="clear" w:color="auto" w:fill="auto"/>
          </w:tcPr>
          <w:p w14:paraId="3C7C6F20" w14:textId="77777777" w:rsidR="006C6143" w:rsidRPr="00E775BC"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CA54EA" w14:paraId="242480FD" w14:textId="77777777" w:rsidTr="00991942">
        <w:tc>
          <w:tcPr>
            <w:tcW w:w="4815" w:type="dxa"/>
            <w:shd w:val="clear" w:color="auto" w:fill="D9D9D9"/>
          </w:tcPr>
          <w:p w14:paraId="3CB9F2BF" w14:textId="77777777" w:rsidR="006C6143" w:rsidRPr="00A249C4" w:rsidRDefault="006C6143" w:rsidP="006C6143">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A249C4">
              <w:rPr>
                <w:rFonts w:ascii="Franklin Gothic Book" w:hAnsi="Franklin Gothic Book" w:cs="Arial"/>
                <w:sz w:val="22"/>
                <w:szCs w:val="22"/>
              </w:rPr>
              <w:t>:</w:t>
            </w:r>
          </w:p>
        </w:tc>
        <w:tc>
          <w:tcPr>
            <w:tcW w:w="4247" w:type="dxa"/>
            <w:shd w:val="clear" w:color="auto" w:fill="auto"/>
          </w:tcPr>
          <w:p w14:paraId="44A25F08" w14:textId="77777777" w:rsidR="006C6143" w:rsidRPr="00CA54EA"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CA54EA" w14:paraId="7FE48A62" w14:textId="77777777" w:rsidTr="00991942">
        <w:tc>
          <w:tcPr>
            <w:tcW w:w="4815" w:type="dxa"/>
            <w:shd w:val="clear" w:color="auto" w:fill="D9D9D9"/>
          </w:tcPr>
          <w:p w14:paraId="27751D8A" w14:textId="77777777" w:rsidR="006C6143" w:rsidRPr="00E775BC" w:rsidRDefault="006C6143" w:rsidP="006C6143">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52FAF061" w14:textId="77777777" w:rsidR="006C6143" w:rsidRPr="00E775BC" w:rsidRDefault="006C6143" w:rsidP="006C6143">
            <w:pPr>
              <w:autoSpaceDE w:val="0"/>
              <w:autoSpaceDN w:val="0"/>
              <w:spacing w:after="120" w:line="240" w:lineRule="auto"/>
              <w:jc w:val="center"/>
              <w:rPr>
                <w:rFonts w:ascii="Franklin Gothic Book" w:hAnsi="Franklin Gothic Book" w:cs="Arial"/>
                <w:sz w:val="22"/>
                <w:szCs w:val="22"/>
              </w:rPr>
            </w:pPr>
          </w:p>
        </w:tc>
      </w:tr>
      <w:tr w:rsidR="006C6143" w:rsidRPr="00CA54EA" w14:paraId="1379234A" w14:textId="77777777" w:rsidTr="00991942">
        <w:tc>
          <w:tcPr>
            <w:tcW w:w="4815" w:type="dxa"/>
            <w:shd w:val="clear" w:color="auto" w:fill="D9D9D9"/>
          </w:tcPr>
          <w:p w14:paraId="7D9DC6F0" w14:textId="77777777" w:rsidR="006C6143" w:rsidRPr="00E775BC" w:rsidRDefault="006C6143" w:rsidP="006C6143">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28E5D069" w14:textId="77777777" w:rsidR="006C6143" w:rsidRPr="00E775BC" w:rsidRDefault="006C6143" w:rsidP="006C6143">
            <w:pPr>
              <w:autoSpaceDE w:val="0"/>
              <w:autoSpaceDN w:val="0"/>
              <w:spacing w:after="120" w:line="240" w:lineRule="auto"/>
              <w:jc w:val="center"/>
              <w:rPr>
                <w:rFonts w:ascii="Franklin Gothic Book" w:hAnsi="Franklin Gothic Book" w:cs="Arial"/>
                <w:sz w:val="22"/>
                <w:szCs w:val="22"/>
              </w:rPr>
            </w:pPr>
          </w:p>
        </w:tc>
      </w:tr>
      <w:tr w:rsidR="00E90682" w:rsidRPr="00E775BC" w14:paraId="0530923A" w14:textId="77777777" w:rsidTr="00B74FCE">
        <w:tc>
          <w:tcPr>
            <w:tcW w:w="4815" w:type="dxa"/>
            <w:shd w:val="clear" w:color="auto" w:fill="D9D9D9"/>
          </w:tcPr>
          <w:p w14:paraId="294B8AE0" w14:textId="77777777" w:rsidR="00E90682" w:rsidRPr="00E775BC" w:rsidRDefault="00E90682" w:rsidP="00B74FC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E775BC">
              <w:rPr>
                <w:rFonts w:ascii="Franklin Gothic Book" w:hAnsi="Franklin Gothic Book" w:cs="Arial"/>
                <w:sz w:val="22"/>
                <w:szCs w:val="22"/>
              </w:rPr>
              <w:t xml:space="preserve"> WYNAGRODZENIE BRUTTO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521B87AB" w14:textId="77777777" w:rsidR="00E90682" w:rsidRPr="00E775BC" w:rsidRDefault="00E90682" w:rsidP="00B74FCE">
            <w:pPr>
              <w:autoSpaceDE w:val="0"/>
              <w:autoSpaceDN w:val="0"/>
              <w:spacing w:after="120" w:line="240" w:lineRule="auto"/>
              <w:jc w:val="center"/>
              <w:rPr>
                <w:rFonts w:ascii="Franklin Gothic Book" w:hAnsi="Franklin Gothic Book" w:cs="Arial"/>
                <w:sz w:val="22"/>
                <w:szCs w:val="22"/>
              </w:rPr>
            </w:pPr>
          </w:p>
        </w:tc>
      </w:tr>
      <w:tr w:rsidR="00E90682" w:rsidRPr="00A249C4" w14:paraId="3E85784B" w14:textId="77777777" w:rsidTr="00B74FCE">
        <w:tc>
          <w:tcPr>
            <w:tcW w:w="4815" w:type="dxa"/>
            <w:shd w:val="clear" w:color="auto" w:fill="D9D9D9"/>
          </w:tcPr>
          <w:p w14:paraId="33666C26" w14:textId="77777777" w:rsidR="00E90682" w:rsidRPr="00E775BC" w:rsidRDefault="00E90682"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7B4FC6AB" w14:textId="77777777" w:rsidR="00E90682" w:rsidRPr="00A249C4" w:rsidRDefault="00E90682" w:rsidP="00B74FCE">
            <w:pPr>
              <w:autoSpaceDE w:val="0"/>
              <w:autoSpaceDN w:val="0"/>
              <w:spacing w:after="120" w:line="240" w:lineRule="auto"/>
              <w:jc w:val="center"/>
              <w:rPr>
                <w:rFonts w:ascii="Franklin Gothic Book" w:hAnsi="Franklin Gothic Book" w:cs="Arial"/>
                <w:sz w:val="22"/>
                <w:szCs w:val="22"/>
              </w:rPr>
            </w:pPr>
          </w:p>
        </w:tc>
      </w:tr>
      <w:tr w:rsidR="00E90682" w:rsidRPr="00E775BC" w14:paraId="3D052980" w14:textId="77777777" w:rsidTr="00B74FCE">
        <w:tc>
          <w:tcPr>
            <w:tcW w:w="4815" w:type="dxa"/>
            <w:shd w:val="clear" w:color="auto" w:fill="D9D9D9"/>
          </w:tcPr>
          <w:p w14:paraId="2164BDEC" w14:textId="77777777" w:rsidR="00E90682" w:rsidRPr="00E775BC" w:rsidRDefault="00E90682" w:rsidP="00B74FC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E775BC">
              <w:rPr>
                <w:rFonts w:ascii="Franklin Gothic Book" w:hAnsi="Franklin Gothic Book" w:cs="Arial"/>
                <w:sz w:val="22"/>
                <w:szCs w:val="22"/>
              </w:rPr>
              <w:t xml:space="preserve"> 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Pr="00A249C4">
              <w:rPr>
                <w:rFonts w:ascii="Franklin Gothic Book" w:hAnsi="Franklin Gothic Book" w:cs="Arial"/>
                <w:sz w:val="22"/>
                <w:szCs w:val="22"/>
              </w:rPr>
              <w:t>CH</w:t>
            </w:r>
            <w:r w:rsidRPr="00CA54EA">
              <w:rPr>
                <w:rFonts w:ascii="Franklin Gothic Book" w:hAnsi="Franklin Gothic Book" w:cs="Arial"/>
                <w:sz w:val="22"/>
                <w:szCs w:val="22"/>
              </w:rPr>
              <w:t xml:space="preserve">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30D6D70F" w14:textId="77777777" w:rsidR="00E90682" w:rsidRPr="00E775BC" w:rsidRDefault="00E90682" w:rsidP="00B74FCE">
            <w:pPr>
              <w:autoSpaceDE w:val="0"/>
              <w:autoSpaceDN w:val="0"/>
              <w:spacing w:after="120" w:line="240" w:lineRule="auto"/>
              <w:jc w:val="center"/>
              <w:rPr>
                <w:rFonts w:ascii="Franklin Gothic Book" w:hAnsi="Franklin Gothic Book" w:cs="Arial"/>
                <w:sz w:val="22"/>
                <w:szCs w:val="22"/>
              </w:rPr>
            </w:pPr>
          </w:p>
        </w:tc>
      </w:tr>
      <w:tr w:rsidR="00E90682" w:rsidRPr="00CA54EA" w14:paraId="4E31F3D9" w14:textId="77777777" w:rsidTr="00B74FCE">
        <w:tc>
          <w:tcPr>
            <w:tcW w:w="4815" w:type="dxa"/>
            <w:shd w:val="clear" w:color="auto" w:fill="D9D9D9"/>
          </w:tcPr>
          <w:p w14:paraId="0A15DF2E" w14:textId="77777777" w:rsidR="00E90682" w:rsidRPr="00A249C4" w:rsidRDefault="00E90682"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A249C4">
              <w:rPr>
                <w:rFonts w:ascii="Franklin Gothic Book" w:hAnsi="Franklin Gothic Book" w:cs="Arial"/>
                <w:sz w:val="22"/>
                <w:szCs w:val="22"/>
              </w:rPr>
              <w:t>:</w:t>
            </w:r>
          </w:p>
        </w:tc>
        <w:tc>
          <w:tcPr>
            <w:tcW w:w="4247" w:type="dxa"/>
            <w:shd w:val="clear" w:color="auto" w:fill="auto"/>
          </w:tcPr>
          <w:p w14:paraId="041FACB9" w14:textId="77777777" w:rsidR="00E90682" w:rsidRPr="00CA54EA" w:rsidRDefault="00E90682" w:rsidP="00B74FCE">
            <w:pPr>
              <w:autoSpaceDE w:val="0"/>
              <w:autoSpaceDN w:val="0"/>
              <w:spacing w:after="120" w:line="240" w:lineRule="auto"/>
              <w:jc w:val="center"/>
              <w:rPr>
                <w:rFonts w:ascii="Franklin Gothic Book" w:hAnsi="Franklin Gothic Book" w:cs="Arial"/>
                <w:sz w:val="22"/>
                <w:szCs w:val="22"/>
              </w:rPr>
            </w:pPr>
          </w:p>
        </w:tc>
      </w:tr>
      <w:tr w:rsidR="00E90682" w:rsidRPr="00E775BC" w14:paraId="42972D61" w14:textId="77777777" w:rsidTr="00B74FCE">
        <w:tc>
          <w:tcPr>
            <w:tcW w:w="4815" w:type="dxa"/>
            <w:shd w:val="clear" w:color="auto" w:fill="D9D9D9"/>
          </w:tcPr>
          <w:p w14:paraId="6D649FF9" w14:textId="77777777" w:rsidR="00E90682" w:rsidRPr="00E775BC" w:rsidRDefault="00E90682"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485A12FC" w14:textId="77777777" w:rsidR="00E90682" w:rsidRPr="00E775BC" w:rsidRDefault="00E90682" w:rsidP="00B74FCE">
            <w:pPr>
              <w:autoSpaceDE w:val="0"/>
              <w:autoSpaceDN w:val="0"/>
              <w:spacing w:after="120" w:line="240" w:lineRule="auto"/>
              <w:jc w:val="center"/>
              <w:rPr>
                <w:rFonts w:ascii="Franklin Gothic Book" w:hAnsi="Franklin Gothic Book" w:cs="Arial"/>
                <w:sz w:val="22"/>
                <w:szCs w:val="22"/>
              </w:rPr>
            </w:pPr>
          </w:p>
        </w:tc>
      </w:tr>
      <w:tr w:rsidR="00E90682" w:rsidRPr="00E775BC" w14:paraId="5C5868C1" w14:textId="77777777" w:rsidTr="00B74FCE">
        <w:tc>
          <w:tcPr>
            <w:tcW w:w="4815" w:type="dxa"/>
            <w:shd w:val="clear" w:color="auto" w:fill="D9D9D9"/>
          </w:tcPr>
          <w:p w14:paraId="3CB4C84B" w14:textId="77777777" w:rsidR="00E90682" w:rsidRPr="00E775BC" w:rsidRDefault="00E90682"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7E74A7DB" w14:textId="77777777" w:rsidR="00E90682" w:rsidRPr="00E775BC" w:rsidRDefault="00E90682" w:rsidP="00B74FCE">
            <w:pPr>
              <w:autoSpaceDE w:val="0"/>
              <w:autoSpaceDN w:val="0"/>
              <w:spacing w:after="120" w:line="240" w:lineRule="auto"/>
              <w:jc w:val="center"/>
              <w:rPr>
                <w:rFonts w:ascii="Franklin Gothic Book" w:hAnsi="Franklin Gothic Book" w:cs="Arial"/>
                <w:sz w:val="22"/>
                <w:szCs w:val="22"/>
              </w:rPr>
            </w:pPr>
          </w:p>
        </w:tc>
      </w:tr>
    </w:tbl>
    <w:p w14:paraId="46B7990B" w14:textId="77777777" w:rsidR="00C142AC" w:rsidRPr="00E775BC" w:rsidRDefault="00C142AC" w:rsidP="00C325E8">
      <w:pPr>
        <w:pStyle w:val="Akapitzlist"/>
        <w:spacing w:after="40" w:line="240" w:lineRule="auto"/>
        <w:ind w:left="792"/>
        <w:jc w:val="both"/>
        <w:rPr>
          <w:rFonts w:ascii="Franklin Gothic Book" w:hAnsi="Franklin Gothic Book" w:cs="Arial"/>
        </w:rPr>
      </w:pPr>
    </w:p>
    <w:p w14:paraId="0C77082D" w14:textId="77777777" w:rsidR="006D7721" w:rsidRPr="00E775BC" w:rsidRDefault="006D7721"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6D7721" w:rsidRPr="00CA54EA" w14:paraId="23C8E184" w14:textId="77777777" w:rsidTr="006D7721">
        <w:tc>
          <w:tcPr>
            <w:tcW w:w="4815" w:type="dxa"/>
            <w:shd w:val="clear" w:color="auto" w:fill="D9D9D9"/>
          </w:tcPr>
          <w:p w14:paraId="4D815D45" w14:textId="77777777" w:rsidR="006D7721" w:rsidRPr="00A249C4" w:rsidRDefault="006D7721">
            <w:pPr>
              <w:autoSpaceDE w:val="0"/>
              <w:autoSpaceDN w:val="0"/>
              <w:spacing w:after="120" w:line="240" w:lineRule="auto"/>
              <w:jc w:val="both"/>
              <w:rPr>
                <w:rFonts w:ascii="Franklin Gothic Book" w:hAnsi="Franklin Gothic Book" w:cs="Arial"/>
                <w:sz w:val="22"/>
                <w:szCs w:val="22"/>
              </w:rPr>
            </w:pPr>
            <w:r w:rsidRPr="00A249C4">
              <w:rPr>
                <w:rFonts w:ascii="Franklin Gothic Book" w:hAnsi="Franklin Gothic Book" w:cs="Arial"/>
                <w:sz w:val="22"/>
                <w:szCs w:val="22"/>
              </w:rPr>
              <w:t>Ad. 1.1.2.</w:t>
            </w:r>
          </w:p>
        </w:tc>
        <w:tc>
          <w:tcPr>
            <w:tcW w:w="4247" w:type="dxa"/>
            <w:shd w:val="clear" w:color="auto" w:fill="auto"/>
          </w:tcPr>
          <w:p w14:paraId="76E3FF5F" w14:textId="77777777" w:rsidR="006D7721" w:rsidRPr="00CA54EA"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2D238115" w14:textId="77777777" w:rsidTr="006D7721">
        <w:tc>
          <w:tcPr>
            <w:tcW w:w="4815" w:type="dxa"/>
            <w:shd w:val="clear" w:color="auto" w:fill="D9D9D9"/>
          </w:tcPr>
          <w:p w14:paraId="6C803E1F" w14:textId="77777777" w:rsidR="006D7721" w:rsidRPr="00E775BC"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00001835" w:rsidRPr="00E775BC">
              <w:rPr>
                <w:rFonts w:ascii="Franklin Gothic Book" w:hAnsi="Franklin Gothic Book" w:cs="Arial"/>
                <w:sz w:val="22"/>
                <w:szCs w:val="22"/>
              </w:rPr>
              <w:t xml:space="preserve">BRUTTO </w:t>
            </w:r>
            <w:r w:rsidRPr="00E775BC">
              <w:rPr>
                <w:rFonts w:ascii="Franklin Gothic Book" w:hAnsi="Franklin Gothic Book" w:cs="Arial"/>
                <w:sz w:val="22"/>
                <w:szCs w:val="22"/>
              </w:rPr>
              <w:t>ZA ZAKRES PRAC ROZLICZANY</w:t>
            </w:r>
            <w:r w:rsidR="008666D9" w:rsidRPr="00A249C4">
              <w:rPr>
                <w:rFonts w:ascii="Franklin Gothic Book" w:hAnsi="Franklin Gothic Book" w:cs="Arial"/>
                <w:sz w:val="22"/>
                <w:szCs w:val="22"/>
              </w:rPr>
              <w:t>CH</w:t>
            </w:r>
            <w:r w:rsidRPr="00CA54EA">
              <w:rPr>
                <w:rFonts w:ascii="Franklin Gothic Book" w:hAnsi="Franklin Gothic Book" w:cs="Arial"/>
                <w:sz w:val="22"/>
                <w:szCs w:val="22"/>
              </w:rPr>
              <w:t xml:space="preserve">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0EDC1BCF" w14:textId="77777777" w:rsidR="006D7721" w:rsidRPr="00E775BC"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47397823" w14:textId="77777777" w:rsidTr="006D7721">
        <w:tc>
          <w:tcPr>
            <w:tcW w:w="4815" w:type="dxa"/>
            <w:shd w:val="clear" w:color="auto" w:fill="D9D9D9"/>
          </w:tcPr>
          <w:p w14:paraId="461BD4E6" w14:textId="77777777" w:rsidR="006D7721" w:rsidRPr="00A249C4" w:rsidDel="006D7721"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34C36654" w14:textId="77777777" w:rsidR="006D7721" w:rsidRPr="00CA54EA"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7C46CA8C" w14:textId="77777777" w:rsidTr="006D7721">
        <w:tc>
          <w:tcPr>
            <w:tcW w:w="4815" w:type="dxa"/>
            <w:shd w:val="clear" w:color="auto" w:fill="D9D9D9"/>
          </w:tcPr>
          <w:p w14:paraId="02C2A578" w14:textId="77777777" w:rsidR="006D7721" w:rsidRPr="00E775BC" w:rsidDel="006D7721"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00529C67" w14:textId="77777777" w:rsidR="006D7721" w:rsidRPr="00E775BC"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4EEE3CC4" w14:textId="77777777" w:rsidTr="006D7721">
        <w:tc>
          <w:tcPr>
            <w:tcW w:w="4815" w:type="dxa"/>
            <w:shd w:val="clear" w:color="auto" w:fill="D9D9D9"/>
          </w:tcPr>
          <w:p w14:paraId="42D5575D" w14:textId="77777777" w:rsidR="006D7721" w:rsidRPr="00A249C4" w:rsidDel="006D7721"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0D8553D8" w14:textId="77777777" w:rsidR="006D7721" w:rsidRPr="00CA54EA"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6CFB62AA" w14:textId="77777777" w:rsidTr="006D7721">
        <w:tc>
          <w:tcPr>
            <w:tcW w:w="4815" w:type="dxa"/>
            <w:shd w:val="clear" w:color="auto" w:fill="D9D9D9"/>
          </w:tcPr>
          <w:p w14:paraId="249E06FE" w14:textId="77777777" w:rsidR="006D7721" w:rsidRPr="00E775BC" w:rsidDel="006D7721"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5D7F054E" w14:textId="77777777" w:rsidR="006D7721" w:rsidRPr="00A249C4"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623D3F7F" w14:textId="77777777" w:rsidTr="006D7721">
        <w:tc>
          <w:tcPr>
            <w:tcW w:w="4815" w:type="dxa"/>
            <w:shd w:val="clear" w:color="auto" w:fill="D9D9D9"/>
          </w:tcPr>
          <w:p w14:paraId="03051217" w14:textId="77777777" w:rsidR="006D7721" w:rsidRPr="00E775BC"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MIESIĘCZNE WYNAGRODZENIE </w:t>
            </w:r>
            <w:r w:rsidR="00001835" w:rsidRPr="00E775BC">
              <w:rPr>
                <w:rFonts w:ascii="Franklin Gothic Book" w:hAnsi="Franklin Gothic Book" w:cs="Arial"/>
                <w:sz w:val="22"/>
                <w:szCs w:val="22"/>
              </w:rPr>
              <w:t xml:space="preserve">BRUTTO </w:t>
            </w:r>
            <w:r w:rsidRPr="00E775BC">
              <w:rPr>
                <w:rFonts w:ascii="Franklin Gothic Book" w:hAnsi="Franklin Gothic Book" w:cs="Arial"/>
                <w:sz w:val="22"/>
                <w:szCs w:val="22"/>
              </w:rPr>
              <w:t>ZA ZAKRES PRAC ROZLICZANY</w:t>
            </w:r>
            <w:r w:rsidR="008666D9" w:rsidRPr="00A249C4">
              <w:rPr>
                <w:rFonts w:ascii="Franklin Gothic Book" w:hAnsi="Franklin Gothic Book" w:cs="Arial"/>
                <w:sz w:val="22"/>
                <w:szCs w:val="22"/>
              </w:rPr>
              <w:t>CH</w:t>
            </w:r>
            <w:r w:rsidRPr="00CA54EA">
              <w:rPr>
                <w:rFonts w:ascii="Franklin Gothic Book" w:hAnsi="Franklin Gothic Book" w:cs="Arial"/>
                <w:sz w:val="22"/>
                <w:szCs w:val="22"/>
              </w:rPr>
              <w:t xml:space="preserve">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7493B96B" w14:textId="77777777" w:rsidR="006D7721" w:rsidRPr="00E775BC"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12E8A427" w14:textId="77777777" w:rsidTr="006D7721">
        <w:tc>
          <w:tcPr>
            <w:tcW w:w="4815" w:type="dxa"/>
            <w:shd w:val="clear" w:color="auto" w:fill="D9D9D9"/>
          </w:tcPr>
          <w:p w14:paraId="62B9E531" w14:textId="77777777" w:rsidR="006D7721" w:rsidRPr="00E775BC"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109A84E3" w14:textId="77777777" w:rsidR="006D7721" w:rsidRPr="00A249C4"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27AF4A39" w14:textId="77777777" w:rsidTr="006D7721">
        <w:tc>
          <w:tcPr>
            <w:tcW w:w="4815" w:type="dxa"/>
            <w:shd w:val="clear" w:color="auto" w:fill="D9D9D9"/>
          </w:tcPr>
          <w:p w14:paraId="01EE1BAD" w14:textId="77777777" w:rsidR="006D7721" w:rsidRPr="00E775BC"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lastRenderedPageBreak/>
              <w:t xml:space="preserve">MIESIĘCZNE 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26A87578" w14:textId="77777777" w:rsidR="006D7721" w:rsidRPr="00E775BC"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2E778F27" w14:textId="77777777" w:rsidTr="006D7721">
        <w:tc>
          <w:tcPr>
            <w:tcW w:w="4815" w:type="dxa"/>
            <w:shd w:val="clear" w:color="auto" w:fill="D9D9D9"/>
          </w:tcPr>
          <w:p w14:paraId="0ABF3E15" w14:textId="77777777" w:rsidR="006D7721" w:rsidRPr="00E775BC"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65BD6925" w14:textId="77777777" w:rsidR="006D7721" w:rsidRPr="00A249C4"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52438C2F" w14:textId="77777777" w:rsidTr="006D7721">
        <w:tc>
          <w:tcPr>
            <w:tcW w:w="4815" w:type="dxa"/>
            <w:shd w:val="clear" w:color="auto" w:fill="D9D9D9"/>
          </w:tcPr>
          <w:p w14:paraId="3BBB956C" w14:textId="77777777" w:rsidR="006D7721" w:rsidRPr="00E775BC"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26602A4D" w14:textId="77777777" w:rsidR="006D7721" w:rsidRPr="00E775BC" w:rsidRDefault="006D7721" w:rsidP="006D7721">
            <w:pPr>
              <w:autoSpaceDE w:val="0"/>
              <w:autoSpaceDN w:val="0"/>
              <w:spacing w:after="120" w:line="240" w:lineRule="auto"/>
              <w:jc w:val="center"/>
              <w:rPr>
                <w:rFonts w:ascii="Franklin Gothic Book" w:hAnsi="Franklin Gothic Book" w:cs="Arial"/>
                <w:sz w:val="22"/>
                <w:szCs w:val="22"/>
              </w:rPr>
            </w:pPr>
          </w:p>
        </w:tc>
      </w:tr>
      <w:tr w:rsidR="006D7721" w:rsidRPr="00CA54EA" w14:paraId="4D86D351" w14:textId="77777777" w:rsidTr="006D7721">
        <w:tc>
          <w:tcPr>
            <w:tcW w:w="4815" w:type="dxa"/>
            <w:shd w:val="clear" w:color="auto" w:fill="D9D9D9"/>
          </w:tcPr>
          <w:p w14:paraId="0465DA78" w14:textId="77777777" w:rsidR="006D7721" w:rsidRPr="00E775BC" w:rsidRDefault="006D7721" w:rsidP="006D772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527AD694" w14:textId="77777777" w:rsidR="006D7721" w:rsidRPr="00E775BC" w:rsidRDefault="006D7721" w:rsidP="006D7721">
            <w:pPr>
              <w:autoSpaceDE w:val="0"/>
              <w:autoSpaceDN w:val="0"/>
              <w:spacing w:after="120" w:line="240" w:lineRule="auto"/>
              <w:jc w:val="center"/>
              <w:rPr>
                <w:rFonts w:ascii="Franklin Gothic Book" w:hAnsi="Franklin Gothic Book" w:cs="Arial"/>
                <w:sz w:val="22"/>
                <w:szCs w:val="22"/>
              </w:rPr>
            </w:pPr>
          </w:p>
        </w:tc>
      </w:tr>
      <w:tr w:rsidR="00EB4881" w:rsidRPr="00E775BC" w14:paraId="227E84BC" w14:textId="77777777" w:rsidTr="00B74FCE">
        <w:tc>
          <w:tcPr>
            <w:tcW w:w="4815" w:type="dxa"/>
            <w:shd w:val="clear" w:color="auto" w:fill="D9D9D9"/>
          </w:tcPr>
          <w:p w14:paraId="4865A550" w14:textId="77777777" w:rsidR="00EB4881" w:rsidRPr="00E775BC" w:rsidRDefault="00EB4881" w:rsidP="00B74FC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E775BC">
              <w:rPr>
                <w:rFonts w:ascii="Franklin Gothic Book" w:hAnsi="Franklin Gothic Book" w:cs="Arial"/>
                <w:sz w:val="22"/>
                <w:szCs w:val="22"/>
              </w:rPr>
              <w:t xml:space="preserve"> WYNAGRODZENIE BRUTTO ZA ZAKRES PRAC ROZLICZANY</w:t>
            </w:r>
            <w:r w:rsidRPr="00A249C4">
              <w:rPr>
                <w:rFonts w:ascii="Franklin Gothic Book" w:hAnsi="Franklin Gothic Book" w:cs="Arial"/>
                <w:sz w:val="22"/>
                <w:szCs w:val="22"/>
              </w:rPr>
              <w:t>CH</w:t>
            </w:r>
            <w:r w:rsidRPr="00CA54EA">
              <w:rPr>
                <w:rFonts w:ascii="Franklin Gothic Book" w:hAnsi="Franklin Gothic Book" w:cs="Arial"/>
                <w:sz w:val="22"/>
                <w:szCs w:val="22"/>
              </w:rPr>
              <w:t xml:space="preserve">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7E83D490" w14:textId="77777777" w:rsidR="00EB4881" w:rsidRPr="00E775BC" w:rsidRDefault="00EB4881" w:rsidP="00B74FCE">
            <w:pPr>
              <w:autoSpaceDE w:val="0"/>
              <w:autoSpaceDN w:val="0"/>
              <w:spacing w:after="120" w:line="240" w:lineRule="auto"/>
              <w:jc w:val="center"/>
              <w:rPr>
                <w:rFonts w:ascii="Franklin Gothic Book" w:hAnsi="Franklin Gothic Book" w:cs="Arial"/>
                <w:sz w:val="22"/>
                <w:szCs w:val="22"/>
              </w:rPr>
            </w:pPr>
          </w:p>
        </w:tc>
      </w:tr>
      <w:tr w:rsidR="00EB4881" w:rsidRPr="00A249C4" w14:paraId="562D0A8A" w14:textId="77777777" w:rsidTr="00B74FCE">
        <w:tc>
          <w:tcPr>
            <w:tcW w:w="4815" w:type="dxa"/>
            <w:shd w:val="clear" w:color="auto" w:fill="D9D9D9"/>
          </w:tcPr>
          <w:p w14:paraId="6AB6F3D7" w14:textId="77777777" w:rsidR="00EB4881" w:rsidRPr="00E775BC" w:rsidRDefault="00EB4881"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07B56D41" w14:textId="77777777" w:rsidR="00EB4881" w:rsidRPr="00A249C4" w:rsidRDefault="00EB4881" w:rsidP="00B74FCE">
            <w:pPr>
              <w:autoSpaceDE w:val="0"/>
              <w:autoSpaceDN w:val="0"/>
              <w:spacing w:after="120" w:line="240" w:lineRule="auto"/>
              <w:jc w:val="center"/>
              <w:rPr>
                <w:rFonts w:ascii="Franklin Gothic Book" w:hAnsi="Franklin Gothic Book" w:cs="Arial"/>
                <w:sz w:val="22"/>
                <w:szCs w:val="22"/>
              </w:rPr>
            </w:pPr>
          </w:p>
        </w:tc>
      </w:tr>
      <w:tr w:rsidR="00EB4881" w:rsidRPr="00E775BC" w14:paraId="2DAF4744" w14:textId="77777777" w:rsidTr="00B74FCE">
        <w:tc>
          <w:tcPr>
            <w:tcW w:w="4815" w:type="dxa"/>
            <w:shd w:val="clear" w:color="auto" w:fill="D9D9D9"/>
          </w:tcPr>
          <w:p w14:paraId="18FA2541" w14:textId="77777777" w:rsidR="00EB4881" w:rsidRPr="00E775BC" w:rsidRDefault="00EB4881" w:rsidP="00B74FC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E775BC">
              <w:rPr>
                <w:rFonts w:ascii="Franklin Gothic Book" w:hAnsi="Franklin Gothic Book" w:cs="Arial"/>
                <w:sz w:val="22"/>
                <w:szCs w:val="22"/>
              </w:rPr>
              <w:t xml:space="preserve"> 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4F73EF47" w14:textId="77777777" w:rsidR="00EB4881" w:rsidRPr="00E775BC" w:rsidRDefault="00EB4881" w:rsidP="00B74FCE">
            <w:pPr>
              <w:autoSpaceDE w:val="0"/>
              <w:autoSpaceDN w:val="0"/>
              <w:spacing w:after="120" w:line="240" w:lineRule="auto"/>
              <w:jc w:val="center"/>
              <w:rPr>
                <w:rFonts w:ascii="Franklin Gothic Book" w:hAnsi="Franklin Gothic Book" w:cs="Arial"/>
                <w:sz w:val="22"/>
                <w:szCs w:val="22"/>
              </w:rPr>
            </w:pPr>
          </w:p>
        </w:tc>
      </w:tr>
      <w:tr w:rsidR="00EB4881" w:rsidRPr="00A249C4" w14:paraId="22DB356C" w14:textId="77777777" w:rsidTr="00B74FCE">
        <w:tc>
          <w:tcPr>
            <w:tcW w:w="4815" w:type="dxa"/>
            <w:shd w:val="clear" w:color="auto" w:fill="D9D9D9"/>
          </w:tcPr>
          <w:p w14:paraId="384DD8B1" w14:textId="77777777" w:rsidR="00EB4881" w:rsidRPr="00E775BC" w:rsidRDefault="00EB4881"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1D7EC1BD" w14:textId="77777777" w:rsidR="00EB4881" w:rsidRPr="00A249C4" w:rsidRDefault="00EB4881" w:rsidP="00B74FCE">
            <w:pPr>
              <w:autoSpaceDE w:val="0"/>
              <w:autoSpaceDN w:val="0"/>
              <w:spacing w:after="120" w:line="240" w:lineRule="auto"/>
              <w:jc w:val="center"/>
              <w:rPr>
                <w:rFonts w:ascii="Franklin Gothic Book" w:hAnsi="Franklin Gothic Book" w:cs="Arial"/>
                <w:sz w:val="22"/>
                <w:szCs w:val="22"/>
              </w:rPr>
            </w:pPr>
          </w:p>
        </w:tc>
      </w:tr>
      <w:tr w:rsidR="00EB4881" w:rsidRPr="00E775BC" w14:paraId="767DB4C1" w14:textId="77777777" w:rsidTr="00B74FCE">
        <w:tc>
          <w:tcPr>
            <w:tcW w:w="4815" w:type="dxa"/>
            <w:shd w:val="clear" w:color="auto" w:fill="D9D9D9"/>
          </w:tcPr>
          <w:p w14:paraId="4E9D27D5" w14:textId="77777777" w:rsidR="00EB4881" w:rsidRPr="00E775BC" w:rsidRDefault="00EB4881"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7E0DE7AC" w14:textId="77777777" w:rsidR="00EB4881" w:rsidRPr="00E775BC" w:rsidRDefault="00EB4881" w:rsidP="00B74FCE">
            <w:pPr>
              <w:autoSpaceDE w:val="0"/>
              <w:autoSpaceDN w:val="0"/>
              <w:spacing w:after="120" w:line="240" w:lineRule="auto"/>
              <w:jc w:val="center"/>
              <w:rPr>
                <w:rFonts w:ascii="Franklin Gothic Book" w:hAnsi="Franklin Gothic Book" w:cs="Arial"/>
                <w:sz w:val="22"/>
                <w:szCs w:val="22"/>
              </w:rPr>
            </w:pPr>
          </w:p>
        </w:tc>
      </w:tr>
      <w:tr w:rsidR="00EB4881" w:rsidRPr="00E775BC" w14:paraId="14BEEC3A" w14:textId="77777777" w:rsidTr="00B74FCE">
        <w:tc>
          <w:tcPr>
            <w:tcW w:w="4815" w:type="dxa"/>
            <w:shd w:val="clear" w:color="auto" w:fill="D9D9D9"/>
          </w:tcPr>
          <w:p w14:paraId="4F8C594E" w14:textId="77777777" w:rsidR="00EB4881" w:rsidRPr="00E775BC" w:rsidRDefault="00EB4881"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564AF5A7" w14:textId="77777777" w:rsidR="00EB4881" w:rsidRPr="00E775BC" w:rsidRDefault="00EB4881" w:rsidP="00B74FCE">
            <w:pPr>
              <w:autoSpaceDE w:val="0"/>
              <w:autoSpaceDN w:val="0"/>
              <w:spacing w:after="120" w:line="240" w:lineRule="auto"/>
              <w:jc w:val="center"/>
              <w:rPr>
                <w:rFonts w:ascii="Franklin Gothic Book" w:hAnsi="Franklin Gothic Book" w:cs="Arial"/>
                <w:sz w:val="22"/>
                <w:szCs w:val="22"/>
              </w:rPr>
            </w:pPr>
          </w:p>
        </w:tc>
      </w:tr>
    </w:tbl>
    <w:p w14:paraId="7B791767" w14:textId="77777777" w:rsidR="006D7721" w:rsidRPr="00E775BC" w:rsidRDefault="006D7721"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997BEF" w:rsidRPr="00CA54EA" w14:paraId="31FE05AC" w14:textId="77777777" w:rsidTr="001E3479">
        <w:tc>
          <w:tcPr>
            <w:tcW w:w="4815" w:type="dxa"/>
            <w:shd w:val="clear" w:color="auto" w:fill="D9D9D9"/>
          </w:tcPr>
          <w:p w14:paraId="6F83BC4E" w14:textId="77777777" w:rsidR="00997BEF" w:rsidRPr="00A249C4"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Ad. 1.1.3.</w:t>
            </w:r>
          </w:p>
        </w:tc>
        <w:tc>
          <w:tcPr>
            <w:tcW w:w="4247" w:type="dxa"/>
            <w:shd w:val="clear" w:color="auto" w:fill="auto"/>
          </w:tcPr>
          <w:p w14:paraId="2BDC0023" w14:textId="77777777" w:rsidR="00997BEF" w:rsidRPr="00CA54EA"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793DB359" w14:textId="77777777" w:rsidTr="001E3479">
        <w:tc>
          <w:tcPr>
            <w:tcW w:w="4815" w:type="dxa"/>
            <w:shd w:val="clear" w:color="auto" w:fill="D9D9D9"/>
          </w:tcPr>
          <w:p w14:paraId="792C71D8" w14:textId="77777777" w:rsidR="00997BEF" w:rsidRPr="00E775BC"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WYNAGRODZENIE BRUTTO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39186DEB" w14:textId="77777777" w:rsidR="00997BEF" w:rsidRPr="00E775BC"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463BF764" w14:textId="77777777" w:rsidTr="001E3479">
        <w:tc>
          <w:tcPr>
            <w:tcW w:w="4815" w:type="dxa"/>
            <w:shd w:val="clear" w:color="auto" w:fill="D9D9D9"/>
          </w:tcPr>
          <w:p w14:paraId="4F165B83" w14:textId="77777777" w:rsidR="00997BEF" w:rsidRPr="00A249C4" w:rsidDel="006D7721"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27C185EF" w14:textId="77777777" w:rsidR="00997BEF" w:rsidRPr="00CA54EA"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3B161A5D" w14:textId="77777777" w:rsidTr="001E3479">
        <w:tc>
          <w:tcPr>
            <w:tcW w:w="4815" w:type="dxa"/>
            <w:shd w:val="clear" w:color="auto" w:fill="D9D9D9"/>
          </w:tcPr>
          <w:p w14:paraId="058EA1CE" w14:textId="77777777" w:rsidR="00997BEF" w:rsidRPr="00E775BC" w:rsidDel="006D7721"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4BE21395" w14:textId="77777777" w:rsidR="00997BEF" w:rsidRPr="00E775BC"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13DBF30C" w14:textId="77777777" w:rsidTr="001E3479">
        <w:tc>
          <w:tcPr>
            <w:tcW w:w="4815" w:type="dxa"/>
            <w:shd w:val="clear" w:color="auto" w:fill="D9D9D9"/>
          </w:tcPr>
          <w:p w14:paraId="59FE3674" w14:textId="77777777" w:rsidR="00997BEF" w:rsidRPr="00A249C4" w:rsidDel="006D7721"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087BE3B9" w14:textId="77777777" w:rsidR="00997BEF" w:rsidRPr="00CA54EA"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04B29FBD" w14:textId="77777777" w:rsidTr="001E3479">
        <w:tc>
          <w:tcPr>
            <w:tcW w:w="4815" w:type="dxa"/>
            <w:shd w:val="clear" w:color="auto" w:fill="D9D9D9"/>
          </w:tcPr>
          <w:p w14:paraId="7807C7BB" w14:textId="77777777" w:rsidR="00997BEF" w:rsidRPr="00E775BC" w:rsidDel="006D7721"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5D864FDC" w14:textId="77777777" w:rsidR="00997BEF" w:rsidRPr="00E775BC"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196BF468" w14:textId="77777777" w:rsidTr="001E3479">
        <w:tc>
          <w:tcPr>
            <w:tcW w:w="4815" w:type="dxa"/>
            <w:shd w:val="clear" w:color="auto" w:fill="D9D9D9"/>
          </w:tcPr>
          <w:p w14:paraId="53A6CFF4" w14:textId="77777777" w:rsidR="00997BEF" w:rsidRPr="00E775BC"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MIESIĘCZNE WYNAGRODZENIE BRUTTO </w:t>
            </w:r>
            <w:r w:rsidRPr="00A249C4">
              <w:rPr>
                <w:rFonts w:ascii="Franklin Gothic Book" w:hAnsi="Franklin Gothic Book" w:cs="Arial"/>
                <w:sz w:val="22"/>
                <w:szCs w:val="22"/>
              </w:rPr>
              <w:t xml:space="preserve">ZA ZAKRES PRAC ROZLICZANYCH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4184A99E" w14:textId="77777777" w:rsidR="00997BEF" w:rsidRPr="00E775BC"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1F9DA6E5" w14:textId="77777777" w:rsidTr="001E3479">
        <w:tc>
          <w:tcPr>
            <w:tcW w:w="4815" w:type="dxa"/>
            <w:shd w:val="clear" w:color="auto" w:fill="D9D9D9"/>
          </w:tcPr>
          <w:p w14:paraId="5D8C03BC" w14:textId="77777777" w:rsidR="00997BEF" w:rsidRPr="00E775BC"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5F7827D9" w14:textId="77777777" w:rsidR="00997BEF" w:rsidRPr="00A249C4"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16D57B1E" w14:textId="77777777" w:rsidTr="001E3479">
        <w:tc>
          <w:tcPr>
            <w:tcW w:w="4815" w:type="dxa"/>
            <w:shd w:val="clear" w:color="auto" w:fill="D9D9D9"/>
          </w:tcPr>
          <w:p w14:paraId="7E186AB7" w14:textId="77777777" w:rsidR="00997BEF" w:rsidRPr="00E775BC"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MIESIĘCZNE 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09C2F248" w14:textId="77777777" w:rsidR="00997BEF" w:rsidRPr="00E775BC"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5D56467B" w14:textId="77777777" w:rsidTr="001E3479">
        <w:tc>
          <w:tcPr>
            <w:tcW w:w="4815" w:type="dxa"/>
            <w:shd w:val="clear" w:color="auto" w:fill="D9D9D9"/>
          </w:tcPr>
          <w:p w14:paraId="16E0E1E7" w14:textId="77777777" w:rsidR="00997BEF" w:rsidRPr="00E775BC"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4C4710A4" w14:textId="77777777" w:rsidR="00997BEF" w:rsidRPr="00A249C4"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3B1AEF3A" w14:textId="77777777" w:rsidTr="001E3479">
        <w:tc>
          <w:tcPr>
            <w:tcW w:w="4815" w:type="dxa"/>
            <w:shd w:val="clear" w:color="auto" w:fill="D9D9D9"/>
          </w:tcPr>
          <w:p w14:paraId="51DAD3E5" w14:textId="77777777" w:rsidR="00997BEF" w:rsidRPr="00E775BC"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52FFD1A8" w14:textId="77777777" w:rsidR="00997BEF" w:rsidRPr="00E775BC" w:rsidRDefault="00997BEF" w:rsidP="001E3479">
            <w:pPr>
              <w:autoSpaceDE w:val="0"/>
              <w:autoSpaceDN w:val="0"/>
              <w:spacing w:after="120" w:line="240" w:lineRule="auto"/>
              <w:jc w:val="center"/>
              <w:rPr>
                <w:rFonts w:ascii="Franklin Gothic Book" w:hAnsi="Franklin Gothic Book" w:cs="Arial"/>
                <w:sz w:val="22"/>
                <w:szCs w:val="22"/>
              </w:rPr>
            </w:pPr>
          </w:p>
        </w:tc>
      </w:tr>
      <w:tr w:rsidR="00997BEF" w:rsidRPr="00CA54EA" w14:paraId="348BCA63" w14:textId="77777777" w:rsidTr="001E3479">
        <w:tc>
          <w:tcPr>
            <w:tcW w:w="4815" w:type="dxa"/>
            <w:shd w:val="clear" w:color="auto" w:fill="D9D9D9"/>
          </w:tcPr>
          <w:p w14:paraId="13584BB4" w14:textId="77777777" w:rsidR="00997BEF" w:rsidRPr="00E775BC" w:rsidRDefault="00997BEF" w:rsidP="001E347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3D5D04BE" w14:textId="77777777" w:rsidR="00997BEF" w:rsidRPr="00E775BC" w:rsidRDefault="00997BEF" w:rsidP="001E3479">
            <w:pPr>
              <w:autoSpaceDE w:val="0"/>
              <w:autoSpaceDN w:val="0"/>
              <w:spacing w:after="120" w:line="240" w:lineRule="auto"/>
              <w:jc w:val="center"/>
              <w:rPr>
                <w:rFonts w:ascii="Franklin Gothic Book" w:hAnsi="Franklin Gothic Book" w:cs="Arial"/>
                <w:sz w:val="22"/>
                <w:szCs w:val="22"/>
              </w:rPr>
            </w:pPr>
          </w:p>
        </w:tc>
      </w:tr>
      <w:tr w:rsidR="003F2A08" w:rsidRPr="00E775BC" w14:paraId="6F6E7F72" w14:textId="77777777" w:rsidTr="00B74FCE">
        <w:tc>
          <w:tcPr>
            <w:tcW w:w="4815" w:type="dxa"/>
            <w:shd w:val="clear" w:color="auto" w:fill="D9D9D9"/>
          </w:tcPr>
          <w:p w14:paraId="71DFF7E0" w14:textId="77777777" w:rsidR="003F2A08" w:rsidRPr="00E775BC" w:rsidRDefault="003F2A08" w:rsidP="00B74FC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t>DZIENNE</w:t>
            </w:r>
            <w:r w:rsidRPr="00E775BC">
              <w:rPr>
                <w:rFonts w:ascii="Franklin Gothic Book" w:hAnsi="Franklin Gothic Book" w:cs="Arial"/>
                <w:sz w:val="22"/>
                <w:szCs w:val="22"/>
              </w:rPr>
              <w:t xml:space="preserve"> WYNAGRODZENIE BRUTTO </w:t>
            </w:r>
            <w:r w:rsidRPr="00A249C4">
              <w:rPr>
                <w:rFonts w:ascii="Franklin Gothic Book" w:hAnsi="Franklin Gothic Book" w:cs="Arial"/>
                <w:sz w:val="22"/>
                <w:szCs w:val="22"/>
              </w:rPr>
              <w:t xml:space="preserve">ZA ZAKRES PRAC ROZLICZANYCH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38354A41" w14:textId="77777777" w:rsidR="003F2A08" w:rsidRPr="00E775BC" w:rsidRDefault="003F2A08" w:rsidP="00B74FCE">
            <w:pPr>
              <w:autoSpaceDE w:val="0"/>
              <w:autoSpaceDN w:val="0"/>
              <w:spacing w:after="120" w:line="240" w:lineRule="auto"/>
              <w:jc w:val="center"/>
              <w:rPr>
                <w:rFonts w:ascii="Franklin Gothic Book" w:hAnsi="Franklin Gothic Book" w:cs="Arial"/>
                <w:sz w:val="22"/>
                <w:szCs w:val="22"/>
              </w:rPr>
            </w:pPr>
          </w:p>
        </w:tc>
      </w:tr>
      <w:tr w:rsidR="003F2A08" w:rsidRPr="00A249C4" w14:paraId="64B30AE7" w14:textId="77777777" w:rsidTr="00B74FCE">
        <w:tc>
          <w:tcPr>
            <w:tcW w:w="4815" w:type="dxa"/>
            <w:shd w:val="clear" w:color="auto" w:fill="D9D9D9"/>
          </w:tcPr>
          <w:p w14:paraId="7D1C1E77" w14:textId="77777777" w:rsidR="003F2A08" w:rsidRPr="00E775BC" w:rsidRDefault="003F2A08"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3AC9A45B" w14:textId="77777777" w:rsidR="003F2A08" w:rsidRPr="00A249C4" w:rsidRDefault="003F2A08" w:rsidP="00B74FCE">
            <w:pPr>
              <w:autoSpaceDE w:val="0"/>
              <w:autoSpaceDN w:val="0"/>
              <w:spacing w:after="120" w:line="240" w:lineRule="auto"/>
              <w:jc w:val="center"/>
              <w:rPr>
                <w:rFonts w:ascii="Franklin Gothic Book" w:hAnsi="Franklin Gothic Book" w:cs="Arial"/>
                <w:sz w:val="22"/>
                <w:szCs w:val="22"/>
              </w:rPr>
            </w:pPr>
          </w:p>
        </w:tc>
      </w:tr>
      <w:tr w:rsidR="003F2A08" w:rsidRPr="00E775BC" w14:paraId="60992FDF" w14:textId="77777777" w:rsidTr="00B74FCE">
        <w:tc>
          <w:tcPr>
            <w:tcW w:w="4815" w:type="dxa"/>
            <w:shd w:val="clear" w:color="auto" w:fill="D9D9D9"/>
          </w:tcPr>
          <w:p w14:paraId="43B62393" w14:textId="77777777" w:rsidR="003F2A08" w:rsidRPr="00E775BC" w:rsidRDefault="003F2A08" w:rsidP="00B74FCE">
            <w:pPr>
              <w:autoSpaceDE w:val="0"/>
              <w:autoSpaceDN w:val="0"/>
              <w:spacing w:after="120" w:line="240" w:lineRule="auto"/>
              <w:jc w:val="both"/>
              <w:rPr>
                <w:rFonts w:ascii="Franklin Gothic Book" w:hAnsi="Franklin Gothic Book" w:cs="Arial"/>
                <w:sz w:val="22"/>
                <w:szCs w:val="22"/>
              </w:rPr>
            </w:pPr>
            <w:r>
              <w:rPr>
                <w:rFonts w:ascii="Franklin Gothic Book" w:hAnsi="Franklin Gothic Book" w:cs="Arial"/>
                <w:sz w:val="22"/>
                <w:szCs w:val="22"/>
              </w:rPr>
              <w:lastRenderedPageBreak/>
              <w:t>DZIENNE</w:t>
            </w:r>
            <w:r w:rsidRPr="00E775BC">
              <w:rPr>
                <w:rFonts w:ascii="Franklin Gothic Book" w:hAnsi="Franklin Gothic Book" w:cs="Arial"/>
                <w:sz w:val="22"/>
                <w:szCs w:val="22"/>
              </w:rPr>
              <w:t xml:space="preserve"> 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ZA ZAKRES PRAC ROZLICZANY</w:t>
            </w:r>
            <w:r w:rsidRPr="00A249C4">
              <w:rPr>
                <w:rFonts w:ascii="Franklin Gothic Book" w:hAnsi="Franklin Gothic Book" w:cs="Arial"/>
                <w:sz w:val="22"/>
                <w:szCs w:val="22"/>
              </w:rPr>
              <w:t xml:space="preserve">CH RYCZAŁTOWO </w:t>
            </w:r>
            <w:r w:rsidRPr="00CA54EA">
              <w:rPr>
                <w:rFonts w:ascii="Franklin Gothic Book" w:hAnsi="Franklin Gothic Book"/>
                <w:sz w:val="22"/>
                <w:szCs w:val="22"/>
              </w:rPr>
              <w:t>ZA UTRZYMANIE</w:t>
            </w:r>
            <w:r w:rsidRPr="00E775BC">
              <w:rPr>
                <w:rFonts w:ascii="Franklin Gothic Book" w:hAnsi="Franklin Gothic Book" w:cs="Arial"/>
                <w:sz w:val="22"/>
                <w:szCs w:val="22"/>
              </w:rPr>
              <w:t xml:space="preserve"> [PLN]</w:t>
            </w:r>
          </w:p>
        </w:tc>
        <w:tc>
          <w:tcPr>
            <w:tcW w:w="4247" w:type="dxa"/>
            <w:shd w:val="clear" w:color="auto" w:fill="auto"/>
          </w:tcPr>
          <w:p w14:paraId="3D7F8835" w14:textId="77777777" w:rsidR="003F2A08" w:rsidRPr="00E775BC" w:rsidRDefault="003F2A08" w:rsidP="00B74FCE">
            <w:pPr>
              <w:autoSpaceDE w:val="0"/>
              <w:autoSpaceDN w:val="0"/>
              <w:spacing w:after="120" w:line="240" w:lineRule="auto"/>
              <w:jc w:val="center"/>
              <w:rPr>
                <w:rFonts w:ascii="Franklin Gothic Book" w:hAnsi="Franklin Gothic Book" w:cs="Arial"/>
                <w:sz w:val="22"/>
                <w:szCs w:val="22"/>
              </w:rPr>
            </w:pPr>
          </w:p>
        </w:tc>
      </w:tr>
      <w:tr w:rsidR="003F2A08" w:rsidRPr="00A249C4" w14:paraId="180C8281" w14:textId="77777777" w:rsidTr="00B74FCE">
        <w:tc>
          <w:tcPr>
            <w:tcW w:w="4815" w:type="dxa"/>
            <w:shd w:val="clear" w:color="auto" w:fill="D9D9D9"/>
          </w:tcPr>
          <w:p w14:paraId="6FCE56F3" w14:textId="77777777" w:rsidR="003F2A08" w:rsidRPr="00E775BC" w:rsidRDefault="003F2A08"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59EA996B" w14:textId="77777777" w:rsidR="003F2A08" w:rsidRPr="00A249C4" w:rsidRDefault="003F2A08" w:rsidP="00B74FCE">
            <w:pPr>
              <w:autoSpaceDE w:val="0"/>
              <w:autoSpaceDN w:val="0"/>
              <w:spacing w:after="120" w:line="240" w:lineRule="auto"/>
              <w:jc w:val="center"/>
              <w:rPr>
                <w:rFonts w:ascii="Franklin Gothic Book" w:hAnsi="Franklin Gothic Book" w:cs="Arial"/>
                <w:sz w:val="22"/>
                <w:szCs w:val="22"/>
              </w:rPr>
            </w:pPr>
          </w:p>
        </w:tc>
      </w:tr>
      <w:tr w:rsidR="003F2A08" w:rsidRPr="00E775BC" w14:paraId="19E0DF5B" w14:textId="77777777" w:rsidTr="00B74FCE">
        <w:tc>
          <w:tcPr>
            <w:tcW w:w="4815" w:type="dxa"/>
            <w:shd w:val="clear" w:color="auto" w:fill="D9D9D9"/>
          </w:tcPr>
          <w:p w14:paraId="32F7402B" w14:textId="77777777" w:rsidR="003F2A08" w:rsidRPr="00E775BC" w:rsidRDefault="003F2A08"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52657907" w14:textId="77777777" w:rsidR="003F2A08" w:rsidRPr="00E775BC" w:rsidRDefault="003F2A08" w:rsidP="00B74FCE">
            <w:pPr>
              <w:autoSpaceDE w:val="0"/>
              <w:autoSpaceDN w:val="0"/>
              <w:spacing w:after="120" w:line="240" w:lineRule="auto"/>
              <w:jc w:val="center"/>
              <w:rPr>
                <w:rFonts w:ascii="Franklin Gothic Book" w:hAnsi="Franklin Gothic Book" w:cs="Arial"/>
                <w:sz w:val="22"/>
                <w:szCs w:val="22"/>
              </w:rPr>
            </w:pPr>
          </w:p>
        </w:tc>
      </w:tr>
      <w:tr w:rsidR="003F2A08" w:rsidRPr="00E775BC" w14:paraId="1B88AF43" w14:textId="77777777" w:rsidTr="00B74FCE">
        <w:tc>
          <w:tcPr>
            <w:tcW w:w="4815" w:type="dxa"/>
            <w:shd w:val="clear" w:color="auto" w:fill="D9D9D9"/>
          </w:tcPr>
          <w:p w14:paraId="62E5696B" w14:textId="77777777" w:rsidR="003F2A08" w:rsidRPr="00E775BC" w:rsidRDefault="003F2A08" w:rsidP="00B74FCE">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160A1307" w14:textId="77777777" w:rsidR="003F2A08" w:rsidRPr="00E775BC" w:rsidRDefault="003F2A08" w:rsidP="00B74FCE">
            <w:pPr>
              <w:autoSpaceDE w:val="0"/>
              <w:autoSpaceDN w:val="0"/>
              <w:spacing w:after="120" w:line="240" w:lineRule="auto"/>
              <w:jc w:val="center"/>
              <w:rPr>
                <w:rFonts w:ascii="Franklin Gothic Book" w:hAnsi="Franklin Gothic Book" w:cs="Arial"/>
                <w:sz w:val="22"/>
                <w:szCs w:val="22"/>
              </w:rPr>
            </w:pPr>
          </w:p>
        </w:tc>
      </w:tr>
    </w:tbl>
    <w:p w14:paraId="65B86E43" w14:textId="77777777" w:rsidR="00330F45" w:rsidRPr="00E775BC" w:rsidRDefault="00330F45" w:rsidP="00C325E8">
      <w:pPr>
        <w:pStyle w:val="Akapitzlist"/>
        <w:spacing w:after="40" w:line="240" w:lineRule="auto"/>
        <w:ind w:left="792"/>
        <w:jc w:val="both"/>
        <w:rPr>
          <w:rFonts w:ascii="Franklin Gothic Book" w:hAnsi="Franklin Gothic Book" w:cs="Arial"/>
        </w:rPr>
      </w:pPr>
    </w:p>
    <w:p w14:paraId="6F6AE0C5" w14:textId="77777777" w:rsidR="00330F45" w:rsidRPr="00CA54EA" w:rsidRDefault="00C509D5" w:rsidP="006D7721">
      <w:pPr>
        <w:pStyle w:val="Akapitzlist"/>
        <w:numPr>
          <w:ilvl w:val="1"/>
          <w:numId w:val="48"/>
        </w:numPr>
        <w:spacing w:after="40" w:line="240" w:lineRule="auto"/>
        <w:jc w:val="both"/>
        <w:rPr>
          <w:rFonts w:ascii="Franklin Gothic Book" w:hAnsi="Franklin Gothic Book" w:cs="Arial"/>
        </w:rPr>
      </w:pPr>
      <w:r w:rsidRPr="00E775BC">
        <w:rPr>
          <w:rFonts w:ascii="Franklin Gothic Book" w:hAnsi="Franklin Gothic Book" w:cs="Arial"/>
        </w:rPr>
        <w:t>Wynagrodzenie</w:t>
      </w:r>
      <w:r w:rsidRPr="00A249C4">
        <w:rPr>
          <w:rFonts w:ascii="Franklin Gothic Book" w:hAnsi="Franklin Gothic Book" w:cs="Arial"/>
        </w:rPr>
        <w:t xml:space="preserve"> </w:t>
      </w:r>
      <w:r w:rsidR="00767834" w:rsidRPr="00CA54EA">
        <w:rPr>
          <w:rFonts w:ascii="Franklin Gothic Book" w:hAnsi="Franklin Gothic Book" w:cs="Arial"/>
        </w:rPr>
        <w:t>za zakres Prac rozliczanych powykonawczo</w:t>
      </w:r>
      <w:r w:rsidRPr="00CA54EA">
        <w:rPr>
          <w:rFonts w:ascii="Franklin Gothic Book" w:hAnsi="Franklin Gothic Book" w:cs="Arial"/>
        </w:rPr>
        <w:t xml:space="preserve"> </w:t>
      </w:r>
      <w:r w:rsidR="00A5499C" w:rsidRPr="00CA54EA">
        <w:rPr>
          <w:rFonts w:ascii="Franklin Gothic Book" w:hAnsi="Franklin Gothic Book" w:cs="Arial"/>
        </w:rPr>
        <w:t>w okresie obowiązywania Umowy</w:t>
      </w:r>
      <w:r w:rsidRPr="00CA54EA">
        <w:rPr>
          <w:rFonts w:ascii="Franklin Gothic Book" w:hAnsi="Franklin Gothic Book" w:cs="Arial"/>
        </w:rPr>
        <w:t>:</w:t>
      </w:r>
    </w:p>
    <w:p w14:paraId="723DDD00" w14:textId="77777777" w:rsidR="00C509D5" w:rsidRPr="00CA54EA" w:rsidRDefault="00C509D5" w:rsidP="002539E9">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330F45" w:rsidRPr="00CA54EA" w14:paraId="4CCBC3A7" w14:textId="77777777" w:rsidTr="00D03E35">
        <w:tc>
          <w:tcPr>
            <w:tcW w:w="5807" w:type="dxa"/>
            <w:shd w:val="clear" w:color="auto" w:fill="D9D9D9"/>
          </w:tcPr>
          <w:p w14:paraId="4A543785" w14:textId="77777777" w:rsidR="00330F45" w:rsidRPr="003E58B4" w:rsidRDefault="00330F45" w:rsidP="00D03E35">
            <w:pPr>
              <w:autoSpaceDE w:val="0"/>
              <w:autoSpaceDN w:val="0"/>
              <w:spacing w:after="120" w:line="240" w:lineRule="auto"/>
              <w:jc w:val="both"/>
              <w:rPr>
                <w:rFonts w:ascii="Franklin Gothic Book" w:hAnsi="Franklin Gothic Book" w:cs="Arial"/>
                <w:sz w:val="22"/>
                <w:szCs w:val="22"/>
              </w:rPr>
            </w:pPr>
            <w:r w:rsidRPr="00FD6DA6">
              <w:rPr>
                <w:rFonts w:ascii="Franklin Gothic Book" w:hAnsi="Franklin Gothic Book" w:cs="Arial"/>
                <w:sz w:val="22"/>
                <w:szCs w:val="22"/>
              </w:rPr>
              <w:t xml:space="preserve">WYNAGRODZENIE </w:t>
            </w:r>
            <w:r w:rsidR="00873B63" w:rsidRPr="005A0038">
              <w:rPr>
                <w:rFonts w:ascii="Franklin Gothic Book" w:hAnsi="Franklin Gothic Book" w:cs="Arial"/>
                <w:b/>
                <w:sz w:val="22"/>
                <w:szCs w:val="22"/>
              </w:rPr>
              <w:t>BRUTTO</w:t>
            </w:r>
            <w:r w:rsidR="00873B63" w:rsidRPr="003E58B4">
              <w:rPr>
                <w:rFonts w:ascii="Franklin Gothic Book" w:hAnsi="Franklin Gothic Book" w:cs="Arial"/>
                <w:sz w:val="22"/>
                <w:szCs w:val="22"/>
              </w:rPr>
              <w:t xml:space="preserve"> ZA ZAKRES PRAC ROZLICZANYCH POWYKONAWCZO </w:t>
            </w:r>
            <w:r w:rsidRPr="003E58B4">
              <w:rPr>
                <w:rFonts w:ascii="Franklin Gothic Book" w:hAnsi="Franklin Gothic Book" w:cs="Arial"/>
                <w:sz w:val="22"/>
                <w:szCs w:val="22"/>
              </w:rPr>
              <w:t>[PLN]</w:t>
            </w:r>
          </w:p>
          <w:p w14:paraId="1BE2C029" w14:textId="77333C43" w:rsidR="00330F45" w:rsidRPr="003E58B4" w:rsidRDefault="00330F45">
            <w:pPr>
              <w:autoSpaceDE w:val="0"/>
              <w:autoSpaceDN w:val="0"/>
              <w:spacing w:after="120" w:line="240" w:lineRule="auto"/>
              <w:jc w:val="both"/>
              <w:rPr>
                <w:rFonts w:ascii="Franklin Gothic Book" w:hAnsi="Franklin Gothic Book" w:cs="Arial"/>
                <w:sz w:val="22"/>
                <w:szCs w:val="22"/>
              </w:rPr>
            </w:pPr>
            <w:r w:rsidRPr="003E58B4">
              <w:rPr>
                <w:rFonts w:ascii="Franklin Gothic Book" w:hAnsi="Franklin Gothic Book" w:cs="Arial"/>
                <w:sz w:val="22"/>
                <w:szCs w:val="22"/>
              </w:rPr>
              <w:t>liczone jako: [(</w:t>
            </w:r>
            <w:r w:rsidR="001E6D2A" w:rsidRPr="00E95E47">
              <w:rPr>
                <w:rFonts w:ascii="Franklin Gothic Book" w:hAnsi="Franklin Gothic Book" w:cs="Arial"/>
                <w:sz w:val="22"/>
                <w:szCs w:val="22"/>
              </w:rPr>
              <w:t>58.</w:t>
            </w:r>
            <w:r w:rsidR="00CA7D89">
              <w:rPr>
                <w:rFonts w:ascii="Franklin Gothic Book" w:hAnsi="Franklin Gothic Book" w:cs="Arial"/>
                <w:sz w:val="22"/>
                <w:szCs w:val="22"/>
              </w:rPr>
              <w:t>8</w:t>
            </w:r>
            <w:r w:rsidR="001E6D2A" w:rsidRPr="00E95E47">
              <w:rPr>
                <w:rFonts w:ascii="Franklin Gothic Book" w:hAnsi="Franklin Gothic Book" w:cs="Arial"/>
                <w:sz w:val="22"/>
                <w:szCs w:val="22"/>
              </w:rPr>
              <w:t>00</w:t>
            </w:r>
            <w:r w:rsidR="00001835" w:rsidRPr="00FD6DA6">
              <w:rPr>
                <w:rFonts w:ascii="Franklin Gothic Book" w:hAnsi="Franklin Gothic Book" w:cs="Arial"/>
                <w:sz w:val="22"/>
                <w:szCs w:val="22"/>
              </w:rPr>
              <w:t xml:space="preserve"> </w:t>
            </w:r>
            <w:proofErr w:type="spellStart"/>
            <w:r w:rsidRPr="005A0038">
              <w:rPr>
                <w:rFonts w:ascii="Franklin Gothic Book" w:hAnsi="Franklin Gothic Book" w:cs="Arial"/>
                <w:sz w:val="22"/>
                <w:szCs w:val="22"/>
              </w:rPr>
              <w:t>rbg</w:t>
            </w:r>
            <w:proofErr w:type="spellEnd"/>
            <w:r w:rsidRPr="005A0038">
              <w:rPr>
                <w:rFonts w:ascii="Franklin Gothic Book" w:hAnsi="Franklin Gothic Book" w:cs="Arial"/>
                <w:sz w:val="22"/>
                <w:szCs w:val="22"/>
              </w:rPr>
              <w:t xml:space="preserve"> x stawka brutto za 1 </w:t>
            </w:r>
            <w:proofErr w:type="spellStart"/>
            <w:r w:rsidRPr="005A0038">
              <w:rPr>
                <w:rFonts w:ascii="Franklin Gothic Book" w:hAnsi="Franklin Gothic Book" w:cs="Arial"/>
                <w:sz w:val="22"/>
                <w:szCs w:val="22"/>
              </w:rPr>
              <w:t>rbg</w:t>
            </w:r>
            <w:proofErr w:type="spellEnd"/>
            <w:r w:rsidRPr="005A0038">
              <w:rPr>
                <w:rFonts w:ascii="Franklin Gothic Book" w:hAnsi="Franklin Gothic Book" w:cs="Arial"/>
                <w:sz w:val="22"/>
                <w:szCs w:val="22"/>
              </w:rPr>
              <w:t>) + (</w:t>
            </w:r>
            <w:r w:rsidR="00CA7D89">
              <w:rPr>
                <w:rFonts w:ascii="Franklin Gothic Book" w:hAnsi="Franklin Gothic Book" w:cs="Arial"/>
                <w:sz w:val="22"/>
                <w:szCs w:val="22"/>
              </w:rPr>
              <w:t>3.000</w:t>
            </w:r>
            <w:r w:rsidRPr="00FD6DA6">
              <w:rPr>
                <w:rFonts w:ascii="Franklin Gothic Book" w:hAnsi="Franklin Gothic Book" w:cs="Arial"/>
                <w:sz w:val="22"/>
                <w:szCs w:val="22"/>
              </w:rPr>
              <w:t xml:space="preserve"> </w:t>
            </w:r>
            <w:proofErr w:type="spellStart"/>
            <w:r w:rsidRPr="00FD6DA6">
              <w:rPr>
                <w:rFonts w:ascii="Franklin Gothic Book" w:hAnsi="Franklin Gothic Book" w:cs="Arial"/>
                <w:sz w:val="22"/>
                <w:szCs w:val="22"/>
              </w:rPr>
              <w:t>rbg</w:t>
            </w:r>
            <w:proofErr w:type="spellEnd"/>
            <w:r w:rsidRPr="00FD6DA6">
              <w:rPr>
                <w:rFonts w:ascii="Franklin Gothic Book" w:hAnsi="Franklin Gothic Book" w:cs="Arial"/>
                <w:sz w:val="22"/>
                <w:szCs w:val="22"/>
              </w:rPr>
              <w:t xml:space="preserve"> x stawka brutto za 1 </w:t>
            </w:r>
            <w:proofErr w:type="spellStart"/>
            <w:r w:rsidRPr="00FD6DA6">
              <w:rPr>
                <w:rFonts w:ascii="Franklin Gothic Book" w:hAnsi="Franklin Gothic Book" w:cs="Arial"/>
                <w:sz w:val="22"/>
                <w:szCs w:val="22"/>
              </w:rPr>
              <w:t>rbg</w:t>
            </w:r>
            <w:proofErr w:type="spellEnd"/>
            <w:r w:rsidRPr="00FD6DA6">
              <w:rPr>
                <w:rFonts w:ascii="Franklin Gothic Book" w:hAnsi="Franklin Gothic Book" w:cs="Arial"/>
                <w:sz w:val="22"/>
                <w:szCs w:val="22"/>
              </w:rPr>
              <w:t>) + (Wartość brutto Materiałów Podstawowych i Częś</w:t>
            </w:r>
            <w:r w:rsidRPr="005A0038">
              <w:rPr>
                <w:rFonts w:ascii="Franklin Gothic Book" w:hAnsi="Franklin Gothic Book" w:cs="Arial"/>
                <w:sz w:val="22"/>
                <w:szCs w:val="22"/>
              </w:rPr>
              <w:t>ci Zamiennych w okresie trwania Umowy</w:t>
            </w:r>
            <w:r w:rsidR="00001835" w:rsidRPr="003E58B4">
              <w:rPr>
                <w:rFonts w:ascii="Franklin Gothic Book" w:hAnsi="Franklin Gothic Book" w:cs="Arial"/>
                <w:sz w:val="22"/>
                <w:szCs w:val="22"/>
              </w:rPr>
              <w:t xml:space="preserve"> oraz specjalistycznych usług zleconych podwykonawcom</w:t>
            </w:r>
            <w:r w:rsidRPr="003E58B4">
              <w:rPr>
                <w:rFonts w:ascii="Franklin Gothic Book" w:hAnsi="Franklin Gothic Book" w:cs="Arial"/>
                <w:sz w:val="22"/>
                <w:szCs w:val="22"/>
              </w:rPr>
              <w:t>)]</w:t>
            </w:r>
          </w:p>
        </w:tc>
        <w:tc>
          <w:tcPr>
            <w:tcW w:w="3255" w:type="dxa"/>
            <w:shd w:val="clear" w:color="auto" w:fill="auto"/>
          </w:tcPr>
          <w:p w14:paraId="64F2AC60" w14:textId="77777777" w:rsidR="00330F45" w:rsidRPr="00CA54EA"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CA54EA" w14:paraId="32D18CC8" w14:textId="77777777" w:rsidTr="00D03E35">
        <w:tc>
          <w:tcPr>
            <w:tcW w:w="5807" w:type="dxa"/>
            <w:shd w:val="clear" w:color="auto" w:fill="D9D9D9"/>
          </w:tcPr>
          <w:p w14:paraId="401DC345" w14:textId="77777777" w:rsidR="00330F45" w:rsidRPr="003E58B4" w:rsidRDefault="00330F45" w:rsidP="00D03E35">
            <w:pPr>
              <w:autoSpaceDE w:val="0"/>
              <w:autoSpaceDN w:val="0"/>
              <w:spacing w:after="120" w:line="240" w:lineRule="auto"/>
              <w:jc w:val="both"/>
              <w:rPr>
                <w:rFonts w:ascii="Franklin Gothic Book" w:hAnsi="Franklin Gothic Book" w:cs="Arial"/>
                <w:sz w:val="22"/>
                <w:szCs w:val="22"/>
              </w:rPr>
            </w:pPr>
            <w:r w:rsidRPr="00FD6DA6">
              <w:rPr>
                <w:rFonts w:ascii="Franklin Gothic Book" w:hAnsi="Franklin Gothic Book" w:cs="Arial"/>
                <w:sz w:val="22"/>
                <w:szCs w:val="22"/>
              </w:rPr>
              <w:t xml:space="preserve">Słownie </w:t>
            </w:r>
            <w:r w:rsidRPr="005A0038">
              <w:rPr>
                <w:rFonts w:ascii="Franklin Gothic Book" w:hAnsi="Franklin Gothic Book" w:cs="Arial"/>
                <w:b/>
                <w:sz w:val="22"/>
                <w:szCs w:val="22"/>
              </w:rPr>
              <w:t>brutto</w:t>
            </w:r>
            <w:r w:rsidRPr="003E58B4">
              <w:rPr>
                <w:rFonts w:ascii="Franklin Gothic Book" w:hAnsi="Franklin Gothic Book" w:cs="Arial"/>
                <w:sz w:val="22"/>
                <w:szCs w:val="22"/>
              </w:rPr>
              <w:t>:</w:t>
            </w:r>
          </w:p>
        </w:tc>
        <w:tc>
          <w:tcPr>
            <w:tcW w:w="3255" w:type="dxa"/>
            <w:shd w:val="clear" w:color="auto" w:fill="auto"/>
          </w:tcPr>
          <w:p w14:paraId="50D91398" w14:textId="77777777" w:rsidR="00330F45" w:rsidRPr="00A249C4"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CA54EA" w14:paraId="7E176C30" w14:textId="77777777" w:rsidTr="00D03E35">
        <w:tc>
          <w:tcPr>
            <w:tcW w:w="5807" w:type="dxa"/>
            <w:shd w:val="clear" w:color="auto" w:fill="D9D9D9"/>
          </w:tcPr>
          <w:p w14:paraId="2C1290FA" w14:textId="77777777" w:rsidR="00330F45" w:rsidRPr="003E58B4" w:rsidRDefault="00330F45" w:rsidP="00D03E35">
            <w:pPr>
              <w:autoSpaceDE w:val="0"/>
              <w:autoSpaceDN w:val="0"/>
              <w:spacing w:after="120" w:line="240" w:lineRule="auto"/>
              <w:jc w:val="both"/>
              <w:rPr>
                <w:rFonts w:ascii="Franklin Gothic Book" w:hAnsi="Franklin Gothic Book" w:cs="Arial"/>
                <w:sz w:val="22"/>
                <w:szCs w:val="22"/>
              </w:rPr>
            </w:pPr>
            <w:r w:rsidRPr="00FD6DA6">
              <w:rPr>
                <w:rFonts w:ascii="Franklin Gothic Book" w:hAnsi="Franklin Gothic Book" w:cs="Arial"/>
                <w:sz w:val="22"/>
                <w:szCs w:val="22"/>
              </w:rPr>
              <w:t xml:space="preserve">WYNAGRODZENIE </w:t>
            </w:r>
            <w:r w:rsidRPr="005A0038">
              <w:rPr>
                <w:rFonts w:ascii="Franklin Gothic Book" w:hAnsi="Franklin Gothic Book" w:cs="Arial"/>
                <w:b/>
                <w:sz w:val="22"/>
                <w:szCs w:val="22"/>
              </w:rPr>
              <w:t>NETTO</w:t>
            </w:r>
            <w:r w:rsidR="00873B63" w:rsidRPr="003E58B4">
              <w:rPr>
                <w:rFonts w:ascii="Franklin Gothic Book" w:hAnsi="Franklin Gothic Book" w:cs="Arial"/>
                <w:b/>
                <w:sz w:val="22"/>
                <w:szCs w:val="22"/>
              </w:rPr>
              <w:t xml:space="preserve"> </w:t>
            </w:r>
            <w:r w:rsidR="00873B63" w:rsidRPr="003E58B4">
              <w:rPr>
                <w:rFonts w:ascii="Franklin Gothic Book" w:hAnsi="Franklin Gothic Book" w:cs="Arial"/>
                <w:sz w:val="22"/>
                <w:szCs w:val="22"/>
              </w:rPr>
              <w:t>ZA ZAKRES PRAC ROZLICZANYCH POWYKONAWCZO</w:t>
            </w:r>
            <w:r w:rsidRPr="003E58B4">
              <w:rPr>
                <w:rFonts w:ascii="Franklin Gothic Book" w:hAnsi="Franklin Gothic Book" w:cs="Arial"/>
                <w:sz w:val="22"/>
                <w:szCs w:val="22"/>
              </w:rPr>
              <w:t xml:space="preserve"> [PLN]</w:t>
            </w:r>
          </w:p>
          <w:p w14:paraId="5F5082C3" w14:textId="32701EBD" w:rsidR="00330F45" w:rsidRPr="003E58B4" w:rsidRDefault="00330F45">
            <w:pPr>
              <w:autoSpaceDE w:val="0"/>
              <w:autoSpaceDN w:val="0"/>
              <w:spacing w:after="120" w:line="240" w:lineRule="auto"/>
              <w:jc w:val="both"/>
              <w:rPr>
                <w:rFonts w:ascii="Franklin Gothic Book" w:hAnsi="Franklin Gothic Book" w:cs="Arial"/>
                <w:sz w:val="22"/>
                <w:szCs w:val="22"/>
              </w:rPr>
            </w:pPr>
            <w:r w:rsidRPr="003E58B4">
              <w:rPr>
                <w:rFonts w:ascii="Franklin Gothic Book" w:hAnsi="Franklin Gothic Book" w:cs="Arial"/>
                <w:sz w:val="22"/>
                <w:szCs w:val="22"/>
              </w:rPr>
              <w:t>liczone jako: [(</w:t>
            </w:r>
            <w:r w:rsidR="001E6D2A" w:rsidRPr="00E95E47">
              <w:rPr>
                <w:rFonts w:ascii="Franklin Gothic Book" w:hAnsi="Franklin Gothic Book" w:cs="Arial"/>
                <w:sz w:val="22"/>
                <w:szCs w:val="22"/>
              </w:rPr>
              <w:t>58.</w:t>
            </w:r>
            <w:r w:rsidR="00CA7D89">
              <w:rPr>
                <w:rFonts w:ascii="Franklin Gothic Book" w:hAnsi="Franklin Gothic Book" w:cs="Arial"/>
                <w:sz w:val="22"/>
                <w:szCs w:val="22"/>
              </w:rPr>
              <w:t>8</w:t>
            </w:r>
            <w:r w:rsidR="001E6D2A" w:rsidRPr="00E95E47">
              <w:rPr>
                <w:rFonts w:ascii="Franklin Gothic Book" w:hAnsi="Franklin Gothic Book" w:cs="Arial"/>
                <w:sz w:val="22"/>
                <w:szCs w:val="22"/>
              </w:rPr>
              <w:t>00</w:t>
            </w:r>
            <w:r w:rsidRPr="00FD6DA6">
              <w:rPr>
                <w:rFonts w:ascii="Franklin Gothic Book" w:hAnsi="Franklin Gothic Book" w:cs="Arial"/>
                <w:sz w:val="22"/>
                <w:szCs w:val="22"/>
              </w:rPr>
              <w:t xml:space="preserve"> </w:t>
            </w:r>
            <w:proofErr w:type="spellStart"/>
            <w:r w:rsidRPr="00FD6DA6">
              <w:rPr>
                <w:rFonts w:ascii="Franklin Gothic Book" w:hAnsi="Franklin Gothic Book" w:cs="Arial"/>
                <w:sz w:val="22"/>
                <w:szCs w:val="22"/>
              </w:rPr>
              <w:t>rbg</w:t>
            </w:r>
            <w:proofErr w:type="spellEnd"/>
            <w:r w:rsidRPr="00FD6DA6">
              <w:rPr>
                <w:rFonts w:ascii="Franklin Gothic Book" w:hAnsi="Franklin Gothic Book" w:cs="Arial"/>
                <w:sz w:val="22"/>
                <w:szCs w:val="22"/>
              </w:rPr>
              <w:t xml:space="preserve"> x stawka netto za 1 </w:t>
            </w:r>
            <w:proofErr w:type="spellStart"/>
            <w:r w:rsidRPr="00FD6DA6">
              <w:rPr>
                <w:rFonts w:ascii="Franklin Gothic Book" w:hAnsi="Franklin Gothic Book" w:cs="Arial"/>
                <w:sz w:val="22"/>
                <w:szCs w:val="22"/>
              </w:rPr>
              <w:t>rbg</w:t>
            </w:r>
            <w:proofErr w:type="spellEnd"/>
            <w:r w:rsidRPr="00FD6DA6">
              <w:rPr>
                <w:rFonts w:ascii="Franklin Gothic Book" w:hAnsi="Franklin Gothic Book" w:cs="Arial"/>
                <w:sz w:val="22"/>
                <w:szCs w:val="22"/>
              </w:rPr>
              <w:t>) + (</w:t>
            </w:r>
            <w:r w:rsidR="00CA7D89">
              <w:rPr>
                <w:rFonts w:ascii="Franklin Gothic Book" w:hAnsi="Franklin Gothic Book" w:cs="Arial"/>
                <w:sz w:val="22"/>
                <w:szCs w:val="22"/>
              </w:rPr>
              <w:t>3.000</w:t>
            </w:r>
            <w:r w:rsidRPr="00FD6DA6">
              <w:rPr>
                <w:rFonts w:ascii="Franklin Gothic Book" w:hAnsi="Franklin Gothic Book" w:cs="Arial"/>
                <w:sz w:val="22"/>
                <w:szCs w:val="22"/>
              </w:rPr>
              <w:t xml:space="preserve"> </w:t>
            </w:r>
            <w:proofErr w:type="spellStart"/>
            <w:r w:rsidRPr="00FD6DA6">
              <w:rPr>
                <w:rFonts w:ascii="Franklin Gothic Book" w:hAnsi="Franklin Gothic Book" w:cs="Arial"/>
                <w:sz w:val="22"/>
                <w:szCs w:val="22"/>
              </w:rPr>
              <w:t>rbg</w:t>
            </w:r>
            <w:proofErr w:type="spellEnd"/>
            <w:r w:rsidRPr="005A0038">
              <w:rPr>
                <w:rFonts w:ascii="Franklin Gothic Book" w:hAnsi="Franklin Gothic Book" w:cs="Arial"/>
                <w:sz w:val="22"/>
                <w:szCs w:val="22"/>
              </w:rPr>
              <w:t xml:space="preserve"> x stawka netto za 1 </w:t>
            </w:r>
            <w:proofErr w:type="spellStart"/>
            <w:r w:rsidRPr="005A0038">
              <w:rPr>
                <w:rFonts w:ascii="Franklin Gothic Book" w:hAnsi="Franklin Gothic Book" w:cs="Arial"/>
                <w:sz w:val="22"/>
                <w:szCs w:val="22"/>
              </w:rPr>
              <w:t>rbg</w:t>
            </w:r>
            <w:proofErr w:type="spellEnd"/>
            <w:r w:rsidRPr="005A0038">
              <w:rPr>
                <w:rFonts w:ascii="Franklin Gothic Book" w:hAnsi="Franklin Gothic Book" w:cs="Arial"/>
                <w:sz w:val="22"/>
                <w:szCs w:val="22"/>
              </w:rPr>
              <w:t>) + (Wartość netto Materiałów Podstawowych i Części Zamiennych w okresie trwania Umowy</w:t>
            </w:r>
            <w:r w:rsidR="00001835" w:rsidRPr="003E58B4">
              <w:rPr>
                <w:rFonts w:ascii="Franklin Gothic Book" w:hAnsi="Franklin Gothic Book" w:cs="Arial"/>
                <w:sz w:val="22"/>
                <w:szCs w:val="22"/>
              </w:rPr>
              <w:t xml:space="preserve"> oraz specjalistycznych usług zleconych podwykonawcom</w:t>
            </w:r>
            <w:r w:rsidRPr="003E58B4">
              <w:rPr>
                <w:rFonts w:ascii="Franklin Gothic Book" w:hAnsi="Franklin Gothic Book" w:cs="Arial"/>
                <w:sz w:val="22"/>
                <w:szCs w:val="22"/>
              </w:rPr>
              <w:t>)]</w:t>
            </w:r>
          </w:p>
        </w:tc>
        <w:tc>
          <w:tcPr>
            <w:tcW w:w="3255" w:type="dxa"/>
            <w:shd w:val="clear" w:color="auto" w:fill="auto"/>
          </w:tcPr>
          <w:p w14:paraId="2EB558AB" w14:textId="77777777" w:rsidR="00330F45" w:rsidRPr="00CA54EA"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CA54EA" w14:paraId="157B65AA" w14:textId="77777777" w:rsidTr="00D03E35">
        <w:tc>
          <w:tcPr>
            <w:tcW w:w="5807" w:type="dxa"/>
            <w:shd w:val="clear" w:color="auto" w:fill="D9D9D9"/>
          </w:tcPr>
          <w:p w14:paraId="639E65FF" w14:textId="77777777" w:rsidR="00330F45" w:rsidRPr="003E58B4" w:rsidRDefault="00330F45" w:rsidP="00D03E35">
            <w:pPr>
              <w:autoSpaceDE w:val="0"/>
              <w:autoSpaceDN w:val="0"/>
              <w:spacing w:after="120" w:line="240" w:lineRule="auto"/>
              <w:jc w:val="both"/>
              <w:rPr>
                <w:rFonts w:ascii="Franklin Gothic Book" w:hAnsi="Franklin Gothic Book" w:cs="Arial"/>
                <w:sz w:val="22"/>
                <w:szCs w:val="22"/>
              </w:rPr>
            </w:pPr>
            <w:r w:rsidRPr="00FD6DA6">
              <w:rPr>
                <w:rFonts w:ascii="Franklin Gothic Book" w:hAnsi="Franklin Gothic Book" w:cs="Arial"/>
                <w:sz w:val="22"/>
                <w:szCs w:val="22"/>
              </w:rPr>
              <w:t xml:space="preserve">Słownie </w:t>
            </w:r>
            <w:r w:rsidRPr="005A0038">
              <w:rPr>
                <w:rFonts w:ascii="Franklin Gothic Book" w:hAnsi="Franklin Gothic Book" w:cs="Arial"/>
                <w:b/>
                <w:sz w:val="22"/>
                <w:szCs w:val="22"/>
              </w:rPr>
              <w:t>netto</w:t>
            </w:r>
            <w:r w:rsidRPr="003E58B4">
              <w:rPr>
                <w:rFonts w:ascii="Franklin Gothic Book" w:hAnsi="Franklin Gothic Book" w:cs="Arial"/>
                <w:sz w:val="22"/>
                <w:szCs w:val="22"/>
              </w:rPr>
              <w:t>:</w:t>
            </w:r>
          </w:p>
        </w:tc>
        <w:tc>
          <w:tcPr>
            <w:tcW w:w="3255" w:type="dxa"/>
            <w:shd w:val="clear" w:color="auto" w:fill="auto"/>
          </w:tcPr>
          <w:p w14:paraId="4EBBCB84" w14:textId="77777777" w:rsidR="00330F45" w:rsidRPr="00A249C4"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CA54EA" w14:paraId="46E614BF" w14:textId="77777777" w:rsidTr="00D03E35">
        <w:tc>
          <w:tcPr>
            <w:tcW w:w="5807" w:type="dxa"/>
            <w:shd w:val="clear" w:color="auto" w:fill="D9D9D9"/>
          </w:tcPr>
          <w:p w14:paraId="39F7F503" w14:textId="77777777" w:rsidR="00330F45" w:rsidRPr="00FD6DA6" w:rsidRDefault="00330F45" w:rsidP="00D03E35">
            <w:pPr>
              <w:autoSpaceDE w:val="0"/>
              <w:autoSpaceDN w:val="0"/>
              <w:spacing w:after="120" w:line="240" w:lineRule="auto"/>
              <w:jc w:val="both"/>
              <w:rPr>
                <w:rFonts w:ascii="Franklin Gothic Book" w:hAnsi="Franklin Gothic Book" w:cs="Arial"/>
                <w:sz w:val="22"/>
                <w:szCs w:val="22"/>
              </w:rPr>
            </w:pPr>
            <w:r w:rsidRPr="00FD6DA6">
              <w:rPr>
                <w:rFonts w:ascii="Franklin Gothic Book" w:hAnsi="Franklin Gothic Book" w:cs="Arial"/>
                <w:sz w:val="22"/>
                <w:szCs w:val="22"/>
              </w:rPr>
              <w:t>podatek VAT (…%)</w:t>
            </w:r>
          </w:p>
        </w:tc>
        <w:tc>
          <w:tcPr>
            <w:tcW w:w="3255" w:type="dxa"/>
            <w:shd w:val="clear" w:color="auto" w:fill="auto"/>
          </w:tcPr>
          <w:p w14:paraId="787F4E27" w14:textId="77777777" w:rsidR="00330F45" w:rsidRPr="00E775BC" w:rsidRDefault="00330F45" w:rsidP="00D03E35">
            <w:pPr>
              <w:autoSpaceDE w:val="0"/>
              <w:autoSpaceDN w:val="0"/>
              <w:spacing w:after="120" w:line="240" w:lineRule="auto"/>
              <w:jc w:val="center"/>
              <w:rPr>
                <w:rFonts w:ascii="Franklin Gothic Book" w:hAnsi="Franklin Gothic Book" w:cs="Arial"/>
                <w:sz w:val="22"/>
                <w:szCs w:val="22"/>
              </w:rPr>
            </w:pPr>
          </w:p>
        </w:tc>
      </w:tr>
      <w:tr w:rsidR="00330F45" w:rsidRPr="00CA54EA" w14:paraId="3F86A000" w14:textId="77777777" w:rsidTr="00D03E35">
        <w:tc>
          <w:tcPr>
            <w:tcW w:w="5807" w:type="dxa"/>
            <w:shd w:val="clear" w:color="auto" w:fill="D9D9D9"/>
          </w:tcPr>
          <w:p w14:paraId="03B6B07E" w14:textId="77777777" w:rsidR="00330F45" w:rsidRPr="00FD6DA6" w:rsidRDefault="00330F45" w:rsidP="00D03E35">
            <w:pPr>
              <w:autoSpaceDE w:val="0"/>
              <w:autoSpaceDN w:val="0"/>
              <w:spacing w:after="120" w:line="240" w:lineRule="auto"/>
              <w:jc w:val="both"/>
              <w:rPr>
                <w:rFonts w:ascii="Franklin Gothic Book" w:hAnsi="Franklin Gothic Book" w:cs="Arial"/>
                <w:sz w:val="22"/>
                <w:szCs w:val="22"/>
              </w:rPr>
            </w:pPr>
            <w:r w:rsidRPr="00FD6DA6">
              <w:rPr>
                <w:rFonts w:ascii="Franklin Gothic Book" w:hAnsi="Franklin Gothic Book" w:cs="Arial"/>
                <w:sz w:val="22"/>
                <w:szCs w:val="22"/>
              </w:rPr>
              <w:t>Słownie VAT:</w:t>
            </w:r>
          </w:p>
        </w:tc>
        <w:tc>
          <w:tcPr>
            <w:tcW w:w="3255" w:type="dxa"/>
            <w:shd w:val="clear" w:color="auto" w:fill="auto"/>
          </w:tcPr>
          <w:p w14:paraId="129D81BB" w14:textId="77777777" w:rsidR="00330F45" w:rsidRPr="00E775BC" w:rsidRDefault="00330F45" w:rsidP="00D03E35">
            <w:pPr>
              <w:autoSpaceDE w:val="0"/>
              <w:autoSpaceDN w:val="0"/>
              <w:spacing w:after="120" w:line="240" w:lineRule="auto"/>
              <w:jc w:val="center"/>
              <w:rPr>
                <w:rFonts w:ascii="Franklin Gothic Book" w:hAnsi="Franklin Gothic Book" w:cs="Arial"/>
                <w:sz w:val="22"/>
                <w:szCs w:val="22"/>
              </w:rPr>
            </w:pPr>
          </w:p>
        </w:tc>
      </w:tr>
    </w:tbl>
    <w:p w14:paraId="2AB4FB44" w14:textId="77777777" w:rsidR="00330F45" w:rsidRPr="00E775BC" w:rsidRDefault="00330F45" w:rsidP="002539E9">
      <w:pPr>
        <w:pStyle w:val="Akapitzlist"/>
        <w:spacing w:after="40" w:line="240" w:lineRule="auto"/>
        <w:ind w:left="792"/>
        <w:jc w:val="both"/>
        <w:rPr>
          <w:rFonts w:ascii="Franklin Gothic Book" w:hAnsi="Franklin Gothic Book" w:cs="Arial"/>
        </w:rPr>
      </w:pPr>
    </w:p>
    <w:p w14:paraId="7C181C51" w14:textId="77777777" w:rsidR="00330F45" w:rsidRPr="00CA54EA" w:rsidRDefault="00330F45" w:rsidP="00D425C8">
      <w:pPr>
        <w:spacing w:after="40" w:line="240" w:lineRule="auto"/>
        <w:ind w:left="426" w:right="706"/>
        <w:jc w:val="both"/>
        <w:rPr>
          <w:rFonts w:ascii="Franklin Gothic Book" w:hAnsi="Franklin Gothic Book" w:cs="Arial"/>
          <w:sz w:val="22"/>
          <w:szCs w:val="22"/>
        </w:rPr>
      </w:pPr>
      <w:r w:rsidRPr="00CA54EA">
        <w:rPr>
          <w:rFonts w:ascii="Franklin Gothic Book" w:hAnsi="Franklin Gothic Book" w:cs="Arial"/>
          <w:sz w:val="22"/>
          <w:szCs w:val="22"/>
        </w:rPr>
        <w:t>Wynagrodzenie powykonawcze w okresie obowiązywania Umowy w rozbiciu na:</w:t>
      </w:r>
    </w:p>
    <w:p w14:paraId="44034D9B" w14:textId="57E748E1" w:rsidR="00C509D5" w:rsidRPr="00CA54EA" w:rsidRDefault="00C509D5" w:rsidP="00D425C8">
      <w:pPr>
        <w:pStyle w:val="Akapitzlist"/>
        <w:numPr>
          <w:ilvl w:val="2"/>
          <w:numId w:val="48"/>
        </w:numPr>
        <w:spacing w:after="40" w:line="240" w:lineRule="auto"/>
        <w:ind w:right="706"/>
        <w:jc w:val="both"/>
        <w:rPr>
          <w:rFonts w:ascii="Franklin Gothic Book" w:hAnsi="Franklin Gothic Book" w:cs="Arial"/>
        </w:rPr>
      </w:pPr>
      <w:r w:rsidRPr="00E775BC">
        <w:rPr>
          <w:rFonts w:ascii="Franklin Gothic Book" w:hAnsi="Franklin Gothic Book" w:cs="Arial"/>
        </w:rPr>
        <w:t>Ilość r</w:t>
      </w:r>
      <w:r w:rsidR="00767834" w:rsidRPr="00E775BC">
        <w:rPr>
          <w:rFonts w:ascii="Franklin Gothic Book" w:hAnsi="Franklin Gothic Book" w:cs="Arial"/>
        </w:rPr>
        <w:t xml:space="preserve">oboczogodzin </w:t>
      </w:r>
      <w:r w:rsidR="00172064" w:rsidRPr="00E775BC">
        <w:rPr>
          <w:rFonts w:ascii="Franklin Gothic Book" w:hAnsi="Franklin Gothic Book" w:cs="Arial"/>
        </w:rPr>
        <w:t>pracy</w:t>
      </w:r>
      <w:r w:rsidR="00797CE1" w:rsidRPr="00A249C4">
        <w:rPr>
          <w:rFonts w:ascii="Franklin Gothic Book" w:hAnsi="Franklin Gothic Book" w:cs="Arial"/>
        </w:rPr>
        <w:t xml:space="preserve"> pracownika </w:t>
      </w:r>
      <w:r w:rsidR="00586AB1" w:rsidRPr="00CA54EA">
        <w:rPr>
          <w:rFonts w:ascii="Franklin Gothic Book" w:hAnsi="Franklin Gothic Book" w:cs="Arial"/>
        </w:rPr>
        <w:t xml:space="preserve">wykonującego remonty bieżące i planowe, badania, pomiary elektryczne oraz przeciwporażeniowe instalacji i urządzeń elektroenergetycznych na terenie Zamawiającego </w:t>
      </w:r>
      <w:r w:rsidR="00767834" w:rsidRPr="00CA54EA">
        <w:rPr>
          <w:rFonts w:ascii="Franklin Gothic Book" w:hAnsi="Franklin Gothic Book" w:cs="Arial"/>
        </w:rPr>
        <w:t xml:space="preserve">do </w:t>
      </w:r>
      <w:r w:rsidR="00EA2CBC">
        <w:rPr>
          <w:rFonts w:ascii="Franklin Gothic Book" w:hAnsi="Franklin Gothic Book" w:cs="Arial"/>
        </w:rPr>
        <w:t>58.</w:t>
      </w:r>
      <w:r w:rsidR="00CA7D89">
        <w:rPr>
          <w:rFonts w:ascii="Franklin Gothic Book" w:hAnsi="Franklin Gothic Book" w:cs="Arial"/>
        </w:rPr>
        <w:t>8</w:t>
      </w:r>
      <w:r w:rsidR="00EA2CBC">
        <w:rPr>
          <w:rFonts w:ascii="Franklin Gothic Book" w:hAnsi="Franklin Gothic Book" w:cs="Arial"/>
        </w:rPr>
        <w:t>00</w:t>
      </w:r>
      <w:r w:rsidR="00797CE1" w:rsidRPr="00CA54EA">
        <w:rPr>
          <w:rFonts w:ascii="Franklin Gothic Book" w:hAnsi="Franklin Gothic Book" w:cs="Arial"/>
        </w:rPr>
        <w:t xml:space="preserve"> </w:t>
      </w:r>
      <w:proofErr w:type="spellStart"/>
      <w:r w:rsidRPr="00CA54EA">
        <w:rPr>
          <w:rFonts w:ascii="Franklin Gothic Book" w:hAnsi="Franklin Gothic Book" w:cs="Arial"/>
        </w:rPr>
        <w:t>rbg</w:t>
      </w:r>
      <w:proofErr w:type="spellEnd"/>
      <w:r w:rsidR="00797CE1" w:rsidRPr="00CA54EA">
        <w:rPr>
          <w:rFonts w:ascii="Franklin Gothic Book" w:hAnsi="Franklin Gothic Book" w:cs="Arial"/>
        </w:rPr>
        <w:t>.</w:t>
      </w:r>
    </w:p>
    <w:p w14:paraId="4DC508A7" w14:textId="5EE3B647" w:rsidR="00C509D5" w:rsidRPr="003E58B4" w:rsidRDefault="00C509D5" w:rsidP="00D425C8">
      <w:pPr>
        <w:pStyle w:val="Akapitzlist"/>
        <w:numPr>
          <w:ilvl w:val="2"/>
          <w:numId w:val="48"/>
        </w:numPr>
        <w:spacing w:after="40" w:line="240" w:lineRule="auto"/>
        <w:ind w:right="706"/>
        <w:jc w:val="both"/>
        <w:rPr>
          <w:rFonts w:ascii="Franklin Gothic Book" w:hAnsi="Franklin Gothic Book" w:cs="Arial"/>
        </w:rPr>
      </w:pPr>
      <w:r w:rsidRPr="00FD6DA6">
        <w:rPr>
          <w:rFonts w:ascii="Franklin Gothic Book" w:hAnsi="Franklin Gothic Book" w:cs="Arial"/>
        </w:rPr>
        <w:t xml:space="preserve">Ilość roboczogodzin </w:t>
      </w:r>
      <w:r w:rsidR="00172064" w:rsidRPr="005A0038">
        <w:rPr>
          <w:rFonts w:ascii="Franklin Gothic Book" w:hAnsi="Franklin Gothic Book" w:cs="Arial"/>
        </w:rPr>
        <w:t>pracy</w:t>
      </w:r>
      <w:r w:rsidR="00797CE1" w:rsidRPr="003E58B4">
        <w:rPr>
          <w:rFonts w:ascii="Franklin Gothic Book" w:hAnsi="Franklin Gothic Book" w:cs="Arial"/>
        </w:rPr>
        <w:t xml:space="preserve"> pracownika za </w:t>
      </w:r>
      <w:r w:rsidR="00536762" w:rsidRPr="003E58B4">
        <w:rPr>
          <w:rFonts w:ascii="Franklin Gothic Book" w:hAnsi="Franklin Gothic Book" w:cs="Arial"/>
        </w:rPr>
        <w:t>usuwanie skutków awarii instalacji i urządzeń elektroenergetycznych oraz elektrycznych</w:t>
      </w:r>
      <w:r w:rsidR="00797CE1" w:rsidRPr="003E58B4">
        <w:rPr>
          <w:rFonts w:ascii="Franklin Gothic Book" w:hAnsi="Franklin Gothic Book" w:cs="Arial"/>
        </w:rPr>
        <w:t xml:space="preserve"> zainstalowanych na terenie Zamawiającego</w:t>
      </w:r>
      <w:r w:rsidR="00172064" w:rsidRPr="003E58B4">
        <w:rPr>
          <w:rFonts w:ascii="Franklin Gothic Book" w:hAnsi="Franklin Gothic Book" w:cs="Arial"/>
        </w:rPr>
        <w:t xml:space="preserve"> </w:t>
      </w:r>
      <w:r w:rsidR="00767834" w:rsidRPr="003E58B4">
        <w:rPr>
          <w:rFonts w:ascii="Franklin Gothic Book" w:hAnsi="Franklin Gothic Book" w:cs="Arial"/>
        </w:rPr>
        <w:t xml:space="preserve">do </w:t>
      </w:r>
      <w:r w:rsidR="00CA7D89">
        <w:rPr>
          <w:rFonts w:ascii="Franklin Gothic Book" w:hAnsi="Franklin Gothic Book" w:cs="Arial"/>
        </w:rPr>
        <w:t>3.000</w:t>
      </w:r>
      <w:r w:rsidR="00797CE1" w:rsidRPr="00FD6DA6">
        <w:rPr>
          <w:rFonts w:ascii="Franklin Gothic Book" w:hAnsi="Franklin Gothic Book" w:cs="Arial"/>
        </w:rPr>
        <w:t xml:space="preserve"> </w:t>
      </w:r>
      <w:proofErr w:type="spellStart"/>
      <w:r w:rsidR="00A5499C" w:rsidRPr="005A0038">
        <w:rPr>
          <w:rFonts w:ascii="Franklin Gothic Book" w:hAnsi="Franklin Gothic Book" w:cs="Arial"/>
        </w:rPr>
        <w:t>rbg</w:t>
      </w:r>
      <w:proofErr w:type="spellEnd"/>
      <w:r w:rsidR="00F62261" w:rsidRPr="003E58B4">
        <w:rPr>
          <w:rFonts w:ascii="Franklin Gothic Book" w:hAnsi="Franklin Gothic Book" w:cs="Arial"/>
        </w:rPr>
        <w:t>.</w:t>
      </w:r>
    </w:p>
    <w:p w14:paraId="1AE9C43D" w14:textId="0BF827F0" w:rsidR="00797CE1" w:rsidRPr="003E58B4" w:rsidRDefault="00BB7331" w:rsidP="003B54AF">
      <w:pPr>
        <w:pStyle w:val="Akapitzlist"/>
        <w:numPr>
          <w:ilvl w:val="2"/>
          <w:numId w:val="48"/>
        </w:numPr>
        <w:ind w:right="706"/>
        <w:jc w:val="both"/>
        <w:rPr>
          <w:rFonts w:ascii="Franklin Gothic Book" w:hAnsi="Franklin Gothic Book" w:cs="Arial"/>
        </w:rPr>
      </w:pPr>
      <w:r w:rsidRPr="003E58B4">
        <w:rPr>
          <w:rFonts w:ascii="Franklin Gothic Book" w:hAnsi="Franklin Gothic Book" w:cs="Arial"/>
        </w:rPr>
        <w:t>Wartość brutto Materiałów Podstawowych i Części Zamiennych</w:t>
      </w:r>
      <w:r w:rsidR="00001835" w:rsidRPr="003E58B4">
        <w:rPr>
          <w:rFonts w:ascii="Franklin Gothic Book" w:hAnsi="Franklin Gothic Book"/>
        </w:rPr>
        <w:t xml:space="preserve"> </w:t>
      </w:r>
      <w:r w:rsidR="00001835" w:rsidRPr="003E58B4">
        <w:rPr>
          <w:rFonts w:ascii="Franklin Gothic Book" w:hAnsi="Franklin Gothic Book" w:cs="Arial"/>
        </w:rPr>
        <w:t>oraz specjalistycznych usług zleconych podwykonawcom</w:t>
      </w:r>
      <w:r w:rsidRPr="00E95E47">
        <w:rPr>
          <w:rFonts w:ascii="Franklin Gothic Book" w:hAnsi="Franklin Gothic Book" w:cs="Arial"/>
        </w:rPr>
        <w:t xml:space="preserve"> w okresie trwania Umowy, rozliczanych powykonawczo, którą Zamawiający przeznacza na realizację Przedmiotu Umowy. (wartość netto materiałów i </w:t>
      </w:r>
      <w:r w:rsidR="00797CE1" w:rsidRPr="00E95E47">
        <w:rPr>
          <w:rFonts w:ascii="Franklin Gothic Book" w:hAnsi="Franklin Gothic Book" w:cs="Arial"/>
        </w:rPr>
        <w:t>części w okresie trwania</w:t>
      </w:r>
      <w:r w:rsidRPr="00E95E47">
        <w:rPr>
          <w:rFonts w:ascii="Franklin Gothic Book" w:hAnsi="Franklin Gothic Book" w:cs="Arial"/>
        </w:rPr>
        <w:t xml:space="preserve"> U</w:t>
      </w:r>
      <w:r w:rsidR="00797CE1" w:rsidRPr="00E95E47">
        <w:rPr>
          <w:rFonts w:ascii="Franklin Gothic Book" w:hAnsi="Franklin Gothic Book" w:cs="Arial"/>
        </w:rPr>
        <w:t xml:space="preserve">mowy wynosi do </w:t>
      </w:r>
      <w:r w:rsidR="003B54AF" w:rsidRPr="003B54AF">
        <w:rPr>
          <w:rFonts w:ascii="Franklin Gothic Book" w:hAnsi="Franklin Gothic Book" w:cs="Arial"/>
          <w:b/>
        </w:rPr>
        <w:t xml:space="preserve">1 </w:t>
      </w:r>
      <w:del w:id="239" w:author="Katarzyna Bąk-Mazur" w:date="2020-02-27T14:20:00Z">
        <w:r w:rsidR="003B54AF" w:rsidRPr="003B54AF" w:rsidDel="00EC181F">
          <w:rPr>
            <w:rFonts w:ascii="Franklin Gothic Book" w:hAnsi="Franklin Gothic Book" w:cs="Arial"/>
            <w:b/>
          </w:rPr>
          <w:delText xml:space="preserve">282 </w:delText>
        </w:r>
      </w:del>
      <w:ins w:id="240" w:author="Katarzyna Bąk-Mazur" w:date="2020-02-27T14:20:00Z">
        <w:r w:rsidR="00EC181F">
          <w:rPr>
            <w:rFonts w:ascii="Franklin Gothic Book" w:hAnsi="Franklin Gothic Book" w:cs="Arial"/>
            <w:b/>
          </w:rPr>
          <w:t>285 488,71</w:t>
        </w:r>
      </w:ins>
      <w:del w:id="241" w:author="Katarzyna Bąk-Mazur" w:date="2020-02-27T14:20:00Z">
        <w:r w:rsidR="003B54AF" w:rsidRPr="003B54AF" w:rsidDel="00EC181F">
          <w:rPr>
            <w:rFonts w:ascii="Franklin Gothic Book" w:hAnsi="Franklin Gothic Book" w:cs="Arial"/>
            <w:b/>
          </w:rPr>
          <w:delText>985,33</w:delText>
        </w:r>
      </w:del>
      <w:r w:rsidR="00EA2CBC" w:rsidRPr="00FD6DA6">
        <w:rPr>
          <w:rFonts w:ascii="Franklin Gothic Book" w:hAnsi="Franklin Gothic Book" w:cs="Arial"/>
        </w:rPr>
        <w:t xml:space="preserve"> </w:t>
      </w:r>
      <w:r w:rsidR="00EA2CBC" w:rsidRPr="00E95E47">
        <w:rPr>
          <w:rFonts w:ascii="Franklin Gothic Book" w:hAnsi="Franklin Gothic Book" w:cs="Arial"/>
          <w:b/>
        </w:rPr>
        <w:t>zł</w:t>
      </w:r>
      <w:r w:rsidR="00797CE1" w:rsidRPr="003E58B4">
        <w:rPr>
          <w:rFonts w:ascii="Franklin Gothic Book" w:hAnsi="Franklin Gothic Book" w:cs="Arial"/>
        </w:rPr>
        <w:t>, stosowana stawka podatku VAT 23%)</w:t>
      </w:r>
    </w:p>
    <w:p w14:paraId="151A1C46" w14:textId="77777777" w:rsidR="00FA12D0" w:rsidRDefault="00FA12D0" w:rsidP="002539E9">
      <w:pPr>
        <w:pStyle w:val="Akapitzlist"/>
        <w:spacing w:after="40" w:line="240" w:lineRule="auto"/>
        <w:ind w:left="1224"/>
        <w:jc w:val="both"/>
        <w:rPr>
          <w:rFonts w:ascii="Franklin Gothic Book" w:hAnsi="Franklin Gothic Book" w:cs="Arial"/>
        </w:rPr>
      </w:pPr>
    </w:p>
    <w:p w14:paraId="25BB612E" w14:textId="77777777" w:rsidR="00B4781D" w:rsidRDefault="00B4781D" w:rsidP="002539E9">
      <w:pPr>
        <w:pStyle w:val="Akapitzlist"/>
        <w:spacing w:after="40" w:line="240" w:lineRule="auto"/>
        <w:ind w:left="1224"/>
        <w:jc w:val="both"/>
        <w:rPr>
          <w:rFonts w:ascii="Franklin Gothic Book" w:hAnsi="Franklin Gothic Book" w:cs="Arial"/>
        </w:rPr>
      </w:pPr>
    </w:p>
    <w:p w14:paraId="208BDA95" w14:textId="77777777" w:rsidR="00B4781D" w:rsidRPr="00CA54EA" w:rsidRDefault="00B4781D" w:rsidP="002539E9">
      <w:pPr>
        <w:pStyle w:val="Akapitzlist"/>
        <w:spacing w:after="40" w:line="240" w:lineRule="auto"/>
        <w:ind w:left="1224"/>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C509D5" w:rsidRPr="00CA54EA" w14:paraId="1B7C7424" w14:textId="77777777" w:rsidTr="00991942">
        <w:tc>
          <w:tcPr>
            <w:tcW w:w="4815" w:type="dxa"/>
            <w:shd w:val="clear" w:color="auto" w:fill="D9D9D9"/>
          </w:tcPr>
          <w:p w14:paraId="304D5ACD" w14:textId="77777777" w:rsidR="00C509D5" w:rsidRPr="00CA54EA" w:rsidRDefault="00BB7331">
            <w:pPr>
              <w:autoSpaceDE w:val="0"/>
              <w:autoSpaceDN w:val="0"/>
              <w:spacing w:after="120" w:line="240" w:lineRule="auto"/>
              <w:jc w:val="both"/>
              <w:rPr>
                <w:rFonts w:ascii="Franklin Gothic Book" w:hAnsi="Franklin Gothic Book" w:cs="Arial"/>
                <w:sz w:val="22"/>
                <w:szCs w:val="22"/>
              </w:rPr>
            </w:pPr>
            <w:r w:rsidRPr="00CA54EA">
              <w:rPr>
                <w:rFonts w:ascii="Franklin Gothic Book" w:hAnsi="Franklin Gothic Book" w:cs="Arial"/>
                <w:sz w:val="22"/>
                <w:szCs w:val="22"/>
              </w:rPr>
              <w:t>Ad. 1.2.1</w:t>
            </w:r>
          </w:p>
        </w:tc>
        <w:tc>
          <w:tcPr>
            <w:tcW w:w="4247" w:type="dxa"/>
            <w:shd w:val="clear" w:color="auto" w:fill="auto"/>
          </w:tcPr>
          <w:p w14:paraId="22A127B1" w14:textId="77777777" w:rsidR="00C509D5" w:rsidRPr="00CA54EA" w:rsidRDefault="00C509D5" w:rsidP="00991942">
            <w:pPr>
              <w:autoSpaceDE w:val="0"/>
              <w:autoSpaceDN w:val="0"/>
              <w:spacing w:after="120" w:line="240" w:lineRule="auto"/>
              <w:jc w:val="center"/>
              <w:rPr>
                <w:rFonts w:ascii="Franklin Gothic Book" w:hAnsi="Franklin Gothic Book" w:cs="Arial"/>
                <w:sz w:val="22"/>
                <w:szCs w:val="22"/>
              </w:rPr>
            </w:pPr>
          </w:p>
        </w:tc>
      </w:tr>
      <w:tr w:rsidR="00BB7331" w:rsidRPr="00CA54EA" w14:paraId="1677E50F" w14:textId="77777777" w:rsidTr="00991942">
        <w:tc>
          <w:tcPr>
            <w:tcW w:w="4815" w:type="dxa"/>
            <w:shd w:val="clear" w:color="auto" w:fill="D9D9D9"/>
          </w:tcPr>
          <w:p w14:paraId="10803D75" w14:textId="6E7AA3B0" w:rsidR="00BB7331" w:rsidRPr="00E775BC" w:rsidRDefault="00BB733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BRUTTO</w:t>
            </w:r>
            <w:r w:rsidRPr="00E775BC">
              <w:rPr>
                <w:rFonts w:ascii="Franklin Gothic Book" w:hAnsi="Franklin Gothic Book" w:cs="Arial"/>
                <w:sz w:val="22"/>
                <w:szCs w:val="22"/>
              </w:rPr>
              <w:t xml:space="preserve"> ZA WYKONYWANIE </w:t>
            </w:r>
            <w:r w:rsidR="003E19BE" w:rsidRPr="00A249C4">
              <w:rPr>
                <w:rFonts w:ascii="Franklin Gothic Book" w:hAnsi="Franklin Gothic Book" w:cs="Arial"/>
                <w:sz w:val="22"/>
                <w:szCs w:val="22"/>
              </w:rPr>
              <w:t xml:space="preserve">remontów bieżących i planowych, badania, </w:t>
            </w:r>
            <w:r w:rsidR="003E19BE" w:rsidRPr="00A249C4">
              <w:rPr>
                <w:rFonts w:ascii="Franklin Gothic Book" w:hAnsi="Franklin Gothic Book" w:cs="Arial"/>
                <w:sz w:val="22"/>
                <w:szCs w:val="22"/>
              </w:rPr>
              <w:lastRenderedPageBreak/>
              <w:t>pomiary elektryczne oraz przeciwporażeniowe instalacji i urządzeń elektroenergetycznych na terenie Zamawiającego</w:t>
            </w:r>
            <w:r w:rsidRPr="00CA54EA">
              <w:rPr>
                <w:rFonts w:ascii="Franklin Gothic Book" w:hAnsi="Franklin Gothic Book" w:cs="Arial"/>
                <w:sz w:val="22"/>
                <w:szCs w:val="22"/>
              </w:rPr>
              <w:t xml:space="preserve"> </w:t>
            </w:r>
            <w:r w:rsidR="00973C90" w:rsidRPr="00CA54EA">
              <w:rPr>
                <w:rFonts w:ascii="Franklin Gothic Book" w:hAnsi="Franklin Gothic Book" w:cs="Arial"/>
                <w:sz w:val="22"/>
                <w:szCs w:val="22"/>
              </w:rPr>
              <w:t>do</w:t>
            </w:r>
            <w:r w:rsidRPr="00CA54EA">
              <w:rPr>
                <w:rFonts w:ascii="Franklin Gothic Book" w:hAnsi="Franklin Gothic Book" w:cs="Arial"/>
                <w:sz w:val="22"/>
                <w:szCs w:val="22"/>
              </w:rPr>
              <w:t xml:space="preserve"> </w:t>
            </w:r>
            <w:r w:rsidR="00315010">
              <w:rPr>
                <w:rFonts w:ascii="Franklin Gothic Book" w:hAnsi="Franklin Gothic Book" w:cs="Arial"/>
                <w:sz w:val="22"/>
                <w:szCs w:val="22"/>
              </w:rPr>
              <w:t>58.</w:t>
            </w:r>
            <w:r w:rsidR="00BE7D94">
              <w:rPr>
                <w:rFonts w:ascii="Franklin Gothic Book" w:hAnsi="Franklin Gothic Book" w:cs="Arial"/>
                <w:sz w:val="22"/>
                <w:szCs w:val="22"/>
              </w:rPr>
              <w:t>8</w:t>
            </w:r>
            <w:r w:rsidR="00315010">
              <w:rPr>
                <w:rFonts w:ascii="Franklin Gothic Book" w:hAnsi="Franklin Gothic Book" w:cs="Arial"/>
                <w:sz w:val="22"/>
                <w:szCs w:val="22"/>
              </w:rPr>
              <w:t>00</w:t>
            </w:r>
            <w:r w:rsidRPr="00CA54EA">
              <w:rPr>
                <w:rFonts w:ascii="Franklin Gothic Book" w:hAnsi="Franklin Gothic Book" w:cs="Arial"/>
                <w:sz w:val="22"/>
                <w:szCs w:val="22"/>
              </w:rPr>
              <w:t xml:space="preserve"> </w:t>
            </w:r>
            <w:proofErr w:type="spellStart"/>
            <w:r w:rsidRPr="00CA54EA">
              <w:rPr>
                <w:rFonts w:ascii="Franklin Gothic Book" w:hAnsi="Franklin Gothic Book" w:cs="Arial"/>
                <w:sz w:val="22"/>
                <w:szCs w:val="22"/>
              </w:rPr>
              <w:t>rbg</w:t>
            </w:r>
            <w:proofErr w:type="spellEnd"/>
            <w:r w:rsidRPr="00CA54EA">
              <w:rPr>
                <w:rFonts w:ascii="Franklin Gothic Book" w:hAnsi="Franklin Gothic Book" w:cs="Arial"/>
                <w:sz w:val="22"/>
                <w:szCs w:val="22"/>
              </w:rPr>
              <w:t>.</w:t>
            </w:r>
            <w:r w:rsidR="00973C90" w:rsidRPr="00CA54EA">
              <w:rPr>
                <w:rFonts w:ascii="Franklin Gothic Book" w:hAnsi="Franklin Gothic Book" w:cs="Arial"/>
                <w:sz w:val="22"/>
                <w:szCs w:val="22"/>
              </w:rPr>
              <w:t xml:space="preserve"> x stawka brutto za </w:t>
            </w:r>
            <w:r w:rsidRPr="00CA54EA">
              <w:rPr>
                <w:rFonts w:ascii="Franklin Gothic Book" w:hAnsi="Franklin Gothic Book" w:cs="Arial"/>
                <w:sz w:val="22"/>
                <w:szCs w:val="22"/>
              </w:rPr>
              <w:t xml:space="preserve">1 </w:t>
            </w:r>
            <w:proofErr w:type="spellStart"/>
            <w:r w:rsidRPr="00CA54EA">
              <w:rPr>
                <w:rFonts w:ascii="Franklin Gothic Book" w:hAnsi="Franklin Gothic Book" w:cs="Arial"/>
                <w:sz w:val="22"/>
                <w:szCs w:val="22"/>
              </w:rPr>
              <w:t>rbg</w:t>
            </w:r>
            <w:proofErr w:type="spellEnd"/>
            <w:r w:rsidRPr="00E775BC">
              <w:rPr>
                <w:rFonts w:ascii="Franklin Gothic Book" w:hAnsi="Franklin Gothic Book" w:cs="Arial"/>
                <w:sz w:val="22"/>
                <w:szCs w:val="22"/>
              </w:rPr>
              <w:t>)</w:t>
            </w:r>
          </w:p>
        </w:tc>
        <w:tc>
          <w:tcPr>
            <w:tcW w:w="4247" w:type="dxa"/>
            <w:shd w:val="clear" w:color="auto" w:fill="auto"/>
          </w:tcPr>
          <w:p w14:paraId="22C263B5" w14:textId="77777777" w:rsidR="00BB7331" w:rsidRPr="00E775BC"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CA54EA" w14:paraId="6BDB6F57" w14:textId="77777777" w:rsidTr="00991942">
        <w:tc>
          <w:tcPr>
            <w:tcW w:w="4815" w:type="dxa"/>
            <w:shd w:val="clear" w:color="auto" w:fill="D9D9D9"/>
          </w:tcPr>
          <w:p w14:paraId="109B1CCF" w14:textId="77777777" w:rsidR="00BB7331" w:rsidRPr="00E775BC" w:rsidRDefault="00BB7331" w:rsidP="00BB733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29ACF90F" w14:textId="77777777" w:rsidR="00BB7331" w:rsidRPr="00E775BC"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CA54EA" w14:paraId="65844F2C" w14:textId="77777777" w:rsidTr="00991942">
        <w:tc>
          <w:tcPr>
            <w:tcW w:w="4815" w:type="dxa"/>
            <w:shd w:val="clear" w:color="auto" w:fill="D9D9D9"/>
          </w:tcPr>
          <w:p w14:paraId="5C4B53F7" w14:textId="3601D4AC" w:rsidR="00BB7331" w:rsidRPr="00CA54EA" w:rsidRDefault="00BB733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w:t>
            </w:r>
            <w:r w:rsidR="003E19BE" w:rsidRPr="00E775BC">
              <w:rPr>
                <w:rFonts w:ascii="Franklin Gothic Book" w:hAnsi="Franklin Gothic Book" w:cs="Arial"/>
                <w:sz w:val="22"/>
                <w:szCs w:val="22"/>
              </w:rPr>
              <w:t>ZA WYKONYWANIE remontów bieżących i planowych, badania, pomiary elektryczne oraz przeciwporażeniowe instalacji i urządzeń elektroenergetycznych na terenie Zamawiającego</w:t>
            </w:r>
            <w:r w:rsidRPr="00E775BC">
              <w:rPr>
                <w:rFonts w:ascii="Franklin Gothic Book" w:hAnsi="Franklin Gothic Book" w:cs="Arial"/>
                <w:sz w:val="22"/>
                <w:szCs w:val="22"/>
              </w:rPr>
              <w:t xml:space="preserve"> </w:t>
            </w:r>
            <w:r w:rsidR="00973C90" w:rsidRPr="00A249C4">
              <w:rPr>
                <w:rFonts w:ascii="Franklin Gothic Book" w:hAnsi="Franklin Gothic Book" w:cs="Arial"/>
                <w:sz w:val="22"/>
                <w:szCs w:val="22"/>
              </w:rPr>
              <w:t xml:space="preserve">do </w:t>
            </w:r>
            <w:r w:rsidR="00315010">
              <w:rPr>
                <w:rFonts w:ascii="Franklin Gothic Book" w:hAnsi="Franklin Gothic Book" w:cs="Arial"/>
                <w:sz w:val="22"/>
                <w:szCs w:val="22"/>
              </w:rPr>
              <w:t>58.</w:t>
            </w:r>
            <w:r w:rsidR="00BE7D94">
              <w:rPr>
                <w:rFonts w:ascii="Franklin Gothic Book" w:hAnsi="Franklin Gothic Book" w:cs="Arial"/>
                <w:sz w:val="22"/>
                <w:szCs w:val="22"/>
              </w:rPr>
              <w:t>8</w:t>
            </w:r>
            <w:r w:rsidR="00315010">
              <w:rPr>
                <w:rFonts w:ascii="Franklin Gothic Book" w:hAnsi="Franklin Gothic Book" w:cs="Arial"/>
                <w:sz w:val="22"/>
                <w:szCs w:val="22"/>
              </w:rPr>
              <w:t>00</w:t>
            </w:r>
            <w:r w:rsidRPr="00CA54EA">
              <w:rPr>
                <w:rFonts w:ascii="Franklin Gothic Book" w:hAnsi="Franklin Gothic Book" w:cs="Arial"/>
                <w:sz w:val="22"/>
                <w:szCs w:val="22"/>
              </w:rPr>
              <w:t xml:space="preserve"> </w:t>
            </w:r>
            <w:proofErr w:type="spellStart"/>
            <w:r w:rsidRPr="00CA54EA">
              <w:rPr>
                <w:rFonts w:ascii="Franklin Gothic Book" w:hAnsi="Franklin Gothic Book" w:cs="Arial"/>
                <w:sz w:val="22"/>
                <w:szCs w:val="22"/>
              </w:rPr>
              <w:t>rbg</w:t>
            </w:r>
            <w:proofErr w:type="spellEnd"/>
            <w:r w:rsidRPr="00CA54EA">
              <w:rPr>
                <w:rFonts w:ascii="Franklin Gothic Book" w:hAnsi="Franklin Gothic Book" w:cs="Arial"/>
                <w:sz w:val="22"/>
                <w:szCs w:val="22"/>
              </w:rPr>
              <w:t xml:space="preserve"> x stawka netto za</w:t>
            </w:r>
            <w:r w:rsidR="00973C90" w:rsidRPr="00CA54EA">
              <w:rPr>
                <w:rFonts w:ascii="Franklin Gothic Book" w:hAnsi="Franklin Gothic Book" w:cs="Arial"/>
                <w:sz w:val="22"/>
                <w:szCs w:val="22"/>
              </w:rPr>
              <w:t xml:space="preserve"> </w:t>
            </w:r>
            <w:r w:rsidRPr="00CA54EA">
              <w:rPr>
                <w:rFonts w:ascii="Franklin Gothic Book" w:hAnsi="Franklin Gothic Book" w:cs="Arial"/>
                <w:sz w:val="22"/>
                <w:szCs w:val="22"/>
              </w:rPr>
              <w:t xml:space="preserve">1 </w:t>
            </w:r>
            <w:proofErr w:type="spellStart"/>
            <w:r w:rsidRPr="00CA54EA">
              <w:rPr>
                <w:rFonts w:ascii="Franklin Gothic Book" w:hAnsi="Franklin Gothic Book" w:cs="Arial"/>
                <w:sz w:val="22"/>
                <w:szCs w:val="22"/>
              </w:rPr>
              <w:t>rbg</w:t>
            </w:r>
            <w:proofErr w:type="spellEnd"/>
            <w:r w:rsidRPr="00CA54EA">
              <w:rPr>
                <w:rFonts w:ascii="Franklin Gothic Book" w:hAnsi="Franklin Gothic Book" w:cs="Arial"/>
                <w:sz w:val="22"/>
                <w:szCs w:val="22"/>
              </w:rPr>
              <w:t>)</w:t>
            </w:r>
          </w:p>
        </w:tc>
        <w:tc>
          <w:tcPr>
            <w:tcW w:w="4247" w:type="dxa"/>
            <w:shd w:val="clear" w:color="auto" w:fill="auto"/>
          </w:tcPr>
          <w:p w14:paraId="50E11235" w14:textId="77777777" w:rsidR="00BB7331" w:rsidRPr="00CA54EA"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CA54EA" w14:paraId="7278E50C" w14:textId="77777777" w:rsidTr="00991942">
        <w:tc>
          <w:tcPr>
            <w:tcW w:w="4815" w:type="dxa"/>
            <w:shd w:val="clear" w:color="auto" w:fill="D9D9D9"/>
          </w:tcPr>
          <w:p w14:paraId="1FDE359C" w14:textId="77777777" w:rsidR="00BB7331" w:rsidRPr="00E775BC" w:rsidRDefault="00BB7331" w:rsidP="00BB733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2ABB675B" w14:textId="77777777" w:rsidR="00BB7331" w:rsidRPr="00E775BC"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CA54EA" w14:paraId="74F38B62" w14:textId="77777777" w:rsidTr="00991942">
        <w:tc>
          <w:tcPr>
            <w:tcW w:w="4815" w:type="dxa"/>
            <w:shd w:val="clear" w:color="auto" w:fill="D9D9D9"/>
          </w:tcPr>
          <w:p w14:paraId="22F7F925" w14:textId="77777777" w:rsidR="00BB7331" w:rsidRPr="00E775BC" w:rsidRDefault="00BB7331" w:rsidP="00BB733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1E1DB69E" w14:textId="77777777" w:rsidR="00BB7331" w:rsidRPr="00E775BC"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CA54EA" w14:paraId="1378E7B6" w14:textId="77777777" w:rsidTr="00991942">
        <w:tc>
          <w:tcPr>
            <w:tcW w:w="4815" w:type="dxa"/>
            <w:shd w:val="clear" w:color="auto" w:fill="D9D9D9"/>
          </w:tcPr>
          <w:p w14:paraId="3E373373" w14:textId="77777777" w:rsidR="00BB7331" w:rsidRPr="00E775BC" w:rsidRDefault="00BB7331" w:rsidP="00BB733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66BD9E90" w14:textId="77777777" w:rsidR="00BB7331" w:rsidRPr="00E775BC" w:rsidRDefault="00BB7331" w:rsidP="00BB7331">
            <w:pPr>
              <w:autoSpaceDE w:val="0"/>
              <w:autoSpaceDN w:val="0"/>
              <w:spacing w:after="120" w:line="240" w:lineRule="auto"/>
              <w:jc w:val="center"/>
              <w:rPr>
                <w:rFonts w:ascii="Franklin Gothic Book" w:hAnsi="Franklin Gothic Book" w:cs="Arial"/>
                <w:sz w:val="22"/>
                <w:szCs w:val="22"/>
              </w:rPr>
            </w:pPr>
          </w:p>
        </w:tc>
      </w:tr>
      <w:tr w:rsidR="00BB7331" w:rsidRPr="00CA54EA" w14:paraId="2A3A9D49" w14:textId="77777777" w:rsidTr="00CB194A">
        <w:tc>
          <w:tcPr>
            <w:tcW w:w="4815" w:type="dxa"/>
            <w:shd w:val="clear" w:color="auto" w:fill="D9D9D9"/>
          </w:tcPr>
          <w:p w14:paraId="205DEC17" w14:textId="77777777" w:rsidR="00BB7331" w:rsidRPr="00A249C4" w:rsidRDefault="00BB7331" w:rsidP="00EA1E8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Stawka za jedną (1)</w:t>
            </w:r>
            <w:r w:rsidR="009063CC" w:rsidRPr="00E775BC">
              <w:rPr>
                <w:rFonts w:ascii="Franklin Gothic Book" w:hAnsi="Franklin Gothic Book" w:cs="Arial"/>
                <w:sz w:val="22"/>
                <w:szCs w:val="22"/>
              </w:rPr>
              <w:t xml:space="preserve"> roboczogodzinę pracy pracownika wykonującego remonty bieżące i planowe, badania, pomiary elektryczne oraz przeciwporażeniowe instalacji i urządzeń elektroenergetycznych na terenie Zamawiającego </w:t>
            </w:r>
            <w:r w:rsidRPr="00A249C4">
              <w:rPr>
                <w:rFonts w:ascii="Franklin Gothic Book" w:hAnsi="Franklin Gothic Book" w:cs="Arial"/>
                <w:sz w:val="22"/>
                <w:szCs w:val="22"/>
              </w:rPr>
              <w:t>[PLN] brutto (z podatkiem VAT)</w:t>
            </w:r>
          </w:p>
        </w:tc>
        <w:tc>
          <w:tcPr>
            <w:tcW w:w="4247" w:type="dxa"/>
            <w:shd w:val="clear" w:color="auto" w:fill="auto"/>
          </w:tcPr>
          <w:p w14:paraId="4E36DFF5" w14:textId="77777777" w:rsidR="00BB7331" w:rsidRPr="00CA54EA" w:rsidRDefault="00BB7331" w:rsidP="00BB7331">
            <w:pPr>
              <w:autoSpaceDE w:val="0"/>
              <w:autoSpaceDN w:val="0"/>
              <w:spacing w:after="120" w:line="240" w:lineRule="auto"/>
              <w:jc w:val="both"/>
              <w:rPr>
                <w:rFonts w:ascii="Franklin Gothic Book" w:hAnsi="Franklin Gothic Book" w:cs="Arial"/>
                <w:sz w:val="22"/>
                <w:szCs w:val="22"/>
              </w:rPr>
            </w:pPr>
          </w:p>
        </w:tc>
      </w:tr>
      <w:tr w:rsidR="00BB7331" w:rsidRPr="00CA54EA" w14:paraId="076A585F" w14:textId="77777777" w:rsidTr="00CB194A">
        <w:tc>
          <w:tcPr>
            <w:tcW w:w="4815" w:type="dxa"/>
            <w:shd w:val="clear" w:color="auto" w:fill="D9D9D9"/>
          </w:tcPr>
          <w:p w14:paraId="25B0C6D9" w14:textId="77777777" w:rsidR="00BB7331" w:rsidRPr="00A249C4" w:rsidRDefault="00BB7331" w:rsidP="00EA1E89">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Stawka za jedną (1) </w:t>
            </w:r>
            <w:r w:rsidR="009063CC" w:rsidRPr="00E775BC">
              <w:rPr>
                <w:rFonts w:ascii="Franklin Gothic Book" w:hAnsi="Franklin Gothic Book" w:cs="Arial"/>
                <w:sz w:val="22"/>
                <w:szCs w:val="22"/>
              </w:rPr>
              <w:t>roboczogodzinę pracy pracownika wykonującego remonty bieżące i planowe, badania, pomiary elektryczne oraz przeciwporażeniowe instalacji i urządzeń elektroenergetycznych na terenie Zamawiającego</w:t>
            </w:r>
            <w:r w:rsidR="009063CC" w:rsidRPr="00E775BC" w:rsidDel="009063CC">
              <w:rPr>
                <w:rFonts w:ascii="Franklin Gothic Book" w:hAnsi="Franklin Gothic Book" w:cs="Arial"/>
                <w:sz w:val="22"/>
                <w:szCs w:val="22"/>
              </w:rPr>
              <w:t xml:space="preserve"> </w:t>
            </w:r>
            <w:r w:rsidRPr="00A249C4">
              <w:rPr>
                <w:rFonts w:ascii="Franklin Gothic Book" w:hAnsi="Franklin Gothic Book" w:cs="Arial"/>
                <w:sz w:val="22"/>
                <w:szCs w:val="22"/>
              </w:rPr>
              <w:t>[PLN] netto (bez podatku VAT)</w:t>
            </w:r>
          </w:p>
        </w:tc>
        <w:tc>
          <w:tcPr>
            <w:tcW w:w="4247" w:type="dxa"/>
            <w:shd w:val="clear" w:color="auto" w:fill="auto"/>
          </w:tcPr>
          <w:p w14:paraId="09C937B2" w14:textId="77777777" w:rsidR="00BB7331" w:rsidRPr="00CA54EA" w:rsidRDefault="00BB7331" w:rsidP="00BB7331">
            <w:pPr>
              <w:autoSpaceDE w:val="0"/>
              <w:autoSpaceDN w:val="0"/>
              <w:spacing w:after="120" w:line="240" w:lineRule="auto"/>
              <w:jc w:val="both"/>
              <w:rPr>
                <w:rFonts w:ascii="Franklin Gothic Book" w:hAnsi="Franklin Gothic Book" w:cs="Arial"/>
                <w:sz w:val="22"/>
                <w:szCs w:val="22"/>
              </w:rPr>
            </w:pPr>
          </w:p>
        </w:tc>
      </w:tr>
    </w:tbl>
    <w:p w14:paraId="15CCEA8A" w14:textId="77777777" w:rsidR="00C509D5" w:rsidRPr="00E775BC" w:rsidRDefault="00C509D5" w:rsidP="00C509D5">
      <w:pPr>
        <w:pStyle w:val="Akapitzlist"/>
        <w:spacing w:line="240" w:lineRule="auto"/>
        <w:ind w:left="360"/>
        <w:jc w:val="both"/>
        <w:rPr>
          <w:rFonts w:ascii="Franklin Gothic Book" w:hAnsi="Franklin Gothic Book" w:cs="Arial"/>
        </w:rPr>
      </w:pPr>
    </w:p>
    <w:p w14:paraId="714E622F" w14:textId="77777777" w:rsidR="003C231F" w:rsidRPr="00E775BC" w:rsidRDefault="003C231F"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21677" w:rsidRPr="00CA54EA" w14:paraId="7573F9AA" w14:textId="77777777" w:rsidTr="00D03E35">
        <w:tc>
          <w:tcPr>
            <w:tcW w:w="4815" w:type="dxa"/>
            <w:shd w:val="clear" w:color="auto" w:fill="D9D9D9"/>
          </w:tcPr>
          <w:p w14:paraId="67198BCD" w14:textId="77777777" w:rsidR="00821677" w:rsidRPr="00CA54EA" w:rsidRDefault="00BB7331" w:rsidP="00D03E35">
            <w:pPr>
              <w:autoSpaceDE w:val="0"/>
              <w:autoSpaceDN w:val="0"/>
              <w:spacing w:after="120" w:line="240" w:lineRule="auto"/>
              <w:jc w:val="both"/>
              <w:rPr>
                <w:rFonts w:ascii="Franklin Gothic Book" w:hAnsi="Franklin Gothic Book" w:cs="Arial"/>
                <w:sz w:val="22"/>
                <w:szCs w:val="22"/>
              </w:rPr>
            </w:pPr>
            <w:r w:rsidRPr="00A249C4">
              <w:rPr>
                <w:rFonts w:ascii="Franklin Gothic Book" w:hAnsi="Franklin Gothic Book" w:cs="Arial"/>
                <w:sz w:val="22"/>
                <w:szCs w:val="22"/>
              </w:rPr>
              <w:t>Ad. 1.2.2.</w:t>
            </w:r>
          </w:p>
        </w:tc>
        <w:tc>
          <w:tcPr>
            <w:tcW w:w="4247" w:type="dxa"/>
            <w:shd w:val="clear" w:color="auto" w:fill="auto"/>
          </w:tcPr>
          <w:p w14:paraId="5A151282" w14:textId="77777777" w:rsidR="00821677" w:rsidRPr="00CA54EA" w:rsidRDefault="00821677" w:rsidP="00D03E35">
            <w:pPr>
              <w:autoSpaceDE w:val="0"/>
              <w:autoSpaceDN w:val="0"/>
              <w:spacing w:after="120" w:line="240" w:lineRule="auto"/>
              <w:jc w:val="center"/>
              <w:rPr>
                <w:rFonts w:ascii="Franklin Gothic Book" w:hAnsi="Franklin Gothic Book" w:cs="Arial"/>
                <w:sz w:val="22"/>
                <w:szCs w:val="22"/>
              </w:rPr>
            </w:pPr>
          </w:p>
        </w:tc>
      </w:tr>
      <w:tr w:rsidR="00BB7331" w:rsidRPr="00CA54EA" w14:paraId="618EF6DC" w14:textId="77777777" w:rsidTr="00D03E35">
        <w:tc>
          <w:tcPr>
            <w:tcW w:w="4815" w:type="dxa"/>
            <w:shd w:val="clear" w:color="auto" w:fill="D9D9D9"/>
          </w:tcPr>
          <w:p w14:paraId="7D3DD2EF" w14:textId="7F48927D" w:rsidR="00BB7331" w:rsidRPr="00E775BC" w:rsidRDefault="00BB7331">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BRUTTO</w:t>
            </w:r>
            <w:r w:rsidR="009063CC" w:rsidRPr="00E775BC">
              <w:rPr>
                <w:rFonts w:ascii="Franklin Gothic Book" w:hAnsi="Franklin Gothic Book" w:cs="Arial"/>
                <w:sz w:val="22"/>
                <w:szCs w:val="22"/>
              </w:rPr>
              <w:t xml:space="preserve"> ZA USUWANIE SKUTK</w:t>
            </w:r>
            <w:r w:rsidR="009063CC" w:rsidRPr="00A249C4">
              <w:rPr>
                <w:rFonts w:ascii="Franklin Gothic Book" w:hAnsi="Franklin Gothic Book" w:cs="Arial"/>
                <w:sz w:val="22"/>
                <w:szCs w:val="22"/>
              </w:rPr>
              <w:t>ÓW AWARII INSTALACJI I URZĄDZEŃ ELEKTROENERGETYCZNYCH ORAZ ELEKTRYCZNYCH</w:t>
            </w:r>
            <w:r w:rsidR="009063CC" w:rsidRPr="00CA54EA" w:rsidDel="009063CC">
              <w:rPr>
                <w:rFonts w:ascii="Franklin Gothic Book" w:hAnsi="Franklin Gothic Book" w:cs="Arial"/>
                <w:sz w:val="22"/>
                <w:szCs w:val="22"/>
              </w:rPr>
              <w:t xml:space="preserve"> </w:t>
            </w:r>
            <w:r w:rsidR="009063CC" w:rsidRPr="00CA54EA">
              <w:rPr>
                <w:rFonts w:ascii="Franklin Gothic Book" w:hAnsi="Franklin Gothic Book" w:cs="Arial"/>
                <w:sz w:val="22"/>
                <w:szCs w:val="22"/>
              </w:rPr>
              <w:t xml:space="preserve">NA TERENIE ZAMAWIAJĄCEGO </w:t>
            </w:r>
            <w:r w:rsidR="00973C90" w:rsidRPr="00FD6DA6">
              <w:rPr>
                <w:rFonts w:ascii="Franklin Gothic Book" w:hAnsi="Franklin Gothic Book" w:cs="Arial"/>
                <w:sz w:val="22"/>
                <w:szCs w:val="22"/>
              </w:rPr>
              <w:t>do</w:t>
            </w:r>
            <w:r w:rsidRPr="005A0038">
              <w:rPr>
                <w:rFonts w:ascii="Franklin Gothic Book" w:hAnsi="Franklin Gothic Book" w:cs="Arial"/>
                <w:sz w:val="22"/>
                <w:szCs w:val="22"/>
              </w:rPr>
              <w:t xml:space="preserve"> </w:t>
            </w:r>
            <w:r w:rsidR="00BE7D94">
              <w:rPr>
                <w:rFonts w:ascii="Franklin Gothic Book" w:hAnsi="Franklin Gothic Book" w:cs="Arial"/>
                <w:sz w:val="22"/>
                <w:szCs w:val="22"/>
              </w:rPr>
              <w:t>3.000</w:t>
            </w:r>
            <w:r w:rsidRPr="00FD6DA6">
              <w:rPr>
                <w:rFonts w:ascii="Franklin Gothic Book" w:hAnsi="Franklin Gothic Book" w:cs="Arial"/>
                <w:sz w:val="22"/>
                <w:szCs w:val="22"/>
              </w:rPr>
              <w:t xml:space="preserve"> </w:t>
            </w:r>
            <w:proofErr w:type="spellStart"/>
            <w:r w:rsidRPr="00FD6DA6">
              <w:rPr>
                <w:rFonts w:ascii="Franklin Gothic Book" w:hAnsi="Franklin Gothic Book" w:cs="Arial"/>
                <w:sz w:val="22"/>
                <w:szCs w:val="22"/>
              </w:rPr>
              <w:t>rbg</w:t>
            </w:r>
            <w:proofErr w:type="spellEnd"/>
            <w:r w:rsidRPr="00FD6DA6">
              <w:rPr>
                <w:rFonts w:ascii="Franklin Gothic Book" w:hAnsi="Franklin Gothic Book" w:cs="Arial"/>
                <w:sz w:val="22"/>
                <w:szCs w:val="22"/>
              </w:rPr>
              <w:t>.</w:t>
            </w:r>
            <w:r w:rsidR="00973C90" w:rsidRPr="005A0038">
              <w:rPr>
                <w:rFonts w:ascii="Franklin Gothic Book" w:hAnsi="Franklin Gothic Book" w:cs="Arial"/>
                <w:sz w:val="22"/>
                <w:szCs w:val="22"/>
              </w:rPr>
              <w:t xml:space="preserve"> x</w:t>
            </w:r>
            <w:r w:rsidR="00973C90" w:rsidRPr="00CA54EA">
              <w:rPr>
                <w:rFonts w:ascii="Franklin Gothic Book" w:hAnsi="Franklin Gothic Book" w:cs="Arial"/>
                <w:sz w:val="22"/>
                <w:szCs w:val="22"/>
              </w:rPr>
              <w:t xml:space="preserve"> stawka brutto za </w:t>
            </w:r>
            <w:r w:rsidRPr="00CA54EA">
              <w:rPr>
                <w:rFonts w:ascii="Franklin Gothic Book" w:hAnsi="Franklin Gothic Book" w:cs="Arial"/>
                <w:sz w:val="22"/>
                <w:szCs w:val="22"/>
              </w:rPr>
              <w:t xml:space="preserve">1 </w:t>
            </w:r>
            <w:proofErr w:type="spellStart"/>
            <w:r w:rsidRPr="00CA54EA">
              <w:rPr>
                <w:rFonts w:ascii="Franklin Gothic Book" w:hAnsi="Franklin Gothic Book" w:cs="Arial"/>
                <w:sz w:val="22"/>
                <w:szCs w:val="22"/>
              </w:rPr>
              <w:t>rbg</w:t>
            </w:r>
            <w:proofErr w:type="spellEnd"/>
            <w:r w:rsidR="00973C90" w:rsidRPr="00CA54EA">
              <w:rPr>
                <w:rFonts w:ascii="Franklin Gothic Book" w:hAnsi="Franklin Gothic Book" w:cs="Arial"/>
                <w:sz w:val="22"/>
                <w:szCs w:val="22"/>
              </w:rPr>
              <w:t>.</w:t>
            </w:r>
            <w:r w:rsidRPr="00E775BC">
              <w:rPr>
                <w:rFonts w:ascii="Franklin Gothic Book" w:hAnsi="Franklin Gothic Book" w:cs="Arial"/>
                <w:sz w:val="22"/>
                <w:szCs w:val="22"/>
              </w:rPr>
              <w:t>)</w:t>
            </w:r>
          </w:p>
        </w:tc>
        <w:tc>
          <w:tcPr>
            <w:tcW w:w="4247" w:type="dxa"/>
            <w:shd w:val="clear" w:color="auto" w:fill="auto"/>
          </w:tcPr>
          <w:p w14:paraId="47D2157B" w14:textId="77777777" w:rsidR="00BB7331" w:rsidRPr="00E775BC" w:rsidRDefault="00BB7331" w:rsidP="00D03E35">
            <w:pPr>
              <w:autoSpaceDE w:val="0"/>
              <w:autoSpaceDN w:val="0"/>
              <w:spacing w:after="120" w:line="240" w:lineRule="auto"/>
              <w:jc w:val="center"/>
              <w:rPr>
                <w:rFonts w:ascii="Franklin Gothic Book" w:hAnsi="Franklin Gothic Book" w:cs="Arial"/>
                <w:sz w:val="22"/>
                <w:szCs w:val="22"/>
              </w:rPr>
            </w:pPr>
          </w:p>
        </w:tc>
      </w:tr>
      <w:tr w:rsidR="00821677" w:rsidRPr="00CA54EA" w14:paraId="70EA3F4F" w14:textId="77777777" w:rsidTr="00D03E35">
        <w:tc>
          <w:tcPr>
            <w:tcW w:w="4815" w:type="dxa"/>
            <w:shd w:val="clear" w:color="auto" w:fill="D9D9D9"/>
          </w:tcPr>
          <w:p w14:paraId="44A13455" w14:textId="77777777" w:rsidR="00821677" w:rsidRPr="00E775BC" w:rsidRDefault="00821677" w:rsidP="00D03E35">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E775BC">
              <w:rPr>
                <w:rFonts w:ascii="Franklin Gothic Book" w:hAnsi="Franklin Gothic Book" w:cs="Arial"/>
                <w:sz w:val="22"/>
                <w:szCs w:val="22"/>
              </w:rPr>
              <w:t>:</w:t>
            </w:r>
          </w:p>
        </w:tc>
        <w:tc>
          <w:tcPr>
            <w:tcW w:w="4247" w:type="dxa"/>
            <w:shd w:val="clear" w:color="auto" w:fill="auto"/>
          </w:tcPr>
          <w:p w14:paraId="7761759F" w14:textId="77777777" w:rsidR="00821677" w:rsidRPr="00E775BC"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CA54EA" w14:paraId="5C20057A" w14:textId="77777777" w:rsidTr="00D03E35">
        <w:tc>
          <w:tcPr>
            <w:tcW w:w="4815" w:type="dxa"/>
            <w:shd w:val="clear" w:color="auto" w:fill="D9D9D9"/>
          </w:tcPr>
          <w:p w14:paraId="658B9EED" w14:textId="1AA56711" w:rsidR="00821677" w:rsidRPr="00CA54EA" w:rsidRDefault="00821677">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Pr="00E775BC">
              <w:rPr>
                <w:rFonts w:ascii="Franklin Gothic Book" w:hAnsi="Franklin Gothic Book" w:cs="Arial"/>
                <w:b/>
                <w:sz w:val="22"/>
                <w:szCs w:val="22"/>
              </w:rPr>
              <w:t>NETTO</w:t>
            </w:r>
            <w:r w:rsidRPr="00E775BC">
              <w:rPr>
                <w:rFonts w:ascii="Franklin Gothic Book" w:hAnsi="Franklin Gothic Book" w:cs="Arial"/>
                <w:sz w:val="22"/>
                <w:szCs w:val="22"/>
              </w:rPr>
              <w:t xml:space="preserve"> </w:t>
            </w:r>
            <w:r w:rsidR="009063CC" w:rsidRPr="00E775BC">
              <w:rPr>
                <w:rFonts w:ascii="Franklin Gothic Book" w:hAnsi="Franklin Gothic Book" w:cs="Arial"/>
                <w:sz w:val="22"/>
                <w:szCs w:val="22"/>
              </w:rPr>
              <w:t>ZA USUWANIE SKUTKÓW AWARII INSTALACJI I URZĄDZEŃ ELEKTROENERGETYCZNYCH</w:t>
            </w:r>
            <w:r w:rsidR="00974757" w:rsidRPr="00A249C4">
              <w:rPr>
                <w:rFonts w:ascii="Franklin Gothic Book" w:hAnsi="Franklin Gothic Book" w:cs="Arial"/>
                <w:sz w:val="22"/>
                <w:szCs w:val="22"/>
              </w:rPr>
              <w:t xml:space="preserve"> </w:t>
            </w:r>
            <w:r w:rsidR="009063CC" w:rsidRPr="00CA54EA">
              <w:rPr>
                <w:rFonts w:ascii="Franklin Gothic Book" w:hAnsi="Franklin Gothic Book" w:cs="Arial"/>
                <w:sz w:val="22"/>
                <w:szCs w:val="22"/>
              </w:rPr>
              <w:t xml:space="preserve">ORAZ ELEKTRYCZNYCH NA TERENIE ZAMAWIAJĄCEGO </w:t>
            </w:r>
            <w:r w:rsidR="00973C90" w:rsidRPr="00FD6DA6">
              <w:rPr>
                <w:rFonts w:ascii="Franklin Gothic Book" w:hAnsi="Franklin Gothic Book" w:cs="Arial"/>
                <w:sz w:val="22"/>
                <w:szCs w:val="22"/>
              </w:rPr>
              <w:t>do</w:t>
            </w:r>
            <w:r w:rsidRPr="005A0038">
              <w:rPr>
                <w:rFonts w:ascii="Franklin Gothic Book" w:hAnsi="Franklin Gothic Book" w:cs="Arial"/>
                <w:sz w:val="22"/>
                <w:szCs w:val="22"/>
              </w:rPr>
              <w:t xml:space="preserve"> </w:t>
            </w:r>
            <w:r w:rsidR="00BE7D94">
              <w:rPr>
                <w:rFonts w:ascii="Franklin Gothic Book" w:hAnsi="Franklin Gothic Book" w:cs="Arial"/>
                <w:sz w:val="22"/>
                <w:szCs w:val="22"/>
              </w:rPr>
              <w:t>3.000</w:t>
            </w:r>
            <w:r w:rsidR="00BA1E3D">
              <w:rPr>
                <w:rFonts w:ascii="Franklin Gothic Book" w:hAnsi="Franklin Gothic Book" w:cs="Arial"/>
                <w:sz w:val="22"/>
                <w:szCs w:val="22"/>
              </w:rPr>
              <w:t xml:space="preserve"> </w:t>
            </w:r>
            <w:proofErr w:type="spellStart"/>
            <w:r w:rsidRPr="00FD6DA6">
              <w:rPr>
                <w:rFonts w:ascii="Franklin Gothic Book" w:hAnsi="Franklin Gothic Book" w:cs="Arial"/>
                <w:sz w:val="22"/>
                <w:szCs w:val="22"/>
              </w:rPr>
              <w:t>rbg</w:t>
            </w:r>
            <w:proofErr w:type="spellEnd"/>
            <w:r w:rsidRPr="00FD6DA6">
              <w:rPr>
                <w:rFonts w:ascii="Franklin Gothic Book" w:hAnsi="Franklin Gothic Book" w:cs="Arial"/>
                <w:sz w:val="22"/>
                <w:szCs w:val="22"/>
              </w:rPr>
              <w:t xml:space="preserve">. </w:t>
            </w:r>
            <w:r w:rsidR="00973C90" w:rsidRPr="005A0038">
              <w:rPr>
                <w:rFonts w:ascii="Franklin Gothic Book" w:hAnsi="Franklin Gothic Book" w:cs="Arial"/>
                <w:sz w:val="22"/>
                <w:szCs w:val="22"/>
              </w:rPr>
              <w:t>x stawka</w:t>
            </w:r>
            <w:r w:rsidR="00973C90" w:rsidRPr="00CA54EA">
              <w:rPr>
                <w:rFonts w:ascii="Franklin Gothic Book" w:hAnsi="Franklin Gothic Book" w:cs="Arial"/>
                <w:sz w:val="22"/>
                <w:szCs w:val="22"/>
              </w:rPr>
              <w:t xml:space="preserve"> netto za </w:t>
            </w:r>
            <w:r w:rsidRPr="00CA54EA">
              <w:rPr>
                <w:rFonts w:ascii="Franklin Gothic Book" w:hAnsi="Franklin Gothic Book" w:cs="Arial"/>
                <w:sz w:val="22"/>
                <w:szCs w:val="22"/>
              </w:rPr>
              <w:t xml:space="preserve">1 </w:t>
            </w:r>
            <w:proofErr w:type="spellStart"/>
            <w:r w:rsidRPr="00CA54EA">
              <w:rPr>
                <w:rFonts w:ascii="Franklin Gothic Book" w:hAnsi="Franklin Gothic Book" w:cs="Arial"/>
                <w:sz w:val="22"/>
                <w:szCs w:val="22"/>
              </w:rPr>
              <w:t>rbg</w:t>
            </w:r>
            <w:proofErr w:type="spellEnd"/>
            <w:r w:rsidRPr="00CA54EA">
              <w:rPr>
                <w:rFonts w:ascii="Franklin Gothic Book" w:hAnsi="Franklin Gothic Book" w:cs="Arial"/>
                <w:sz w:val="22"/>
                <w:szCs w:val="22"/>
              </w:rPr>
              <w:t>)</w:t>
            </w:r>
          </w:p>
        </w:tc>
        <w:tc>
          <w:tcPr>
            <w:tcW w:w="4247" w:type="dxa"/>
            <w:shd w:val="clear" w:color="auto" w:fill="auto"/>
          </w:tcPr>
          <w:p w14:paraId="385CD339" w14:textId="77777777" w:rsidR="00821677" w:rsidRPr="00CA54EA"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CA54EA" w14:paraId="351174E9" w14:textId="77777777" w:rsidTr="00D03E35">
        <w:tc>
          <w:tcPr>
            <w:tcW w:w="4815" w:type="dxa"/>
            <w:shd w:val="clear" w:color="auto" w:fill="D9D9D9"/>
          </w:tcPr>
          <w:p w14:paraId="537EF601" w14:textId="77777777" w:rsidR="00821677" w:rsidRPr="00E775BC" w:rsidRDefault="00821677" w:rsidP="00D03E35">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E775BC">
              <w:rPr>
                <w:rFonts w:ascii="Franklin Gothic Book" w:hAnsi="Franklin Gothic Book" w:cs="Arial"/>
                <w:sz w:val="22"/>
                <w:szCs w:val="22"/>
              </w:rPr>
              <w:t>:</w:t>
            </w:r>
          </w:p>
        </w:tc>
        <w:tc>
          <w:tcPr>
            <w:tcW w:w="4247" w:type="dxa"/>
            <w:shd w:val="clear" w:color="auto" w:fill="auto"/>
          </w:tcPr>
          <w:p w14:paraId="48B078A7" w14:textId="77777777" w:rsidR="00821677" w:rsidRPr="00E775BC"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CA54EA" w14:paraId="52811C7B" w14:textId="77777777" w:rsidTr="00D03E35">
        <w:tc>
          <w:tcPr>
            <w:tcW w:w="4815" w:type="dxa"/>
            <w:shd w:val="clear" w:color="auto" w:fill="D9D9D9"/>
          </w:tcPr>
          <w:p w14:paraId="79BEEB1A" w14:textId="77777777" w:rsidR="00821677" w:rsidRPr="00E775BC" w:rsidRDefault="00821677" w:rsidP="00D03E35">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podatek VAT (…%)</w:t>
            </w:r>
          </w:p>
        </w:tc>
        <w:tc>
          <w:tcPr>
            <w:tcW w:w="4247" w:type="dxa"/>
            <w:shd w:val="clear" w:color="auto" w:fill="auto"/>
          </w:tcPr>
          <w:p w14:paraId="2C4E4A32" w14:textId="77777777" w:rsidR="00821677" w:rsidRPr="00E775BC"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CA54EA" w14:paraId="2F63B5BB" w14:textId="77777777" w:rsidTr="00D03E35">
        <w:tc>
          <w:tcPr>
            <w:tcW w:w="4815" w:type="dxa"/>
            <w:shd w:val="clear" w:color="auto" w:fill="D9D9D9"/>
          </w:tcPr>
          <w:p w14:paraId="3E2E7CFD" w14:textId="77777777" w:rsidR="00821677" w:rsidRPr="00E775BC" w:rsidRDefault="00821677" w:rsidP="00D03E35">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4247" w:type="dxa"/>
            <w:shd w:val="clear" w:color="auto" w:fill="auto"/>
          </w:tcPr>
          <w:p w14:paraId="187DDBBE" w14:textId="77777777" w:rsidR="00821677" w:rsidRPr="00E775BC" w:rsidRDefault="00821677" w:rsidP="00D03E35">
            <w:pPr>
              <w:autoSpaceDE w:val="0"/>
              <w:autoSpaceDN w:val="0"/>
              <w:spacing w:after="120" w:line="240" w:lineRule="auto"/>
              <w:jc w:val="center"/>
              <w:rPr>
                <w:rFonts w:ascii="Franklin Gothic Book" w:hAnsi="Franklin Gothic Book" w:cs="Arial"/>
                <w:sz w:val="22"/>
                <w:szCs w:val="22"/>
              </w:rPr>
            </w:pPr>
          </w:p>
        </w:tc>
      </w:tr>
      <w:tr w:rsidR="00821677" w:rsidRPr="00CA54EA" w14:paraId="3A27C57D" w14:textId="77777777" w:rsidTr="00D03E35">
        <w:tc>
          <w:tcPr>
            <w:tcW w:w="4815" w:type="dxa"/>
            <w:shd w:val="clear" w:color="auto" w:fill="D9D9D9"/>
          </w:tcPr>
          <w:p w14:paraId="1F3F9922" w14:textId="1717A1A4" w:rsidR="00821677" w:rsidRPr="00CA54EA" w:rsidRDefault="00821677">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Stawka za jedną (1) </w:t>
            </w:r>
            <w:r w:rsidR="00E531A0" w:rsidRPr="00E775BC">
              <w:rPr>
                <w:rFonts w:ascii="Franklin Gothic Book" w:hAnsi="Franklin Gothic Book" w:cs="Arial"/>
                <w:sz w:val="22"/>
                <w:szCs w:val="22"/>
              </w:rPr>
              <w:t xml:space="preserve">roboczogodzinę pracy pracownika za usuwanie skutków awarii instalacji </w:t>
            </w:r>
            <w:r w:rsidR="00E531A0" w:rsidRPr="00E775BC">
              <w:rPr>
                <w:rFonts w:ascii="Franklin Gothic Book" w:hAnsi="Franklin Gothic Book" w:cs="Arial"/>
                <w:sz w:val="22"/>
                <w:szCs w:val="22"/>
              </w:rPr>
              <w:lastRenderedPageBreak/>
              <w:t xml:space="preserve">i urządzeń elektroenergetycznych oraz elektrycznych  na terenie Zamawiającego  </w:t>
            </w:r>
            <w:r w:rsidRPr="00E775BC">
              <w:rPr>
                <w:rFonts w:ascii="Franklin Gothic Book" w:hAnsi="Franklin Gothic Book" w:cs="Arial"/>
                <w:sz w:val="22"/>
                <w:szCs w:val="22"/>
              </w:rPr>
              <w:t xml:space="preserve">do </w:t>
            </w:r>
            <w:r w:rsidR="00FD78C3">
              <w:rPr>
                <w:rFonts w:ascii="Franklin Gothic Book" w:hAnsi="Franklin Gothic Book" w:cs="Arial"/>
                <w:sz w:val="22"/>
                <w:szCs w:val="22"/>
              </w:rPr>
              <w:t>3.000</w:t>
            </w:r>
            <w:r w:rsidRPr="00CA54EA">
              <w:rPr>
                <w:rFonts w:ascii="Franklin Gothic Book" w:hAnsi="Franklin Gothic Book" w:cs="Arial"/>
                <w:sz w:val="22"/>
                <w:szCs w:val="22"/>
              </w:rPr>
              <w:t xml:space="preserve"> </w:t>
            </w:r>
            <w:proofErr w:type="spellStart"/>
            <w:r w:rsidRPr="00CA54EA">
              <w:rPr>
                <w:rFonts w:ascii="Franklin Gothic Book" w:hAnsi="Franklin Gothic Book" w:cs="Arial"/>
                <w:sz w:val="22"/>
                <w:szCs w:val="22"/>
              </w:rPr>
              <w:t>rbg</w:t>
            </w:r>
            <w:proofErr w:type="spellEnd"/>
            <w:r w:rsidRPr="00CA54EA">
              <w:rPr>
                <w:rFonts w:ascii="Franklin Gothic Book" w:hAnsi="Franklin Gothic Book" w:cs="Arial"/>
                <w:sz w:val="22"/>
                <w:szCs w:val="22"/>
              </w:rPr>
              <w:t xml:space="preserve">. </w:t>
            </w:r>
            <w:r w:rsidR="00D03E35" w:rsidRPr="00CA54EA">
              <w:rPr>
                <w:rFonts w:ascii="Franklin Gothic Book" w:hAnsi="Franklin Gothic Book" w:cs="Arial"/>
                <w:sz w:val="22"/>
                <w:szCs w:val="22"/>
              </w:rPr>
              <w:t>[PLN] brutto (z podatkiem VAT)</w:t>
            </w:r>
          </w:p>
        </w:tc>
        <w:tc>
          <w:tcPr>
            <w:tcW w:w="4247" w:type="dxa"/>
            <w:shd w:val="clear" w:color="auto" w:fill="auto"/>
          </w:tcPr>
          <w:p w14:paraId="65E26ACA" w14:textId="77777777" w:rsidR="00821677" w:rsidRPr="00CA54EA" w:rsidRDefault="00821677" w:rsidP="00D03E35">
            <w:pPr>
              <w:autoSpaceDE w:val="0"/>
              <w:autoSpaceDN w:val="0"/>
              <w:spacing w:after="120" w:line="240" w:lineRule="auto"/>
              <w:jc w:val="both"/>
              <w:rPr>
                <w:rFonts w:ascii="Franklin Gothic Book" w:hAnsi="Franklin Gothic Book" w:cs="Arial"/>
                <w:sz w:val="22"/>
                <w:szCs w:val="22"/>
              </w:rPr>
            </w:pPr>
          </w:p>
        </w:tc>
      </w:tr>
      <w:tr w:rsidR="00821677" w:rsidRPr="00CA54EA" w14:paraId="392A8BDA" w14:textId="77777777" w:rsidTr="00D03E35">
        <w:tc>
          <w:tcPr>
            <w:tcW w:w="4815" w:type="dxa"/>
            <w:shd w:val="clear" w:color="auto" w:fill="D9D9D9"/>
          </w:tcPr>
          <w:p w14:paraId="22D01ACA" w14:textId="3542DF97" w:rsidR="00821677" w:rsidRPr="00CA54EA" w:rsidRDefault="00821677">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Stawka za jedną (1) </w:t>
            </w:r>
            <w:r w:rsidR="00034038" w:rsidRPr="00E775BC">
              <w:rPr>
                <w:rFonts w:ascii="Franklin Gothic Book" w:hAnsi="Franklin Gothic Book" w:cs="Arial"/>
                <w:sz w:val="22"/>
                <w:szCs w:val="22"/>
              </w:rPr>
              <w:t xml:space="preserve">roboczogodzinę pracy pracownika za usuwanie skutków awarii instalacji i urządzeń elektroenergetycznych oraz elektrycznych  na terenie Zamawiającego  do </w:t>
            </w:r>
            <w:r w:rsidR="00FD78C3">
              <w:rPr>
                <w:rFonts w:ascii="Franklin Gothic Book" w:hAnsi="Franklin Gothic Book" w:cs="Arial"/>
                <w:sz w:val="22"/>
                <w:szCs w:val="22"/>
              </w:rPr>
              <w:t>3.000</w:t>
            </w:r>
            <w:r w:rsidR="00034038" w:rsidRPr="00E775BC">
              <w:rPr>
                <w:rFonts w:ascii="Franklin Gothic Book" w:hAnsi="Franklin Gothic Book" w:cs="Arial"/>
                <w:sz w:val="22"/>
                <w:szCs w:val="22"/>
              </w:rPr>
              <w:t xml:space="preserve"> </w:t>
            </w:r>
            <w:proofErr w:type="spellStart"/>
            <w:r w:rsidR="00034038" w:rsidRPr="00E775BC">
              <w:rPr>
                <w:rFonts w:ascii="Franklin Gothic Book" w:hAnsi="Franklin Gothic Book" w:cs="Arial"/>
                <w:sz w:val="22"/>
                <w:szCs w:val="22"/>
              </w:rPr>
              <w:t>rbg</w:t>
            </w:r>
            <w:proofErr w:type="spellEnd"/>
            <w:r w:rsidR="00034038" w:rsidRPr="00E775BC">
              <w:rPr>
                <w:rFonts w:ascii="Franklin Gothic Book" w:hAnsi="Franklin Gothic Book" w:cs="Arial"/>
                <w:sz w:val="22"/>
                <w:szCs w:val="22"/>
              </w:rPr>
              <w:t>.</w:t>
            </w:r>
            <w:r w:rsidR="00034038" w:rsidRPr="00E775BC" w:rsidDel="00034038">
              <w:rPr>
                <w:rFonts w:ascii="Franklin Gothic Book" w:hAnsi="Franklin Gothic Book" w:cs="Arial"/>
                <w:sz w:val="22"/>
                <w:szCs w:val="22"/>
              </w:rPr>
              <w:t xml:space="preserve"> </w:t>
            </w:r>
            <w:r w:rsidR="00D03E35" w:rsidRPr="00A249C4">
              <w:rPr>
                <w:rFonts w:ascii="Franklin Gothic Book" w:hAnsi="Franklin Gothic Book" w:cs="Arial"/>
                <w:sz w:val="22"/>
                <w:szCs w:val="22"/>
              </w:rPr>
              <w:t>[PLN] netto (bez podatku VAT)</w:t>
            </w:r>
          </w:p>
        </w:tc>
        <w:tc>
          <w:tcPr>
            <w:tcW w:w="4247" w:type="dxa"/>
            <w:shd w:val="clear" w:color="auto" w:fill="auto"/>
          </w:tcPr>
          <w:p w14:paraId="24A06AB6" w14:textId="77777777" w:rsidR="00821677" w:rsidRPr="00CA54EA" w:rsidRDefault="00821677" w:rsidP="00D03E35">
            <w:pPr>
              <w:autoSpaceDE w:val="0"/>
              <w:autoSpaceDN w:val="0"/>
              <w:spacing w:after="120" w:line="240" w:lineRule="auto"/>
              <w:jc w:val="both"/>
              <w:rPr>
                <w:rFonts w:ascii="Franklin Gothic Book" w:hAnsi="Franklin Gothic Book" w:cs="Arial"/>
                <w:sz w:val="22"/>
                <w:szCs w:val="22"/>
              </w:rPr>
            </w:pPr>
          </w:p>
        </w:tc>
      </w:tr>
    </w:tbl>
    <w:p w14:paraId="30440BD4" w14:textId="77777777" w:rsidR="003C231F" w:rsidRPr="00E775BC" w:rsidRDefault="003C231F" w:rsidP="00C509D5">
      <w:pPr>
        <w:pStyle w:val="Akapitzlist"/>
        <w:spacing w:line="240" w:lineRule="auto"/>
        <w:ind w:left="360"/>
        <w:jc w:val="both"/>
        <w:rPr>
          <w:rFonts w:ascii="Franklin Gothic Book" w:hAnsi="Franklin Gothic Book" w:cs="Arial"/>
        </w:rPr>
      </w:pPr>
    </w:p>
    <w:p w14:paraId="3D86917E" w14:textId="77777777" w:rsidR="0084590A" w:rsidRPr="00E775BC" w:rsidRDefault="0084590A" w:rsidP="00C509D5">
      <w:pPr>
        <w:pStyle w:val="Akapitzlist"/>
        <w:spacing w:line="240" w:lineRule="auto"/>
        <w:ind w:left="360"/>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821677" w:rsidRPr="00CA54EA" w14:paraId="7472B76B" w14:textId="77777777" w:rsidTr="002539E9">
        <w:trPr>
          <w:trHeight w:val="441"/>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6E886191" w14:textId="77777777" w:rsidR="00821677" w:rsidRPr="00CA54EA" w:rsidRDefault="00BB7331" w:rsidP="00D03E35">
            <w:pPr>
              <w:autoSpaceDE w:val="0"/>
              <w:autoSpaceDN w:val="0"/>
              <w:spacing w:after="120" w:line="240" w:lineRule="auto"/>
              <w:jc w:val="both"/>
              <w:rPr>
                <w:rFonts w:ascii="Franklin Gothic Book" w:hAnsi="Franklin Gothic Book" w:cs="Arial"/>
                <w:sz w:val="22"/>
                <w:szCs w:val="22"/>
              </w:rPr>
            </w:pPr>
            <w:r w:rsidRPr="00A249C4">
              <w:rPr>
                <w:rFonts w:ascii="Franklin Gothic Book" w:hAnsi="Franklin Gothic Book" w:cs="Arial"/>
                <w:sz w:val="22"/>
                <w:szCs w:val="22"/>
              </w:rPr>
              <w:t>Ad. 1.2.3.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113ECDE" w14:textId="77777777" w:rsidR="00821677" w:rsidRPr="00CA54EA" w:rsidRDefault="00821677" w:rsidP="00D03E35">
            <w:pPr>
              <w:autoSpaceDE w:val="0"/>
              <w:autoSpaceDN w:val="0"/>
              <w:spacing w:after="120" w:line="240" w:lineRule="auto"/>
              <w:jc w:val="both"/>
              <w:rPr>
                <w:rFonts w:ascii="Franklin Gothic Book" w:hAnsi="Franklin Gothic Book" w:cs="Arial"/>
                <w:sz w:val="22"/>
                <w:szCs w:val="22"/>
              </w:rPr>
            </w:pPr>
          </w:p>
        </w:tc>
      </w:tr>
      <w:tr w:rsidR="00BB7331" w:rsidRPr="00CA54EA" w14:paraId="425C354E" w14:textId="77777777" w:rsidTr="00D03E35">
        <w:trPr>
          <w:trHeight w:val="1084"/>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6FF37B9B" w14:textId="77777777" w:rsidR="00BB7331" w:rsidRPr="00A249C4" w:rsidRDefault="00BB7331" w:rsidP="00D03E35">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Wartość brutto Materiałów Podstawowych i Części Zamiennych w okresie trwania Umowy, rozliczanych powykonawczo</w:t>
            </w:r>
            <w:r w:rsidRPr="00A249C4">
              <w:rPr>
                <w:rFonts w:ascii="Franklin Gothic Book" w:hAnsi="Franklin Gothic Book" w:cs="Arial"/>
                <w:sz w:val="22"/>
                <w:szCs w:val="22"/>
              </w:rPr>
              <w:t>, którą Zamawiający przeznacza na realizację Przedmiotu Umowy.  Stosowana stawka podatku VAT 23%)</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AD9D8BA" w14:textId="77777777" w:rsidR="00BB7331" w:rsidRPr="00FD6DA6" w:rsidRDefault="00BB7331" w:rsidP="00D03E35">
            <w:pPr>
              <w:autoSpaceDE w:val="0"/>
              <w:autoSpaceDN w:val="0"/>
              <w:spacing w:after="120" w:line="240" w:lineRule="auto"/>
              <w:jc w:val="both"/>
              <w:rPr>
                <w:rFonts w:ascii="Franklin Gothic Book" w:hAnsi="Franklin Gothic Book" w:cs="Arial"/>
                <w:sz w:val="22"/>
                <w:szCs w:val="22"/>
              </w:rPr>
            </w:pPr>
          </w:p>
        </w:tc>
      </w:tr>
      <w:tr w:rsidR="00821677" w:rsidRPr="00CA54EA" w14:paraId="67E5EF15" w14:textId="77777777" w:rsidTr="00D03E35">
        <w:trPr>
          <w:trHeight w:val="777"/>
        </w:trPr>
        <w:tc>
          <w:tcPr>
            <w:tcW w:w="4815" w:type="dxa"/>
            <w:tcBorders>
              <w:top w:val="single" w:sz="4" w:space="0" w:color="auto"/>
              <w:left w:val="single" w:sz="4" w:space="0" w:color="auto"/>
              <w:bottom w:val="single" w:sz="4" w:space="0" w:color="auto"/>
              <w:right w:val="single" w:sz="4" w:space="0" w:color="auto"/>
            </w:tcBorders>
            <w:shd w:val="clear" w:color="auto" w:fill="D9D9D9"/>
          </w:tcPr>
          <w:p w14:paraId="6675D42A" w14:textId="77777777" w:rsidR="00821677" w:rsidRPr="00CA54EA" w:rsidRDefault="00821677" w:rsidP="00974757">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Wartość netto </w:t>
            </w:r>
            <w:r w:rsidR="00BB7331" w:rsidRPr="00E775BC">
              <w:rPr>
                <w:rFonts w:ascii="Franklin Gothic Book" w:hAnsi="Franklin Gothic Book" w:cs="Arial"/>
                <w:sz w:val="22"/>
                <w:szCs w:val="22"/>
              </w:rPr>
              <w:t>Materiałów Podstawowych i Części Zamiennych w okresie trwania Umowy</w:t>
            </w:r>
            <w:r w:rsidR="00BB7331" w:rsidRPr="00A249C4">
              <w:rPr>
                <w:rFonts w:ascii="Franklin Gothic Book" w:hAnsi="Franklin Gothic Book" w:cs="Arial"/>
                <w:sz w:val="22"/>
                <w:szCs w:val="22"/>
              </w:rPr>
              <w:t xml:space="preserve">, </w:t>
            </w:r>
            <w:r w:rsidRPr="00CA54EA">
              <w:rPr>
                <w:rFonts w:ascii="Franklin Gothic Book" w:hAnsi="Franklin Gothic Book" w:cs="Arial"/>
                <w:sz w:val="22"/>
                <w:szCs w:val="22"/>
              </w:rPr>
              <w:t>rozliczanych powykonawczo</w:t>
            </w:r>
            <w:r w:rsidR="00502399" w:rsidRPr="00CA54EA">
              <w:rPr>
                <w:rFonts w:ascii="Franklin Gothic Book" w:hAnsi="Franklin Gothic Book" w:cs="Arial"/>
                <w:sz w:val="22"/>
                <w:szCs w:val="22"/>
              </w:rPr>
              <w:t xml:space="preserve"> oraz specjalistycznych usług zleconych podwykonawcom</w:t>
            </w:r>
            <w:r w:rsidRPr="00CA54EA">
              <w:rPr>
                <w:rFonts w:ascii="Franklin Gothic Book" w:hAnsi="Franklin Gothic Book" w:cs="Arial"/>
                <w:sz w:val="22"/>
                <w:szCs w:val="22"/>
              </w:rPr>
              <w:t>. Kwota netto zawiera</w:t>
            </w:r>
            <w:r w:rsidR="00BB7331" w:rsidRPr="00CA54EA">
              <w:rPr>
                <w:rFonts w:ascii="Franklin Gothic Book" w:hAnsi="Franklin Gothic Book" w:cs="Arial"/>
                <w:sz w:val="22"/>
                <w:szCs w:val="22"/>
              </w:rPr>
              <w:t xml:space="preserve"> 3</w:t>
            </w:r>
            <w:r w:rsidR="00BB7331" w:rsidRPr="00E775BC">
              <w:rPr>
                <w:rFonts w:ascii="Franklin Gothic Book" w:hAnsi="Franklin Gothic Book" w:cs="Arial"/>
                <w:sz w:val="22"/>
                <w:szCs w:val="22"/>
              </w:rPr>
              <w:t xml:space="preserve">% wartości materiałów i </w:t>
            </w:r>
            <w:r w:rsidRPr="00E775BC">
              <w:rPr>
                <w:rFonts w:ascii="Franklin Gothic Book" w:hAnsi="Franklin Gothic Book" w:cs="Arial"/>
                <w:sz w:val="22"/>
                <w:szCs w:val="22"/>
              </w:rPr>
              <w:t>części (tj. koszty</w:t>
            </w:r>
            <w:r w:rsidRPr="00A249C4">
              <w:rPr>
                <w:rFonts w:ascii="Franklin Gothic Book" w:hAnsi="Franklin Gothic Book" w:cs="Arial"/>
                <w:sz w:val="22"/>
                <w:szCs w:val="22"/>
              </w:rPr>
              <w:t xml:space="preserve"> ich zakupu, magazynowania i transportu</w:t>
            </w:r>
            <w:r w:rsidR="00BB7331" w:rsidRPr="00CA54EA">
              <w:rPr>
                <w:rFonts w:ascii="Franklin Gothic Book" w:hAnsi="Franklin Gothic Book" w:cs="Arial"/>
                <w:sz w:val="22"/>
                <w:szCs w:val="22"/>
              </w:rPr>
              <w:t>)</w:t>
            </w:r>
            <w:r w:rsidRPr="00CA54EA">
              <w:rPr>
                <w:rFonts w:ascii="Franklin Gothic Book" w:hAnsi="Franklin Gothic Book" w:cs="Arial"/>
                <w:sz w:val="22"/>
                <w:szCs w:val="22"/>
              </w:rPr>
              <w:t xml:space="preserve">.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51593F80" w14:textId="302EB04E" w:rsidR="00821677" w:rsidRPr="00E95E47" w:rsidRDefault="003B54AF" w:rsidP="006562E9">
            <w:pPr>
              <w:autoSpaceDE w:val="0"/>
              <w:autoSpaceDN w:val="0"/>
              <w:spacing w:after="120" w:line="240" w:lineRule="auto"/>
              <w:jc w:val="center"/>
              <w:rPr>
                <w:rFonts w:ascii="Franklin Gothic Book" w:hAnsi="Franklin Gothic Book" w:cs="Arial"/>
                <w:b/>
                <w:sz w:val="22"/>
                <w:szCs w:val="22"/>
              </w:rPr>
              <w:pPrChange w:id="242" w:author="Katarzyna Bąk-Mazur" w:date="2020-02-27T14:23:00Z">
                <w:pPr>
                  <w:autoSpaceDE w:val="0"/>
                  <w:autoSpaceDN w:val="0"/>
                  <w:spacing w:after="120" w:line="240" w:lineRule="auto"/>
                  <w:jc w:val="center"/>
                </w:pPr>
              </w:pPrChange>
            </w:pPr>
            <w:r w:rsidRPr="003B54AF">
              <w:rPr>
                <w:rFonts w:ascii="Franklin Gothic Book" w:hAnsi="Franklin Gothic Book" w:cs="Arial"/>
                <w:b/>
                <w:bCs/>
                <w:color w:val="000000"/>
                <w:sz w:val="22"/>
                <w:szCs w:val="22"/>
              </w:rPr>
              <w:t xml:space="preserve">1 </w:t>
            </w:r>
            <w:del w:id="243" w:author="Katarzyna Bąk-Mazur" w:date="2020-02-27T14:23:00Z">
              <w:r w:rsidRPr="003B54AF" w:rsidDel="006562E9">
                <w:rPr>
                  <w:rFonts w:ascii="Franklin Gothic Book" w:hAnsi="Franklin Gothic Book" w:cs="Arial"/>
                  <w:b/>
                  <w:bCs/>
                  <w:color w:val="000000"/>
                  <w:sz w:val="22"/>
                  <w:szCs w:val="22"/>
                </w:rPr>
                <w:delText xml:space="preserve">282 </w:delText>
              </w:r>
            </w:del>
            <w:ins w:id="244" w:author="Katarzyna Bąk-Mazur" w:date="2020-02-27T14:23:00Z">
              <w:r w:rsidR="006562E9" w:rsidRPr="003B54AF">
                <w:rPr>
                  <w:rFonts w:ascii="Franklin Gothic Book" w:hAnsi="Franklin Gothic Book" w:cs="Arial"/>
                  <w:b/>
                  <w:bCs/>
                  <w:color w:val="000000"/>
                  <w:sz w:val="22"/>
                  <w:szCs w:val="22"/>
                </w:rPr>
                <w:t>28</w:t>
              </w:r>
              <w:r w:rsidR="006562E9">
                <w:rPr>
                  <w:rFonts w:ascii="Franklin Gothic Book" w:hAnsi="Franklin Gothic Book" w:cs="Arial"/>
                  <w:b/>
                  <w:bCs/>
                  <w:color w:val="000000"/>
                  <w:sz w:val="22"/>
                  <w:szCs w:val="22"/>
                </w:rPr>
                <w:t>5 488,71</w:t>
              </w:r>
            </w:ins>
            <w:bookmarkStart w:id="245" w:name="_GoBack"/>
            <w:bookmarkEnd w:id="245"/>
            <w:del w:id="246" w:author="Katarzyna Bąk-Mazur" w:date="2020-02-27T14:23:00Z">
              <w:r w:rsidRPr="003B54AF" w:rsidDel="006562E9">
                <w:rPr>
                  <w:rFonts w:ascii="Franklin Gothic Book" w:hAnsi="Franklin Gothic Book" w:cs="Arial"/>
                  <w:b/>
                  <w:bCs/>
                  <w:color w:val="000000"/>
                  <w:sz w:val="22"/>
                  <w:szCs w:val="22"/>
                </w:rPr>
                <w:delText>985,33</w:delText>
              </w:r>
            </w:del>
            <w:r w:rsidR="005A34D2" w:rsidRPr="00E95E47">
              <w:rPr>
                <w:rFonts w:ascii="Franklin Gothic Book" w:hAnsi="Franklin Gothic Book" w:cs="Arial"/>
                <w:b/>
                <w:sz w:val="22"/>
                <w:szCs w:val="22"/>
              </w:rPr>
              <w:t xml:space="preserve"> zł</w:t>
            </w:r>
          </w:p>
        </w:tc>
      </w:tr>
    </w:tbl>
    <w:p w14:paraId="7B11F3CF" w14:textId="77777777" w:rsidR="00821677" w:rsidRPr="00E775BC" w:rsidRDefault="00821677" w:rsidP="00C509D5">
      <w:pPr>
        <w:pStyle w:val="Akapitzlist"/>
        <w:spacing w:line="240" w:lineRule="auto"/>
        <w:ind w:left="360"/>
        <w:jc w:val="both"/>
        <w:rPr>
          <w:rFonts w:ascii="Franklin Gothic Book" w:hAnsi="Franklin Gothic Book" w:cs="Arial"/>
        </w:rPr>
      </w:pPr>
    </w:p>
    <w:p w14:paraId="7AC33DB6" w14:textId="77777777" w:rsidR="00821677" w:rsidRPr="00E775BC" w:rsidRDefault="00821677" w:rsidP="00C509D5">
      <w:pPr>
        <w:pStyle w:val="Akapitzlist"/>
        <w:spacing w:line="240" w:lineRule="auto"/>
        <w:ind w:left="360"/>
        <w:jc w:val="both"/>
        <w:rPr>
          <w:rFonts w:ascii="Franklin Gothic Book" w:hAnsi="Franklin Gothic Book" w:cs="Arial"/>
        </w:rPr>
      </w:pPr>
    </w:p>
    <w:p w14:paraId="2F237684" w14:textId="77777777" w:rsidR="00767834" w:rsidRPr="00CA54EA" w:rsidRDefault="00767834" w:rsidP="00954190">
      <w:pPr>
        <w:pStyle w:val="Akapitzlist"/>
        <w:numPr>
          <w:ilvl w:val="1"/>
          <w:numId w:val="48"/>
        </w:numPr>
        <w:spacing w:after="40" w:line="240" w:lineRule="auto"/>
        <w:ind w:right="706"/>
        <w:jc w:val="both"/>
        <w:rPr>
          <w:rFonts w:ascii="Franklin Gothic Book" w:hAnsi="Franklin Gothic Book" w:cs="Arial"/>
        </w:rPr>
      </w:pPr>
      <w:r w:rsidRPr="00A249C4">
        <w:rPr>
          <w:rFonts w:ascii="Franklin Gothic Book" w:hAnsi="Franklin Gothic Book" w:cs="Arial"/>
        </w:rPr>
        <w:t xml:space="preserve">Wynagrodzenie </w:t>
      </w:r>
      <w:r w:rsidR="00330F45" w:rsidRPr="00CA54EA">
        <w:rPr>
          <w:rFonts w:ascii="Franklin Gothic Book" w:hAnsi="Franklin Gothic Book" w:cs="Arial"/>
        </w:rPr>
        <w:t xml:space="preserve">ofertowe </w:t>
      </w:r>
      <w:r w:rsidRPr="00CA54EA">
        <w:rPr>
          <w:rFonts w:ascii="Franklin Gothic Book" w:hAnsi="Franklin Gothic Book" w:cs="Arial"/>
        </w:rPr>
        <w:t>brutto stanowiące sumę wynagrodzeń określonych w pkt 1.1</w:t>
      </w:r>
      <w:r w:rsidR="00330F45" w:rsidRPr="00CA54EA">
        <w:rPr>
          <w:rFonts w:ascii="Franklin Gothic Book" w:hAnsi="Franklin Gothic Book" w:cs="Arial"/>
        </w:rPr>
        <w:t xml:space="preserve"> Wynagrodzenie za zakres Prac rozliczanych ryczałtowo </w:t>
      </w:r>
      <w:r w:rsidRPr="00CA54EA">
        <w:rPr>
          <w:rFonts w:ascii="Franklin Gothic Book" w:hAnsi="Franklin Gothic Book" w:cs="Arial"/>
        </w:rPr>
        <w:t>oraz 1.2</w:t>
      </w:r>
      <w:r w:rsidR="00330F45" w:rsidRPr="00CA54EA">
        <w:rPr>
          <w:rFonts w:ascii="Franklin Gothic Book" w:hAnsi="Franklin Gothic Book" w:cs="Arial"/>
        </w:rPr>
        <w:t xml:space="preserve"> Wynagrodzenie </w:t>
      </w:r>
      <w:r w:rsidR="00873B63" w:rsidRPr="00CA54EA">
        <w:rPr>
          <w:rFonts w:ascii="Franklin Gothic Book" w:hAnsi="Franklin Gothic Book" w:cs="Arial"/>
        </w:rPr>
        <w:t>za zakres Prac rozliczanych powykonawczo:</w:t>
      </w:r>
    </w:p>
    <w:p w14:paraId="7E86621E" w14:textId="77777777" w:rsidR="00F21F65" w:rsidRPr="00CA54EA" w:rsidRDefault="00F21F65" w:rsidP="00C325E8">
      <w:pPr>
        <w:pStyle w:val="Akapitzlist"/>
        <w:spacing w:after="40" w:line="240" w:lineRule="auto"/>
        <w:ind w:left="792"/>
        <w:jc w:val="both"/>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255"/>
      </w:tblGrid>
      <w:tr w:rsidR="00CB194A" w:rsidRPr="00CA54EA" w14:paraId="0C2CFE17" w14:textId="77777777" w:rsidTr="00A62EF8">
        <w:tc>
          <w:tcPr>
            <w:tcW w:w="5807" w:type="dxa"/>
            <w:shd w:val="clear" w:color="auto" w:fill="D9D9D9"/>
          </w:tcPr>
          <w:p w14:paraId="046F13A3" w14:textId="77777777" w:rsidR="00CB194A" w:rsidRPr="00CA54EA" w:rsidRDefault="00CB194A" w:rsidP="00CB194A">
            <w:pPr>
              <w:autoSpaceDE w:val="0"/>
              <w:autoSpaceDN w:val="0"/>
              <w:spacing w:after="120" w:line="240" w:lineRule="auto"/>
              <w:jc w:val="both"/>
              <w:rPr>
                <w:rFonts w:ascii="Franklin Gothic Book" w:hAnsi="Franklin Gothic Book" w:cs="Arial"/>
                <w:sz w:val="22"/>
                <w:szCs w:val="22"/>
              </w:rPr>
            </w:pPr>
            <w:r w:rsidRPr="00CA54EA">
              <w:rPr>
                <w:rFonts w:ascii="Franklin Gothic Book" w:hAnsi="Franklin Gothic Book" w:cs="Arial"/>
                <w:sz w:val="22"/>
                <w:szCs w:val="22"/>
              </w:rPr>
              <w:t xml:space="preserve">WYNAGRODZENIE </w:t>
            </w:r>
            <w:r w:rsidR="00330F45" w:rsidRPr="00CA54EA">
              <w:rPr>
                <w:rFonts w:ascii="Franklin Gothic Book" w:hAnsi="Franklin Gothic Book" w:cs="Arial"/>
                <w:sz w:val="22"/>
                <w:szCs w:val="22"/>
              </w:rPr>
              <w:t xml:space="preserve">OFERTOWE </w:t>
            </w:r>
            <w:r w:rsidRPr="00CA54EA">
              <w:rPr>
                <w:rFonts w:ascii="Franklin Gothic Book" w:hAnsi="Franklin Gothic Book" w:cs="Arial"/>
                <w:b/>
                <w:sz w:val="22"/>
                <w:szCs w:val="22"/>
              </w:rPr>
              <w:t>BRUTTO</w:t>
            </w:r>
            <w:r w:rsidRPr="00CA54EA">
              <w:rPr>
                <w:rFonts w:ascii="Franklin Gothic Book" w:hAnsi="Franklin Gothic Book" w:cs="Arial"/>
                <w:sz w:val="22"/>
                <w:szCs w:val="22"/>
              </w:rPr>
              <w:t xml:space="preserve"> [PLN]</w:t>
            </w:r>
          </w:p>
          <w:p w14:paraId="3450F5B5" w14:textId="77777777" w:rsidR="00CB194A" w:rsidRPr="00CA54EA" w:rsidRDefault="00873B63">
            <w:pPr>
              <w:autoSpaceDE w:val="0"/>
              <w:autoSpaceDN w:val="0"/>
              <w:spacing w:after="120" w:line="240" w:lineRule="auto"/>
              <w:jc w:val="both"/>
              <w:rPr>
                <w:rFonts w:ascii="Franklin Gothic Book" w:hAnsi="Franklin Gothic Book" w:cs="Arial"/>
                <w:sz w:val="22"/>
                <w:szCs w:val="22"/>
              </w:rPr>
            </w:pPr>
            <w:r w:rsidRPr="00CA54EA">
              <w:rPr>
                <w:rFonts w:ascii="Franklin Gothic Book" w:hAnsi="Franklin Gothic Book" w:cs="Arial"/>
                <w:sz w:val="22"/>
                <w:szCs w:val="22"/>
              </w:rPr>
              <w:t xml:space="preserve">SUMA WYNAGRODZENIA ZA ZAKRES PRAC ROZLICZANYCH: RYCZAŁTOWO ORAZ ZA ZAKRES PRAC ROZLICZANYCH POWYKONAWCZO ORAZ ZA WARTOŚĆ BRUTTO MATERIAŁÓW PODSTAWOWYCH, CZĘŚCI ZAMIENNYCH </w:t>
            </w:r>
            <w:r w:rsidR="00001835" w:rsidRPr="00CA54EA">
              <w:rPr>
                <w:rFonts w:ascii="Franklin Gothic Book" w:hAnsi="Franklin Gothic Book" w:cs="Arial"/>
                <w:sz w:val="22"/>
                <w:szCs w:val="22"/>
              </w:rPr>
              <w:t xml:space="preserve">ORAZ SPECJALISTYCZNYCH USŁUG ZLECONYCH PODWYKONAWCOM </w:t>
            </w:r>
            <w:r w:rsidRPr="00CA54EA">
              <w:rPr>
                <w:rFonts w:ascii="Franklin Gothic Book" w:hAnsi="Franklin Gothic Book" w:cs="Arial"/>
                <w:sz w:val="22"/>
                <w:szCs w:val="22"/>
              </w:rPr>
              <w:t xml:space="preserve">ROZLICZANYCH POWYKONAWCZO W OKRESIE TRWANIA UMOWY, </w:t>
            </w:r>
          </w:p>
        </w:tc>
        <w:tc>
          <w:tcPr>
            <w:tcW w:w="3255" w:type="dxa"/>
            <w:shd w:val="clear" w:color="auto" w:fill="auto"/>
          </w:tcPr>
          <w:p w14:paraId="20EF0203" w14:textId="77777777" w:rsidR="00CB194A" w:rsidRPr="00CA54EA"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CA54EA" w14:paraId="19755653" w14:textId="77777777" w:rsidTr="00A62EF8">
        <w:tc>
          <w:tcPr>
            <w:tcW w:w="5807" w:type="dxa"/>
            <w:shd w:val="clear" w:color="auto" w:fill="D9D9D9"/>
          </w:tcPr>
          <w:p w14:paraId="351C7965" w14:textId="77777777" w:rsidR="00CB194A" w:rsidRPr="00A249C4" w:rsidRDefault="00CB194A" w:rsidP="00CB194A">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brutto</w:t>
            </w:r>
            <w:r w:rsidRPr="00A249C4">
              <w:rPr>
                <w:rFonts w:ascii="Franklin Gothic Book" w:hAnsi="Franklin Gothic Book" w:cs="Arial"/>
                <w:sz w:val="22"/>
                <w:szCs w:val="22"/>
              </w:rPr>
              <w:t>:</w:t>
            </w:r>
          </w:p>
        </w:tc>
        <w:tc>
          <w:tcPr>
            <w:tcW w:w="3255" w:type="dxa"/>
            <w:shd w:val="clear" w:color="auto" w:fill="auto"/>
          </w:tcPr>
          <w:p w14:paraId="2069E4A5" w14:textId="77777777" w:rsidR="00CB194A" w:rsidRPr="00CA54EA"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CA54EA" w14:paraId="3A8B7C14" w14:textId="77777777" w:rsidTr="00A62EF8">
        <w:tc>
          <w:tcPr>
            <w:tcW w:w="5807" w:type="dxa"/>
            <w:shd w:val="clear" w:color="auto" w:fill="D9D9D9"/>
          </w:tcPr>
          <w:p w14:paraId="457D7376" w14:textId="77777777" w:rsidR="00CB194A" w:rsidRPr="00CA54EA" w:rsidRDefault="00CB194A" w:rsidP="00CB194A">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WYNAGRODZENIE </w:t>
            </w:r>
            <w:r w:rsidR="00156125" w:rsidRPr="00E775BC">
              <w:rPr>
                <w:rFonts w:ascii="Franklin Gothic Book" w:hAnsi="Franklin Gothic Book" w:cs="Arial"/>
                <w:sz w:val="22"/>
                <w:szCs w:val="22"/>
              </w:rPr>
              <w:t>OFERTOWE</w:t>
            </w:r>
            <w:r w:rsidR="00156125" w:rsidRPr="00A249C4">
              <w:rPr>
                <w:rFonts w:ascii="Franklin Gothic Book" w:hAnsi="Franklin Gothic Book" w:cs="Arial"/>
                <w:sz w:val="22"/>
                <w:szCs w:val="22"/>
              </w:rPr>
              <w:t xml:space="preserve"> </w:t>
            </w:r>
            <w:r w:rsidRPr="00CA54EA">
              <w:rPr>
                <w:rFonts w:ascii="Franklin Gothic Book" w:hAnsi="Franklin Gothic Book" w:cs="Arial"/>
                <w:b/>
                <w:sz w:val="22"/>
                <w:szCs w:val="22"/>
              </w:rPr>
              <w:t>NETTO</w:t>
            </w:r>
            <w:r w:rsidRPr="00CA54EA">
              <w:rPr>
                <w:rFonts w:ascii="Franklin Gothic Book" w:hAnsi="Franklin Gothic Book" w:cs="Arial"/>
                <w:sz w:val="22"/>
                <w:szCs w:val="22"/>
              </w:rPr>
              <w:t xml:space="preserve"> [PLN]</w:t>
            </w:r>
          </w:p>
          <w:p w14:paraId="78C35061" w14:textId="77777777" w:rsidR="00CB194A" w:rsidRPr="00CA54EA" w:rsidRDefault="00873B63">
            <w:pPr>
              <w:autoSpaceDE w:val="0"/>
              <w:autoSpaceDN w:val="0"/>
              <w:spacing w:after="120" w:line="240" w:lineRule="auto"/>
              <w:jc w:val="both"/>
              <w:rPr>
                <w:rFonts w:ascii="Franklin Gothic Book" w:hAnsi="Franklin Gothic Book" w:cs="Arial"/>
                <w:sz w:val="22"/>
                <w:szCs w:val="22"/>
              </w:rPr>
            </w:pPr>
            <w:r w:rsidRPr="00CA54EA">
              <w:rPr>
                <w:rFonts w:ascii="Franklin Gothic Book" w:hAnsi="Franklin Gothic Book" w:cs="Arial"/>
                <w:sz w:val="22"/>
                <w:szCs w:val="22"/>
              </w:rPr>
              <w:t>SUMA WYNAGRODZENIA ZA ZAKRES PRAC ROZLICZANYCH: RYCZAŁTOWO ORAZ ZA ZAKRES PRAC ROZLICZANYCH POWYKONAWCZO ORAZ ZA WARTOŚĆ NETTO</w:t>
            </w:r>
            <w:r w:rsidR="008213A9" w:rsidRPr="00CA54EA">
              <w:rPr>
                <w:rFonts w:ascii="Franklin Gothic Book" w:hAnsi="Franklin Gothic Book" w:cs="Arial"/>
                <w:sz w:val="22"/>
                <w:szCs w:val="22"/>
              </w:rPr>
              <w:t xml:space="preserve"> MATERIAŁÓW PODSTAWOWYCH,</w:t>
            </w:r>
            <w:r w:rsidRPr="00CA54EA">
              <w:rPr>
                <w:rFonts w:ascii="Franklin Gothic Book" w:hAnsi="Franklin Gothic Book" w:cs="Arial"/>
                <w:sz w:val="22"/>
                <w:szCs w:val="22"/>
              </w:rPr>
              <w:t xml:space="preserve"> CZĘŚCI ZAMIENNYCH ROZLICZANYCH POWYKONAWCZO</w:t>
            </w:r>
            <w:r w:rsidR="008213A9" w:rsidRPr="00CA54EA">
              <w:rPr>
                <w:rFonts w:ascii="Franklin Gothic Book" w:hAnsi="Franklin Gothic Book" w:cs="Arial"/>
                <w:sz w:val="22"/>
                <w:szCs w:val="22"/>
              </w:rPr>
              <w:t xml:space="preserve"> ORAZ SPECJALISTYCZNYCH USŁUG ZLECONYCH PODWYKONAWCOM</w:t>
            </w:r>
            <w:r w:rsidRPr="00CA54EA">
              <w:rPr>
                <w:rFonts w:ascii="Franklin Gothic Book" w:hAnsi="Franklin Gothic Book" w:cs="Arial"/>
                <w:sz w:val="22"/>
                <w:szCs w:val="22"/>
              </w:rPr>
              <w:t xml:space="preserve"> W OKRESIE TRWANIA UMOWY,</w:t>
            </w:r>
          </w:p>
        </w:tc>
        <w:tc>
          <w:tcPr>
            <w:tcW w:w="3255" w:type="dxa"/>
            <w:shd w:val="clear" w:color="auto" w:fill="auto"/>
          </w:tcPr>
          <w:p w14:paraId="77EF8342" w14:textId="77777777" w:rsidR="00CB194A" w:rsidRPr="00CA54EA"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CA54EA" w14:paraId="37E6BFD3" w14:textId="77777777" w:rsidTr="00A62EF8">
        <w:tc>
          <w:tcPr>
            <w:tcW w:w="5807" w:type="dxa"/>
            <w:shd w:val="clear" w:color="auto" w:fill="D9D9D9"/>
          </w:tcPr>
          <w:p w14:paraId="1423E3E9" w14:textId="77777777" w:rsidR="00CB194A" w:rsidRPr="00A249C4" w:rsidRDefault="00CB194A" w:rsidP="00CB194A">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 xml:space="preserve">Słownie </w:t>
            </w:r>
            <w:r w:rsidRPr="00E775BC">
              <w:rPr>
                <w:rFonts w:ascii="Franklin Gothic Book" w:hAnsi="Franklin Gothic Book" w:cs="Arial"/>
                <w:b/>
                <w:sz w:val="22"/>
                <w:szCs w:val="22"/>
              </w:rPr>
              <w:t>netto</w:t>
            </w:r>
            <w:r w:rsidRPr="00A249C4">
              <w:rPr>
                <w:rFonts w:ascii="Franklin Gothic Book" w:hAnsi="Franklin Gothic Book" w:cs="Arial"/>
                <w:sz w:val="22"/>
                <w:szCs w:val="22"/>
              </w:rPr>
              <w:t>:</w:t>
            </w:r>
          </w:p>
        </w:tc>
        <w:tc>
          <w:tcPr>
            <w:tcW w:w="3255" w:type="dxa"/>
            <w:shd w:val="clear" w:color="auto" w:fill="auto"/>
          </w:tcPr>
          <w:p w14:paraId="3FEB108D" w14:textId="77777777" w:rsidR="00CB194A" w:rsidRPr="00CA54EA"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CA54EA" w14:paraId="6BCCB47F" w14:textId="77777777" w:rsidTr="00A62EF8">
        <w:tc>
          <w:tcPr>
            <w:tcW w:w="5807" w:type="dxa"/>
            <w:shd w:val="clear" w:color="auto" w:fill="D9D9D9"/>
          </w:tcPr>
          <w:p w14:paraId="2A59C9E3" w14:textId="77777777" w:rsidR="00CB194A" w:rsidRPr="00E775BC" w:rsidRDefault="00CB194A" w:rsidP="00CB194A">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lastRenderedPageBreak/>
              <w:t>podatek VAT (…%)</w:t>
            </w:r>
          </w:p>
        </w:tc>
        <w:tc>
          <w:tcPr>
            <w:tcW w:w="3255" w:type="dxa"/>
            <w:shd w:val="clear" w:color="auto" w:fill="auto"/>
          </w:tcPr>
          <w:p w14:paraId="51A2C0D6" w14:textId="77777777" w:rsidR="00CB194A" w:rsidRPr="00A249C4" w:rsidRDefault="00CB194A" w:rsidP="00CB194A">
            <w:pPr>
              <w:autoSpaceDE w:val="0"/>
              <w:autoSpaceDN w:val="0"/>
              <w:spacing w:after="120" w:line="240" w:lineRule="auto"/>
              <w:jc w:val="center"/>
              <w:rPr>
                <w:rFonts w:ascii="Franklin Gothic Book" w:hAnsi="Franklin Gothic Book" w:cs="Arial"/>
                <w:sz w:val="22"/>
                <w:szCs w:val="22"/>
              </w:rPr>
            </w:pPr>
          </w:p>
        </w:tc>
      </w:tr>
      <w:tr w:rsidR="00CB194A" w:rsidRPr="00CA54EA" w14:paraId="47842583" w14:textId="77777777" w:rsidTr="00A62EF8">
        <w:tc>
          <w:tcPr>
            <w:tcW w:w="5807" w:type="dxa"/>
            <w:shd w:val="clear" w:color="auto" w:fill="D9D9D9"/>
          </w:tcPr>
          <w:p w14:paraId="2735556A" w14:textId="77777777" w:rsidR="00CB194A" w:rsidRPr="00E775BC" w:rsidRDefault="00CB194A" w:rsidP="00CB194A">
            <w:pPr>
              <w:autoSpaceDE w:val="0"/>
              <w:autoSpaceDN w:val="0"/>
              <w:spacing w:after="120" w:line="240" w:lineRule="auto"/>
              <w:jc w:val="both"/>
              <w:rPr>
                <w:rFonts w:ascii="Franklin Gothic Book" w:hAnsi="Franklin Gothic Book" w:cs="Arial"/>
                <w:sz w:val="22"/>
                <w:szCs w:val="22"/>
              </w:rPr>
            </w:pPr>
            <w:r w:rsidRPr="00E775BC">
              <w:rPr>
                <w:rFonts w:ascii="Franklin Gothic Book" w:hAnsi="Franklin Gothic Book" w:cs="Arial"/>
                <w:sz w:val="22"/>
                <w:szCs w:val="22"/>
              </w:rPr>
              <w:t>Słownie VAT:</w:t>
            </w:r>
          </w:p>
        </w:tc>
        <w:tc>
          <w:tcPr>
            <w:tcW w:w="3255" w:type="dxa"/>
            <w:shd w:val="clear" w:color="auto" w:fill="auto"/>
          </w:tcPr>
          <w:p w14:paraId="441A7EED" w14:textId="77777777" w:rsidR="00CB194A" w:rsidRPr="00A249C4" w:rsidRDefault="00CB194A" w:rsidP="00CB194A">
            <w:pPr>
              <w:autoSpaceDE w:val="0"/>
              <w:autoSpaceDN w:val="0"/>
              <w:spacing w:after="120" w:line="240" w:lineRule="auto"/>
              <w:jc w:val="center"/>
              <w:rPr>
                <w:rFonts w:ascii="Franklin Gothic Book" w:hAnsi="Franklin Gothic Book" w:cs="Arial"/>
                <w:sz w:val="22"/>
                <w:szCs w:val="22"/>
              </w:rPr>
            </w:pPr>
          </w:p>
        </w:tc>
      </w:tr>
    </w:tbl>
    <w:p w14:paraId="339FDD25" w14:textId="77777777" w:rsidR="00DC5A15" w:rsidRPr="0052358E" w:rsidRDefault="00DC5A15" w:rsidP="00DC5A15">
      <w:pPr>
        <w:pStyle w:val="Akapitzlist"/>
        <w:spacing w:line="240" w:lineRule="auto"/>
        <w:ind w:left="360"/>
        <w:jc w:val="both"/>
        <w:rPr>
          <w:rFonts w:ascii="Franklin Gothic Book" w:hAnsi="Franklin Gothic Book" w:cs="Arial"/>
        </w:rPr>
      </w:pPr>
    </w:p>
    <w:p w14:paraId="16F3A405" w14:textId="77777777" w:rsidR="00470A17" w:rsidRPr="0052358E" w:rsidRDefault="00470A17" w:rsidP="00954190">
      <w:pPr>
        <w:pStyle w:val="Akapitzlist"/>
        <w:numPr>
          <w:ilvl w:val="0"/>
          <w:numId w:val="6"/>
        </w:numPr>
        <w:spacing w:line="240" w:lineRule="auto"/>
        <w:ind w:right="565"/>
        <w:jc w:val="both"/>
        <w:rPr>
          <w:rFonts w:ascii="Franklin Gothic Book" w:hAnsi="Franklin Gothic Book" w:cs="Arial"/>
        </w:rPr>
      </w:pPr>
      <w:r w:rsidRPr="0052358E">
        <w:rPr>
          <w:rFonts w:ascii="Franklin Gothic Book" w:hAnsi="Franklin Gothic Book" w:cs="Arial"/>
        </w:rPr>
        <w:t>Okres gwarancji wynosi</w:t>
      </w:r>
      <w:r w:rsidR="00C56BC9" w:rsidRPr="0052358E">
        <w:rPr>
          <w:rFonts w:ascii="Franklin Gothic Book" w:hAnsi="Franklin Gothic Book" w:cs="Arial"/>
        </w:rPr>
        <w:t xml:space="preserve"> </w:t>
      </w:r>
      <w:r w:rsidR="00771AE6" w:rsidRPr="0052358E">
        <w:rPr>
          <w:rFonts w:ascii="Franklin Gothic Book" w:hAnsi="Franklin Gothic Book" w:cs="Arial"/>
        </w:rPr>
        <w:t>12 miesięcy</w:t>
      </w:r>
      <w:r w:rsidR="00B641C1" w:rsidRPr="0052358E">
        <w:rPr>
          <w:rFonts w:ascii="Franklin Gothic Book" w:hAnsi="Franklin Gothic Book" w:cs="Arial"/>
        </w:rPr>
        <w:t xml:space="preserve"> </w:t>
      </w:r>
      <w:r w:rsidR="00F148CB">
        <w:rPr>
          <w:rFonts w:ascii="Franklin Gothic Book" w:hAnsi="Franklin Gothic Book" w:cs="Arial"/>
        </w:rPr>
        <w:t xml:space="preserve"> zgodnie z wymogami SIWZ</w:t>
      </w:r>
      <w:r w:rsidR="00771AE6" w:rsidRPr="0052358E">
        <w:rPr>
          <w:rFonts w:ascii="Franklin Gothic Book" w:hAnsi="Franklin Gothic Book" w:cs="Arial"/>
        </w:rPr>
        <w:t>.</w:t>
      </w:r>
    </w:p>
    <w:p w14:paraId="1BE8038C" w14:textId="77777777" w:rsidR="00A01D1D" w:rsidRPr="0052358E" w:rsidRDefault="00470A17" w:rsidP="00954190">
      <w:pPr>
        <w:pStyle w:val="Akapitzlist"/>
        <w:numPr>
          <w:ilvl w:val="0"/>
          <w:numId w:val="6"/>
        </w:numPr>
        <w:spacing w:line="240" w:lineRule="auto"/>
        <w:ind w:right="565"/>
        <w:jc w:val="both"/>
        <w:rPr>
          <w:rFonts w:ascii="Franklin Gothic Book" w:hAnsi="Franklin Gothic Book" w:cs="Arial"/>
        </w:rPr>
      </w:pPr>
      <w:r w:rsidRPr="0052358E">
        <w:rPr>
          <w:rFonts w:ascii="Franklin Gothic Book" w:hAnsi="Franklin Gothic Book" w:cs="Arial"/>
        </w:rPr>
        <w:t>Warunki płatności faktur</w:t>
      </w:r>
      <w:r w:rsidR="00771AE6" w:rsidRPr="0052358E">
        <w:rPr>
          <w:rFonts w:ascii="Franklin Gothic Book" w:hAnsi="Franklin Gothic Book" w:cs="Arial"/>
        </w:rPr>
        <w:t xml:space="preserve"> 30 dni od daty skutecznego dostarczenia faktury.</w:t>
      </w:r>
      <w:r w:rsidR="00C6410A" w:rsidRPr="002539E9">
        <w:rPr>
          <w:rFonts w:ascii="Franklin Gothic Book" w:hAnsi="Franklin Gothic Book"/>
        </w:rPr>
        <w:t xml:space="preserve"> </w:t>
      </w:r>
      <w:r w:rsidR="00C6410A" w:rsidRPr="0052358E">
        <w:rPr>
          <w:rFonts w:ascii="Franklin Gothic Book" w:hAnsi="Franklin Gothic Book" w:cs="Arial"/>
        </w:rPr>
        <w:t xml:space="preserve">W przypadku, gdy termin płatności przypada w sobotę lub dzień ustawowo wolny od pracy, płatność wynagrodzenia nastąpi w pierwszy dzień roboczy przypadający po tych dniach.   </w:t>
      </w:r>
    </w:p>
    <w:p w14:paraId="2EDCE063" w14:textId="77777777" w:rsidR="00A01D1D" w:rsidRPr="0052358E" w:rsidRDefault="00A01D1D" w:rsidP="00954190">
      <w:pPr>
        <w:pStyle w:val="Akapitzlist"/>
        <w:numPr>
          <w:ilvl w:val="0"/>
          <w:numId w:val="6"/>
        </w:numPr>
        <w:spacing w:line="240" w:lineRule="auto"/>
        <w:ind w:right="565"/>
        <w:jc w:val="both"/>
        <w:rPr>
          <w:rFonts w:ascii="Franklin Gothic Book" w:hAnsi="Franklin Gothic Book" w:cs="Arial"/>
        </w:rPr>
      </w:pPr>
      <w:r w:rsidRPr="0052358E">
        <w:rPr>
          <w:rFonts w:ascii="Franklin Gothic Book" w:hAnsi="Franklin Gothic Book" w:cs="Arial"/>
          <w:kern w:val="20"/>
        </w:rPr>
        <w:t>Wybór naszej oferty będzie/nie będzie prowadzić do powstania u Zamawiającego</w:t>
      </w:r>
      <w:r w:rsidRPr="0052358E">
        <w:rPr>
          <w:rFonts w:ascii="Franklin Gothic Book" w:hAnsi="Franklin Gothic Book" w:cs="Arial"/>
        </w:rPr>
        <w:t xml:space="preserve"> obowiązku podatkowego</w:t>
      </w:r>
      <w:r w:rsidR="00091D00" w:rsidRPr="0052358E">
        <w:rPr>
          <w:rFonts w:ascii="Franklin Gothic Book" w:hAnsi="Franklin Gothic Book" w:cs="Arial"/>
        </w:rPr>
        <w:t xml:space="preserve"> (określi Wykonawca).</w:t>
      </w:r>
    </w:p>
    <w:p w14:paraId="6A98F73A"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Oferujemy wykonanie przedmiotu zamówienia zgodnie z wymaganiami podanymi w SIWZ.</w:t>
      </w:r>
      <w:r w:rsidRPr="0052358E">
        <w:rPr>
          <w:rFonts w:ascii="Franklin Gothic Book" w:eastAsia="Times New Roman" w:hAnsi="Franklin Gothic Book" w:cs="Arial"/>
          <w:color w:val="000000"/>
          <w:lang w:eastAsia="pl-PL"/>
        </w:rPr>
        <w:t xml:space="preserve"> </w:t>
      </w:r>
    </w:p>
    <w:p w14:paraId="09514DEE"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 xml:space="preserve">Oświadczamy, że Oferta jest opracowana dla kompletnego zakresu </w:t>
      </w:r>
      <w:r w:rsidR="00EF6691" w:rsidRPr="0052358E">
        <w:rPr>
          <w:rFonts w:ascii="Franklin Gothic Book" w:hAnsi="Franklin Gothic Book" w:cs="Arial"/>
        </w:rPr>
        <w:t xml:space="preserve">przedmiotu zamówienia, </w:t>
      </w:r>
      <w:r w:rsidRPr="0052358E">
        <w:rPr>
          <w:rFonts w:ascii="Franklin Gothic Book" w:hAnsi="Franklin Gothic Book" w:cs="Arial"/>
        </w:rPr>
        <w:t>na któr</w:t>
      </w:r>
      <w:r w:rsidR="00EF6691" w:rsidRPr="0052358E">
        <w:rPr>
          <w:rFonts w:ascii="Franklin Gothic Book" w:hAnsi="Franklin Gothic Book" w:cs="Arial"/>
        </w:rPr>
        <w:t>y</w:t>
      </w:r>
      <w:r w:rsidRPr="0052358E">
        <w:rPr>
          <w:rFonts w:ascii="Franklin Gothic Book" w:hAnsi="Franklin Gothic Book" w:cs="Arial"/>
        </w:rPr>
        <w:t xml:space="preserve"> składamy ofertę.</w:t>
      </w:r>
    </w:p>
    <w:p w14:paraId="0F275F7B"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mamy pełne i niezaprzeczalne prawo do oferowania usług objętych przedmiotem zamówienia na terenie Polski i ponosimy pełną odpowiedzialność w przypadku jakichkolwiek roszczeń ze strony osób trzecich.</w:t>
      </w:r>
    </w:p>
    <w:p w14:paraId="7486B81D"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zdobyliśmy wszystkie informacje konieczne do właściwego przygotowania Oferty</w:t>
      </w:r>
      <w:r w:rsidR="00157B21">
        <w:rPr>
          <w:rFonts w:ascii="Franklin Gothic Book" w:hAnsi="Franklin Gothic Book" w:cs="Arial"/>
        </w:rPr>
        <w:t>,</w:t>
      </w:r>
      <w:r w:rsidR="00157B21" w:rsidRPr="00157B21">
        <w:t xml:space="preserve"> </w:t>
      </w:r>
      <w:r w:rsidR="00157B21" w:rsidRPr="00157B21">
        <w:rPr>
          <w:rFonts w:ascii="Franklin Gothic Book" w:hAnsi="Franklin Gothic Book" w:cs="Arial"/>
        </w:rPr>
        <w:t>w tym także podczas wizji lokalnej</w:t>
      </w:r>
      <w:r w:rsidR="00157B21">
        <w:rPr>
          <w:rFonts w:ascii="Franklin Gothic Book" w:hAnsi="Franklin Gothic Book" w:cs="Arial"/>
        </w:rPr>
        <w:t>,</w:t>
      </w:r>
      <w:r w:rsidRPr="0052358E">
        <w:rPr>
          <w:rFonts w:ascii="Franklin Gothic Book" w:hAnsi="Franklin Gothic Book" w:cs="Arial"/>
        </w:rPr>
        <w:t xml:space="preserve"> i akceptujemy je bez zastrzeżeń.</w:t>
      </w:r>
    </w:p>
    <w:p w14:paraId="6F5226D8"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uzyskaliśmy wyczerpujące odpowiedzi na wszystkie postawione przez nas pytania odnośnie zapisów w SIWZ.</w:t>
      </w:r>
    </w:p>
    <w:p w14:paraId="3DA9257A"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zapoznaliśmy się z wymaganiami przyszłej Umowy zamieszczonej w Części III SIWZ</w:t>
      </w:r>
      <w:r w:rsidR="00091D00" w:rsidRPr="0052358E" w:rsidDel="00994360">
        <w:rPr>
          <w:rFonts w:ascii="Franklin Gothic Book" w:hAnsi="Franklin Gothic Book" w:cs="Arial"/>
        </w:rPr>
        <w:t xml:space="preserve"> </w:t>
      </w:r>
      <w:r w:rsidRPr="0052358E">
        <w:rPr>
          <w:rFonts w:ascii="Franklin Gothic Book" w:hAnsi="Franklin Gothic Book" w:cs="Arial"/>
        </w:rPr>
        <w:t>i akceptujemy jej warunki.</w:t>
      </w:r>
    </w:p>
    <w:p w14:paraId="1D0FA0A6"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Zobowiązujemy się w przypadku wybrania naszej Oferty, jako Najkorzystniejszej do:</w:t>
      </w:r>
    </w:p>
    <w:p w14:paraId="7B92C649" w14:textId="77777777" w:rsidR="00A01D1D" w:rsidRPr="0052358E" w:rsidRDefault="00A01D1D" w:rsidP="00954190">
      <w:pPr>
        <w:pStyle w:val="Akapitzlist"/>
        <w:numPr>
          <w:ilvl w:val="1"/>
          <w:numId w:val="6"/>
        </w:numPr>
        <w:spacing w:after="40" w:line="240" w:lineRule="auto"/>
        <w:ind w:right="565"/>
        <w:jc w:val="both"/>
        <w:rPr>
          <w:rFonts w:ascii="Franklin Gothic Book" w:hAnsi="Franklin Gothic Book" w:cs="Arial"/>
        </w:rPr>
      </w:pPr>
      <w:r w:rsidRPr="0052358E">
        <w:rPr>
          <w:rFonts w:ascii="Franklin Gothic Book" w:hAnsi="Franklin Gothic Book" w:cs="Arial"/>
        </w:rPr>
        <w:t>podpisania Umowy w miejscu i terminie wyznaczonym przez Zamawiającego,</w:t>
      </w:r>
    </w:p>
    <w:p w14:paraId="48CDD162" w14:textId="77777777" w:rsidR="00A01D1D" w:rsidRPr="0052358E" w:rsidRDefault="00A01D1D" w:rsidP="00954190">
      <w:pPr>
        <w:pStyle w:val="Akapitzlist"/>
        <w:numPr>
          <w:ilvl w:val="1"/>
          <w:numId w:val="6"/>
        </w:numPr>
        <w:spacing w:after="40" w:line="240" w:lineRule="auto"/>
        <w:ind w:right="565"/>
        <w:jc w:val="both"/>
        <w:rPr>
          <w:rFonts w:ascii="Franklin Gothic Book" w:hAnsi="Franklin Gothic Book" w:cs="Arial"/>
        </w:rPr>
      </w:pPr>
      <w:r w:rsidRPr="0052358E">
        <w:rPr>
          <w:rFonts w:ascii="Franklin Gothic Book" w:hAnsi="Franklin Gothic Book" w:cs="Arial"/>
        </w:rPr>
        <w:t xml:space="preserve">wystawiania faktur zgodnie z obowiązującymi w Polsce przepisami na wartość Przedmiotu Zamówienia/Umowy. </w:t>
      </w:r>
    </w:p>
    <w:p w14:paraId="1AE687FA"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Informujemy, że Wadium w kwocie ...................... PLN</w:t>
      </w:r>
      <w:r w:rsidR="005D6CB2" w:rsidRPr="0052358E">
        <w:rPr>
          <w:rFonts w:ascii="Franklin Gothic Book" w:hAnsi="Franklin Gothic Book" w:cs="Arial"/>
        </w:rPr>
        <w:t xml:space="preserve"> (uzupełni Wykonawca)</w:t>
      </w:r>
      <w:r w:rsidRPr="0052358E">
        <w:rPr>
          <w:rFonts w:ascii="Franklin Gothic Book" w:hAnsi="Franklin Gothic Book" w:cs="Arial"/>
        </w:rPr>
        <w:t xml:space="preserve"> zostało wniesione w dniu ............... </w:t>
      </w:r>
      <w:r w:rsidR="00091D00" w:rsidRPr="0052358E">
        <w:rPr>
          <w:rFonts w:ascii="Franklin Gothic Book" w:hAnsi="Franklin Gothic Book" w:cs="Arial"/>
        </w:rPr>
        <w:t>(uzupełni Wykonawca)</w:t>
      </w:r>
      <w:r w:rsidRPr="0052358E">
        <w:rPr>
          <w:rFonts w:ascii="Franklin Gothic Book" w:hAnsi="Franklin Gothic Book" w:cs="Arial"/>
        </w:rPr>
        <w:t xml:space="preserve"> w formie……………………………………………………………………………………………</w:t>
      </w:r>
      <w:r w:rsidR="00091D00" w:rsidRPr="0052358E">
        <w:rPr>
          <w:rFonts w:ascii="Franklin Gothic Book" w:hAnsi="Franklin Gothic Book" w:cs="Arial"/>
        </w:rPr>
        <w:t>(uzupełni Wykonawca).</w:t>
      </w:r>
    </w:p>
    <w:p w14:paraId="18FB4077"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Po zakończeniu postępowania prosimy o zwrot wadium (dotyczy wadium wniesionego w pieniądzu) na numer rachunku bankowego ………………………………………………(</w:t>
      </w:r>
      <w:r w:rsidR="00091D00" w:rsidRPr="0052358E">
        <w:rPr>
          <w:rFonts w:ascii="Franklin Gothic Book" w:hAnsi="Franklin Gothic Book" w:cs="Arial"/>
        </w:rPr>
        <w:t>uzupełni Wykonawca)</w:t>
      </w:r>
      <w:r w:rsidR="00F21F65" w:rsidRPr="0052358E">
        <w:rPr>
          <w:rFonts w:ascii="Franklin Gothic Book" w:hAnsi="Franklin Gothic Book" w:cs="Arial"/>
        </w:rPr>
        <w:t xml:space="preserve">. </w:t>
      </w:r>
      <w:r w:rsidRPr="0052358E">
        <w:rPr>
          <w:rFonts w:ascii="Franklin Gothic Book" w:hAnsi="Franklin Gothic Book" w:cs="Arial"/>
        </w:rPr>
        <w:t>Wadium wniesione w formie niepieniężnej prosimy przesłać na adres ………………………………</w:t>
      </w:r>
      <w:r w:rsidR="00091D00" w:rsidRPr="0052358E">
        <w:rPr>
          <w:rFonts w:ascii="Franklin Gothic Book" w:hAnsi="Franklin Gothic Book" w:cs="Arial"/>
        </w:rPr>
        <w:t>(uzupełni Wykonawca).</w:t>
      </w:r>
    </w:p>
    <w:p w14:paraId="79E4C302"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Potwierdzamy, że jesteśmy zaznajomieni i będziemy stosować polskie przepisy w zakresie postępowania, ubezpieczeniowego, bankowego, itp., koniecznych do realizacji Przedmiotu Zamówienia.</w:t>
      </w:r>
    </w:p>
    <w:p w14:paraId="581A2341"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 xml:space="preserve">Potwierdzamy, że okres związania Ofertą wynosi </w:t>
      </w:r>
      <w:r w:rsidR="00A822AB" w:rsidRPr="0052358E">
        <w:rPr>
          <w:rFonts w:ascii="Franklin Gothic Book" w:hAnsi="Franklin Gothic Book" w:cs="Arial"/>
        </w:rPr>
        <w:t>6</w:t>
      </w:r>
      <w:r w:rsidRPr="0052358E">
        <w:rPr>
          <w:rFonts w:ascii="Franklin Gothic Book" w:hAnsi="Franklin Gothic Book" w:cs="Arial"/>
        </w:rPr>
        <w:t>0 dni</w:t>
      </w:r>
      <w:r w:rsidRPr="002539E9">
        <w:rPr>
          <w:rFonts w:ascii="Franklin Gothic Book" w:hAnsi="Franklin Gothic Book" w:cs="Arial"/>
        </w:rPr>
        <w:t xml:space="preserve"> </w:t>
      </w:r>
      <w:r w:rsidRPr="0052358E">
        <w:rPr>
          <w:rFonts w:ascii="Franklin Gothic Book" w:hAnsi="Franklin Gothic Book" w:cs="Arial"/>
        </w:rPr>
        <w:t>od dnia upływu terminu składania Ofert.</w:t>
      </w:r>
    </w:p>
    <w:p w14:paraId="7DC75471"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składamy Ofertę, jako:</w:t>
      </w:r>
    </w:p>
    <w:p w14:paraId="62FF7F77" w14:textId="77777777" w:rsidR="00A01D1D" w:rsidRPr="0052358E" w:rsidRDefault="00A01D1D" w:rsidP="00954190">
      <w:pPr>
        <w:pStyle w:val="Akapitzlist"/>
        <w:numPr>
          <w:ilvl w:val="1"/>
          <w:numId w:val="6"/>
        </w:numPr>
        <w:spacing w:after="40" w:line="240" w:lineRule="auto"/>
        <w:ind w:right="565"/>
        <w:jc w:val="both"/>
        <w:rPr>
          <w:rFonts w:ascii="Franklin Gothic Book" w:hAnsi="Franklin Gothic Book" w:cs="Arial"/>
        </w:rPr>
      </w:pPr>
      <w:r w:rsidRPr="0052358E">
        <w:rPr>
          <w:rFonts w:ascii="Franklin Gothic Book" w:hAnsi="Franklin Gothic Book" w:cs="Arial"/>
        </w:rPr>
        <w:t>Wykonawca samodzielny</w:t>
      </w:r>
      <w:r w:rsidRPr="0052358E">
        <w:rPr>
          <w:rFonts w:ascii="Franklin Gothic Book" w:hAnsi="Franklin Gothic Book" w:cs="Arial"/>
          <w:vertAlign w:val="superscript"/>
        </w:rPr>
        <w:t>*</w:t>
      </w:r>
      <w:r w:rsidRPr="0052358E">
        <w:rPr>
          <w:rFonts w:ascii="Franklin Gothic Book" w:hAnsi="Franklin Gothic Book" w:cs="Arial"/>
        </w:rPr>
        <w:t>,</w:t>
      </w:r>
    </w:p>
    <w:p w14:paraId="7EC9E15A" w14:textId="77777777" w:rsidR="00A01D1D" w:rsidRPr="0052358E" w:rsidRDefault="00A01D1D" w:rsidP="00954190">
      <w:pPr>
        <w:pStyle w:val="Akapitzlist"/>
        <w:numPr>
          <w:ilvl w:val="1"/>
          <w:numId w:val="6"/>
        </w:numPr>
        <w:spacing w:after="40" w:line="240" w:lineRule="auto"/>
        <w:ind w:right="565"/>
        <w:jc w:val="both"/>
        <w:rPr>
          <w:rFonts w:ascii="Franklin Gothic Book" w:hAnsi="Franklin Gothic Book" w:cs="Arial"/>
        </w:rPr>
      </w:pPr>
      <w:r w:rsidRPr="0052358E">
        <w:rPr>
          <w:rFonts w:ascii="Franklin Gothic Book" w:hAnsi="Franklin Gothic Book" w:cs="Arial"/>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52358E">
        <w:rPr>
          <w:rFonts w:ascii="Franklin Gothic Book" w:hAnsi="Franklin Gothic Book" w:cs="Arial"/>
          <w:b/>
        </w:rPr>
        <w:t>Załącznik nr 3 do Formularza „Oferta"</w:t>
      </w:r>
      <w:r w:rsidRPr="0052358E">
        <w:rPr>
          <w:rFonts w:ascii="Franklin Gothic Book" w:hAnsi="Franklin Gothic Book" w:cs="Arial"/>
        </w:rPr>
        <w:t>)*.</w:t>
      </w:r>
    </w:p>
    <w:p w14:paraId="21D733D5" w14:textId="77777777" w:rsidR="00A01D1D" w:rsidRPr="0052358E" w:rsidRDefault="00A01D1D" w:rsidP="00954190">
      <w:pPr>
        <w:pStyle w:val="Akapitzlist"/>
        <w:numPr>
          <w:ilvl w:val="0"/>
          <w:numId w:val="6"/>
        </w:numPr>
        <w:spacing w:after="40" w:line="240" w:lineRule="auto"/>
        <w:ind w:right="565"/>
        <w:jc w:val="both"/>
        <w:rPr>
          <w:rFonts w:ascii="Franklin Gothic Book" w:hAnsi="Franklin Gothic Book" w:cs="Arial"/>
        </w:rPr>
      </w:pPr>
      <w:r w:rsidRPr="0052358E">
        <w:rPr>
          <w:rFonts w:ascii="Franklin Gothic Book" w:hAnsi="Franklin Gothic Book" w:cs="Arial"/>
        </w:rPr>
        <w:t>Oświadczamy, że, na każde żądanie Zamawiającego dostarczymy w wymaganym przez Zamawiającego terminie odpowiednie dokumenty potwierdzające prawdziwość składanych w Ofercie zobowiązań i oświadczeń.</w:t>
      </w:r>
    </w:p>
    <w:p w14:paraId="57EC28DA" w14:textId="7486105C" w:rsidR="00A01D1D" w:rsidRPr="0052358E" w:rsidRDefault="00A01D1D" w:rsidP="00954190">
      <w:pPr>
        <w:pStyle w:val="Akapitzlist"/>
        <w:numPr>
          <w:ilvl w:val="0"/>
          <w:numId w:val="6"/>
        </w:numPr>
        <w:ind w:right="565"/>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Oświadczamy, że zostaliśmy poinformowani, że nie później niż w terminie składania ofert możemy zgodnie z art. 8 ust. 3 ustawy z dnia 29 stycznia 2004r. - Prawo zamówień publicznych (Dz. U. z 201</w:t>
      </w:r>
      <w:ins w:id="247" w:author="Szczepaniak Jarosław" w:date="2020-02-12T14:36:00Z">
        <w:r w:rsidR="006477AB">
          <w:rPr>
            <w:rFonts w:ascii="Franklin Gothic Book" w:eastAsia="Times New Roman" w:hAnsi="Franklin Gothic Book" w:cs="Arial"/>
            <w:lang w:eastAsia="pl-PL"/>
          </w:rPr>
          <w:t>9</w:t>
        </w:r>
      </w:ins>
      <w:del w:id="248" w:author="Szczepaniak Jarosław" w:date="2020-02-12T14:36:00Z">
        <w:r w:rsidR="00BB3321" w:rsidRPr="0052358E" w:rsidDel="006477AB">
          <w:rPr>
            <w:rFonts w:ascii="Franklin Gothic Book" w:eastAsia="Times New Roman" w:hAnsi="Franklin Gothic Book" w:cs="Arial"/>
            <w:lang w:eastAsia="pl-PL"/>
          </w:rPr>
          <w:delText>7</w:delText>
        </w:r>
      </w:del>
      <w:r w:rsidRPr="0052358E">
        <w:rPr>
          <w:rFonts w:ascii="Franklin Gothic Book" w:eastAsia="Times New Roman" w:hAnsi="Franklin Gothic Book" w:cs="Arial"/>
          <w:lang w:eastAsia="pl-PL"/>
        </w:rPr>
        <w:t xml:space="preserve">, poz. </w:t>
      </w:r>
      <w:r w:rsidR="00BB3321" w:rsidRPr="0052358E">
        <w:rPr>
          <w:rFonts w:ascii="Franklin Gothic Book" w:eastAsia="Times New Roman" w:hAnsi="Franklin Gothic Book" w:cs="Arial"/>
          <w:lang w:eastAsia="pl-PL"/>
        </w:rPr>
        <w:t>1</w:t>
      </w:r>
      <w:ins w:id="249" w:author="Szczepaniak Jarosław" w:date="2020-02-12T14:36:00Z">
        <w:r w:rsidR="006477AB">
          <w:rPr>
            <w:rFonts w:ascii="Franklin Gothic Book" w:eastAsia="Times New Roman" w:hAnsi="Franklin Gothic Book" w:cs="Arial"/>
            <w:lang w:eastAsia="pl-PL"/>
          </w:rPr>
          <w:t>843</w:t>
        </w:r>
      </w:ins>
      <w:del w:id="250" w:author="Szczepaniak Jarosław" w:date="2020-02-12T14:36:00Z">
        <w:r w:rsidR="00BB3321" w:rsidRPr="0052358E" w:rsidDel="006477AB">
          <w:rPr>
            <w:rFonts w:ascii="Franklin Gothic Book" w:eastAsia="Times New Roman" w:hAnsi="Franklin Gothic Book" w:cs="Arial"/>
            <w:lang w:eastAsia="pl-PL"/>
          </w:rPr>
          <w:delText>579</w:delText>
        </w:r>
      </w:del>
      <w:r w:rsidR="00BB3321" w:rsidRPr="0052358E">
        <w:rPr>
          <w:rFonts w:ascii="Franklin Gothic Book" w:eastAsia="Times New Roman" w:hAnsi="Franklin Gothic Book" w:cs="Arial"/>
          <w:lang w:eastAsia="pl-PL"/>
        </w:rPr>
        <w:t xml:space="preserve"> </w:t>
      </w:r>
      <w:r w:rsidRPr="0052358E">
        <w:rPr>
          <w:rFonts w:ascii="Franklin Gothic Book" w:eastAsia="Times New Roman" w:hAnsi="Franklin Gothic Book" w:cs="Arial"/>
          <w:lang w:eastAsia="pl-PL"/>
        </w:rPr>
        <w:t>ze zm.) zastrzec, iż Zamawiający nie będzie mógł udostępnić informacji stanowiących tajemnicę przedsiębiorstwa w rozumieniu przepisów o zwalczaniu nieuczciwej konkurencji, po uprzednim wykazaniu przez nas, nie później jednak niż w terminie składania ofert, że zastrzeżone informację stanowią tajemnicę przedsiębiorstwa.</w:t>
      </w:r>
    </w:p>
    <w:p w14:paraId="19E80F0F" w14:textId="77777777" w:rsidR="00A82892" w:rsidRDefault="00A82892" w:rsidP="00954190">
      <w:pPr>
        <w:pStyle w:val="NormalnyWeb"/>
        <w:numPr>
          <w:ilvl w:val="0"/>
          <w:numId w:val="6"/>
        </w:numPr>
        <w:ind w:left="357" w:right="565" w:hanging="357"/>
        <w:jc w:val="both"/>
        <w:rPr>
          <w:rFonts w:ascii="Franklin Gothic Book" w:hAnsi="Franklin Gothic Book" w:cs="Arial"/>
          <w:sz w:val="22"/>
          <w:szCs w:val="22"/>
        </w:rPr>
      </w:pPr>
      <w:r w:rsidRPr="00045C5B">
        <w:rPr>
          <w:rFonts w:ascii="Franklin Gothic Book" w:hAnsi="Franklin Gothic Book" w:cs="Arial"/>
          <w:color w:val="000000"/>
          <w:sz w:val="22"/>
          <w:szCs w:val="22"/>
        </w:rPr>
        <w:lastRenderedPageBreak/>
        <w:t>Oświadczam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że wypełni</w:t>
      </w:r>
      <w:r>
        <w:rPr>
          <w:rFonts w:ascii="Franklin Gothic Book" w:hAnsi="Franklin Gothic Book" w:cs="Arial"/>
          <w:color w:val="000000"/>
          <w:sz w:val="22"/>
          <w:szCs w:val="22"/>
        </w:rPr>
        <w:t>liś</w:t>
      </w:r>
      <w:r w:rsidRPr="00045C5B">
        <w:rPr>
          <w:rFonts w:ascii="Franklin Gothic Book" w:hAnsi="Franklin Gothic Book" w:cs="Arial"/>
          <w:color w:val="000000"/>
          <w:sz w:val="22"/>
          <w:szCs w:val="22"/>
        </w:rPr>
        <w:t>m</w:t>
      </w:r>
      <w:r>
        <w:rPr>
          <w:rFonts w:ascii="Franklin Gothic Book" w:hAnsi="Franklin Gothic Book" w:cs="Arial"/>
          <w:color w:val="000000"/>
          <w:sz w:val="22"/>
          <w:szCs w:val="22"/>
        </w:rPr>
        <w:t>y</w:t>
      </w:r>
      <w:r w:rsidRPr="00045C5B">
        <w:rPr>
          <w:rFonts w:ascii="Franklin Gothic Book" w:hAnsi="Franklin Gothic Book" w:cs="Arial"/>
          <w:color w:val="000000"/>
          <w:sz w:val="22"/>
          <w:szCs w:val="22"/>
        </w:rPr>
        <w:t xml:space="preserve"> obowiązki informacyjne przewidziane w art. 13 lub art. 14 RODO</w:t>
      </w:r>
      <w:r w:rsidRPr="00045C5B">
        <w:rPr>
          <w:rFonts w:ascii="Franklin Gothic Book" w:hAnsi="Franklin Gothic Book" w:cs="Arial"/>
          <w:color w:val="000000"/>
          <w:sz w:val="22"/>
          <w:szCs w:val="22"/>
          <w:vertAlign w:val="superscript"/>
        </w:rPr>
        <w:t>1)</w:t>
      </w:r>
      <w:r w:rsidRPr="00045C5B">
        <w:rPr>
          <w:rFonts w:ascii="Franklin Gothic Book" w:hAnsi="Franklin Gothic Book" w:cs="Arial"/>
          <w:color w:val="000000"/>
          <w:sz w:val="22"/>
          <w:szCs w:val="22"/>
        </w:rPr>
        <w:t xml:space="preserve"> wobec osób fizycznych, </w:t>
      </w:r>
      <w:r w:rsidRPr="00045C5B">
        <w:rPr>
          <w:rFonts w:ascii="Franklin Gothic Book" w:hAnsi="Franklin Gothic Book" w:cs="Arial"/>
          <w:sz w:val="22"/>
          <w:szCs w:val="22"/>
        </w:rPr>
        <w:t>od których dane osobowe bezpośrednio lub pośrednio pozyska</w:t>
      </w:r>
      <w:r>
        <w:rPr>
          <w:rFonts w:ascii="Franklin Gothic Book" w:hAnsi="Franklin Gothic Book" w:cs="Arial"/>
          <w:sz w:val="22"/>
          <w:szCs w:val="22"/>
        </w:rPr>
        <w:t>liś</w:t>
      </w:r>
      <w:r w:rsidRPr="00045C5B">
        <w:rPr>
          <w:rFonts w:ascii="Franklin Gothic Book" w:hAnsi="Franklin Gothic Book" w:cs="Arial"/>
          <w:sz w:val="22"/>
          <w:szCs w:val="22"/>
        </w:rPr>
        <w:t>m</w:t>
      </w:r>
      <w:r>
        <w:rPr>
          <w:rFonts w:ascii="Franklin Gothic Book" w:hAnsi="Franklin Gothic Book" w:cs="Arial"/>
          <w:sz w:val="22"/>
          <w:szCs w:val="22"/>
        </w:rPr>
        <w:t>y</w:t>
      </w:r>
      <w:r w:rsidRPr="00045C5B">
        <w:rPr>
          <w:rFonts w:ascii="Franklin Gothic Book" w:hAnsi="Franklin Gothic Book" w:cs="Arial"/>
          <w:color w:val="000000"/>
          <w:sz w:val="22"/>
          <w:szCs w:val="22"/>
        </w:rPr>
        <w:t xml:space="preserve"> w celu ubiegania się o udzielenie zamówienia publicznego w niniejszym postępowaniu</w:t>
      </w:r>
      <w:r>
        <w:rPr>
          <w:rFonts w:ascii="Franklin Gothic Book" w:hAnsi="Franklin Gothic Book" w:cs="Arial"/>
          <w:sz w:val="22"/>
          <w:szCs w:val="22"/>
        </w:rPr>
        <w:t>, w odniesieniu do celów i zasad przetwarzania danych osobowych przedstawionych przez Administratora w poniższej klauzuli informacyjnej</w:t>
      </w:r>
      <w:r w:rsidRPr="00045C5B">
        <w:rPr>
          <w:rFonts w:ascii="Franklin Gothic Book" w:hAnsi="Franklin Gothic Book" w:cs="Arial"/>
          <w:sz w:val="22"/>
          <w:szCs w:val="22"/>
        </w:rPr>
        <w:t>*</w:t>
      </w:r>
    </w:p>
    <w:p w14:paraId="76968072" w14:textId="77777777" w:rsidR="00A82892" w:rsidRPr="007449DF" w:rsidRDefault="00A82892" w:rsidP="00954190">
      <w:pPr>
        <w:pStyle w:val="Akapitzlist"/>
        <w:spacing w:line="240" w:lineRule="auto"/>
        <w:ind w:left="360" w:right="565"/>
        <w:jc w:val="both"/>
        <w:rPr>
          <w:rFonts w:ascii="Franklin Gothic Book" w:hAnsi="Franklin Gothic Book" w:cs="Arial"/>
          <w:sz w:val="18"/>
          <w:szCs w:val="18"/>
        </w:rPr>
      </w:pPr>
      <w:r w:rsidRPr="007449DF">
        <w:rPr>
          <w:rFonts w:ascii="Franklin Gothic Book" w:hAnsi="Franklin Gothic Book" w:cs="Arial"/>
          <w:color w:val="000000"/>
          <w:sz w:val="18"/>
          <w:szCs w:val="18"/>
          <w:vertAlign w:val="superscript"/>
        </w:rPr>
        <w:t xml:space="preserve">1) </w:t>
      </w:r>
      <w:r w:rsidRPr="007449DF">
        <w:rPr>
          <w:rFonts w:ascii="Franklin Gothic Book" w:hAnsi="Franklin Gothic Book"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6CA98FE" w14:textId="77777777" w:rsidR="00A82892" w:rsidRPr="00E54625" w:rsidRDefault="00A82892" w:rsidP="00954190">
      <w:pPr>
        <w:pStyle w:val="Akapitzlist"/>
        <w:spacing w:after="300"/>
        <w:ind w:left="360" w:right="565"/>
        <w:jc w:val="both"/>
        <w:rPr>
          <w:rFonts w:ascii="Franklin Gothic Book" w:hAnsi="Franklin Gothic Book" w:cs="Arial"/>
          <w:sz w:val="18"/>
          <w:szCs w:val="18"/>
        </w:rPr>
      </w:pPr>
      <w:r w:rsidRPr="007449DF">
        <w:rPr>
          <w:rFonts w:ascii="Franklin Gothic Book" w:hAnsi="Franklin Gothic Book" w:cs="Arial"/>
          <w:color w:val="000000"/>
          <w:sz w:val="18"/>
          <w:szCs w:val="18"/>
        </w:rPr>
        <w:t xml:space="preserve">* 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55BFA41" w14:textId="77777777" w:rsidR="00A82892" w:rsidRDefault="00A82892" w:rsidP="00954190">
      <w:pPr>
        <w:pStyle w:val="Akapitzlist"/>
        <w:ind w:left="425" w:right="565"/>
        <w:contextualSpacing w:val="0"/>
        <w:jc w:val="center"/>
        <w:rPr>
          <w:rFonts w:ascii="Franklin Gothic Book" w:hAnsi="Franklin Gothic Book" w:cs="Arial"/>
          <w:b/>
        </w:rPr>
      </w:pPr>
    </w:p>
    <w:p w14:paraId="549C4902" w14:textId="77777777" w:rsidR="00A82892" w:rsidRPr="00045C5B" w:rsidRDefault="00A82892" w:rsidP="00954190">
      <w:pPr>
        <w:pStyle w:val="Akapitzlist"/>
        <w:spacing w:after="0" w:line="240" w:lineRule="auto"/>
        <w:ind w:left="425" w:right="565"/>
        <w:contextualSpacing w:val="0"/>
        <w:jc w:val="center"/>
        <w:rPr>
          <w:rFonts w:ascii="Franklin Gothic Book" w:hAnsi="Franklin Gothic Book" w:cs="Arial"/>
          <w:b/>
        </w:rPr>
      </w:pPr>
      <w:r w:rsidRPr="00045C5B">
        <w:rPr>
          <w:rFonts w:ascii="Franklin Gothic Book" w:hAnsi="Franklin Gothic Book" w:cs="Arial"/>
          <w:b/>
        </w:rPr>
        <w:t xml:space="preserve">Klauzula informacyjna </w:t>
      </w:r>
      <w:r>
        <w:rPr>
          <w:rFonts w:ascii="Franklin Gothic Book" w:hAnsi="Franklin Gothic Book" w:cs="Arial"/>
          <w:b/>
        </w:rPr>
        <w:t>Administratora</w:t>
      </w:r>
    </w:p>
    <w:p w14:paraId="0AA9B0D0" w14:textId="77777777" w:rsidR="00A82892" w:rsidRDefault="00A82892" w:rsidP="00954190">
      <w:pPr>
        <w:pStyle w:val="Akapitzlist"/>
        <w:spacing w:after="0" w:line="240" w:lineRule="auto"/>
        <w:ind w:left="425" w:right="565"/>
        <w:contextualSpacing w:val="0"/>
        <w:jc w:val="center"/>
        <w:rPr>
          <w:rFonts w:ascii="Franklin Gothic Book" w:hAnsi="Franklin Gothic Book" w:cs="Arial"/>
          <w:b/>
        </w:rPr>
      </w:pPr>
      <w:r w:rsidRPr="00045C5B">
        <w:rPr>
          <w:rFonts w:ascii="Franklin Gothic Book" w:hAnsi="Franklin Gothic Book" w:cs="Arial"/>
          <w:b/>
        </w:rPr>
        <w:t>związana z postępowaniem o udzielenie zamówienia publicznego</w:t>
      </w:r>
    </w:p>
    <w:p w14:paraId="2AF0E24C" w14:textId="77777777" w:rsidR="00A82892" w:rsidRPr="00045C5B" w:rsidRDefault="00A82892" w:rsidP="00954190">
      <w:pPr>
        <w:pStyle w:val="Akapitzlist"/>
        <w:spacing w:after="0" w:line="240" w:lineRule="auto"/>
        <w:ind w:left="425" w:right="565"/>
        <w:contextualSpacing w:val="0"/>
        <w:jc w:val="center"/>
        <w:rPr>
          <w:rFonts w:ascii="Franklin Gothic Book" w:hAnsi="Franklin Gothic Book" w:cs="Arial"/>
          <w:b/>
        </w:rPr>
      </w:pPr>
    </w:p>
    <w:p w14:paraId="76264311" w14:textId="77777777" w:rsidR="00A82892" w:rsidRPr="00045C5B" w:rsidRDefault="00A82892" w:rsidP="00954190">
      <w:pPr>
        <w:spacing w:line="240" w:lineRule="auto"/>
        <w:ind w:right="565"/>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34E7CBA0" w14:textId="77777777" w:rsidR="00A82892" w:rsidRPr="00045C5B" w:rsidRDefault="00A82892" w:rsidP="00954190">
      <w:pPr>
        <w:pStyle w:val="Akapitzlist"/>
        <w:numPr>
          <w:ilvl w:val="0"/>
          <w:numId w:val="35"/>
        </w:numPr>
        <w:spacing w:after="0" w:line="240" w:lineRule="auto"/>
        <w:ind w:left="357" w:right="565" w:hanging="357"/>
        <w:contextualSpacing w:val="0"/>
        <w:jc w:val="both"/>
        <w:rPr>
          <w:rFonts w:ascii="Franklin Gothic Book" w:hAnsi="Franklin Gothic Book" w:cs="Arial"/>
          <w:b/>
        </w:rPr>
      </w:pPr>
      <w:r w:rsidRPr="00045C5B">
        <w:rPr>
          <w:rFonts w:ascii="Franklin Gothic Book" w:hAnsi="Franklin Gothic Book" w:cs="Arial"/>
        </w:rPr>
        <w:t xml:space="preserve">Administratorem Pana/Pani danych osobowych podanych przez Pana/Panią jest Enea Elektrownia Połaniec Spółka Akcyjna (skrót firmy: Enea </w:t>
      </w:r>
      <w:r w:rsidR="000602AC">
        <w:rPr>
          <w:rFonts w:ascii="Franklin Gothic Book" w:hAnsi="Franklin Gothic Book" w:cs="Arial"/>
        </w:rPr>
        <w:t xml:space="preserve">Elektrownia </w:t>
      </w:r>
      <w:r w:rsidRPr="00045C5B">
        <w:rPr>
          <w:rFonts w:ascii="Franklin Gothic Book" w:hAnsi="Franklin Gothic Book" w:cs="Arial"/>
        </w:rPr>
        <w:t xml:space="preserve">Połaniec S.A.) z siedzibą w Zawadzie 26, 28-230 Połaniec (dalej: </w:t>
      </w:r>
      <w:r w:rsidRPr="00045C5B">
        <w:rPr>
          <w:rFonts w:ascii="Franklin Gothic Book" w:hAnsi="Franklin Gothic Book" w:cs="Arial"/>
          <w:b/>
        </w:rPr>
        <w:t>Administrator</w:t>
      </w:r>
      <w:r w:rsidRPr="00045C5B">
        <w:rPr>
          <w:rFonts w:ascii="Franklin Gothic Book" w:hAnsi="Franklin Gothic Book" w:cs="Arial"/>
        </w:rPr>
        <w:t>).</w:t>
      </w:r>
    </w:p>
    <w:p w14:paraId="3B7B9B0F" w14:textId="77777777" w:rsidR="00A82892" w:rsidRPr="00045C5B" w:rsidRDefault="00A82892" w:rsidP="00F17FDC">
      <w:pPr>
        <w:pStyle w:val="Akapitzlist"/>
        <w:tabs>
          <w:tab w:val="left" w:pos="5567"/>
        </w:tabs>
        <w:ind w:left="360" w:right="565"/>
        <w:contextualSpacing w:val="0"/>
        <w:jc w:val="both"/>
        <w:rPr>
          <w:rFonts w:ascii="Franklin Gothic Book" w:hAnsi="Franklin Gothic Book" w:cs="Arial"/>
        </w:rPr>
      </w:pPr>
      <w:r w:rsidRPr="00045C5B">
        <w:rPr>
          <w:rFonts w:ascii="Franklin Gothic Book" w:hAnsi="Franklin Gothic Book" w:cs="Arial"/>
        </w:rPr>
        <w:t>Dane kontaktowe:</w:t>
      </w:r>
      <w:r w:rsidR="006250E0">
        <w:rPr>
          <w:rFonts w:ascii="Franklin Gothic Book" w:hAnsi="Franklin Gothic Book" w:cs="Arial"/>
        </w:rPr>
        <w:tab/>
      </w:r>
    </w:p>
    <w:p w14:paraId="0FF85170" w14:textId="77777777" w:rsidR="00A82892" w:rsidRPr="00045C5B" w:rsidRDefault="00A82892" w:rsidP="00954190">
      <w:pPr>
        <w:pStyle w:val="Akapitzlist"/>
        <w:numPr>
          <w:ilvl w:val="0"/>
          <w:numId w:val="36"/>
        </w:numPr>
        <w:spacing w:after="0" w:line="240" w:lineRule="auto"/>
        <w:ind w:left="709" w:right="565" w:hanging="284"/>
        <w:contextualSpacing w:val="0"/>
        <w:jc w:val="both"/>
        <w:rPr>
          <w:rFonts w:ascii="Franklin Gothic Book" w:hAnsi="Franklin Gothic Book" w:cs="Arial"/>
          <w:b/>
        </w:rPr>
      </w:pPr>
      <w:r w:rsidRPr="00045C5B">
        <w:rPr>
          <w:rFonts w:ascii="Franklin Gothic Book" w:hAnsi="Franklin Gothic Book" w:cs="Arial"/>
          <w:b/>
        </w:rPr>
        <w:t xml:space="preserve">Inspektor Ochrony Danych - </w:t>
      </w:r>
      <w:r w:rsidRPr="00045C5B">
        <w:rPr>
          <w:rFonts w:ascii="Franklin Gothic Book" w:hAnsi="Franklin Gothic Book" w:cs="Arial"/>
        </w:rPr>
        <w:t xml:space="preserve">e-mail: </w:t>
      </w:r>
      <w:hyperlink r:id="rId26" w:history="1">
        <w:r w:rsidRPr="00045C5B">
          <w:rPr>
            <w:rStyle w:val="Hipercze"/>
            <w:rFonts w:ascii="Franklin Gothic Book" w:hAnsi="Franklin Gothic Book"/>
          </w:rPr>
          <w:t>eep.iod@enea.pl</w:t>
        </w:r>
      </w:hyperlink>
      <w:r w:rsidRPr="00045C5B">
        <w:rPr>
          <w:rFonts w:ascii="Franklin Gothic Book" w:hAnsi="Franklin Gothic Book" w:cs="Arial"/>
        </w:rPr>
        <w:t>, telefon: 15 / 865 6383</w:t>
      </w:r>
    </w:p>
    <w:p w14:paraId="4458F800" w14:textId="77777777" w:rsidR="00A82892" w:rsidRPr="00045C5B" w:rsidRDefault="00A82892" w:rsidP="00954190">
      <w:pPr>
        <w:pStyle w:val="Akapitzlist"/>
        <w:numPr>
          <w:ilvl w:val="0"/>
          <w:numId w:val="35"/>
        </w:numPr>
        <w:spacing w:after="0" w:line="240" w:lineRule="auto"/>
        <w:ind w:right="565"/>
        <w:jc w:val="both"/>
        <w:rPr>
          <w:rFonts w:ascii="Franklin Gothic Book" w:hAnsi="Franklin Gothic Book" w:cs="Arial"/>
        </w:rPr>
      </w:pPr>
      <w:r w:rsidRPr="00045C5B">
        <w:rPr>
          <w:rFonts w:ascii="Franklin Gothic Book" w:hAnsi="Franklin Gothic Book" w:cs="Arial"/>
        </w:rPr>
        <w:t xml:space="preserve">Pana/Pani dane osobowe przetwarzane będą na podstawie art. 6 ust. 1 lit. c RODO w celu związanym z postępowaniem o udzielenie zamówienia publicznego nr </w:t>
      </w:r>
      <w:r>
        <w:rPr>
          <w:rFonts w:ascii="Franklin Gothic Book" w:hAnsi="Franklin Gothic Book" w:cs="Arial"/>
        </w:rPr>
        <w:t>N</w:t>
      </w:r>
      <w:r w:rsidRPr="00045C5B">
        <w:rPr>
          <w:rFonts w:ascii="Franklin Gothic Book" w:hAnsi="Franklin Gothic Book" w:cs="Arial"/>
        </w:rPr>
        <w:t>Z/PZP/</w:t>
      </w:r>
      <w:r w:rsidR="00C55B6D">
        <w:rPr>
          <w:rFonts w:ascii="Franklin Gothic Book" w:hAnsi="Franklin Gothic Book" w:cs="Arial"/>
        </w:rPr>
        <w:t>14</w:t>
      </w:r>
      <w:r w:rsidRPr="00045C5B">
        <w:rPr>
          <w:rFonts w:ascii="Franklin Gothic Book" w:hAnsi="Franklin Gothic Book" w:cs="Arial"/>
        </w:rPr>
        <w:t>/2018 prowadzonym w trybie przetargu nieograniczonego.</w:t>
      </w:r>
    </w:p>
    <w:p w14:paraId="242EE853" w14:textId="77777777" w:rsidR="00A82892" w:rsidRPr="00045C5B" w:rsidRDefault="00A82892" w:rsidP="00954190">
      <w:pPr>
        <w:pStyle w:val="Akapitzlist"/>
        <w:ind w:left="360" w:right="565"/>
        <w:jc w:val="both"/>
        <w:rPr>
          <w:rFonts w:ascii="Franklin Gothic Book" w:hAnsi="Franklin Gothic Book" w:cs="Arial"/>
        </w:rPr>
      </w:pPr>
    </w:p>
    <w:p w14:paraId="36938734" w14:textId="77777777" w:rsidR="00A82892" w:rsidRPr="00F17FDC" w:rsidRDefault="00A82892" w:rsidP="00954190">
      <w:pPr>
        <w:pStyle w:val="Akapitzlist"/>
        <w:numPr>
          <w:ilvl w:val="0"/>
          <w:numId w:val="35"/>
        </w:numPr>
        <w:spacing w:after="0" w:line="240" w:lineRule="auto"/>
        <w:ind w:right="565"/>
        <w:jc w:val="both"/>
        <w:rPr>
          <w:rFonts w:ascii="Franklin Gothic Book" w:hAnsi="Franklin Gothic Book" w:cs="Arial"/>
        </w:rPr>
      </w:pPr>
      <w:r w:rsidRPr="00045C5B">
        <w:rPr>
          <w:rFonts w:ascii="Franklin Gothic Book" w:hAnsi="Franklin Gothic Book"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w:t>
      </w:r>
      <w:r w:rsidRPr="00F17FDC">
        <w:rPr>
          <w:rFonts w:ascii="Franklin Gothic Book" w:hAnsi="Franklin Gothic Book" w:cs="Arial"/>
        </w:rPr>
        <w:t xml:space="preserve">„ustawa </w:t>
      </w:r>
      <w:proofErr w:type="spellStart"/>
      <w:r w:rsidRPr="00F17FDC">
        <w:rPr>
          <w:rFonts w:ascii="Franklin Gothic Book" w:hAnsi="Franklin Gothic Book" w:cs="Arial"/>
        </w:rPr>
        <w:t>Pzp</w:t>
      </w:r>
      <w:proofErr w:type="spellEnd"/>
      <w:r w:rsidRPr="00F17FDC">
        <w:rPr>
          <w:rFonts w:ascii="Franklin Gothic Book" w:hAnsi="Franklin Gothic Book" w:cs="Arial"/>
        </w:rPr>
        <w:t>”.</w:t>
      </w:r>
    </w:p>
    <w:p w14:paraId="54B6A191" w14:textId="77777777" w:rsidR="00A82892" w:rsidRPr="00045C5B" w:rsidRDefault="00A82892" w:rsidP="00954190">
      <w:pPr>
        <w:pStyle w:val="Akapitzlist"/>
        <w:ind w:left="360" w:right="565"/>
        <w:jc w:val="both"/>
        <w:rPr>
          <w:rFonts w:ascii="Franklin Gothic Book" w:hAnsi="Franklin Gothic Book" w:cs="Arial"/>
        </w:rPr>
      </w:pPr>
    </w:p>
    <w:p w14:paraId="7D61230B" w14:textId="77777777" w:rsidR="00A82892" w:rsidRPr="00045C5B" w:rsidRDefault="00A82892" w:rsidP="00954190">
      <w:pPr>
        <w:pStyle w:val="Akapitzlist"/>
        <w:ind w:left="360" w:right="565"/>
        <w:jc w:val="both"/>
        <w:rPr>
          <w:rFonts w:ascii="Franklin Gothic Book" w:hAnsi="Franklin Gothic Book" w:cs="Arial"/>
        </w:rPr>
      </w:pPr>
      <w:r w:rsidRPr="00045C5B">
        <w:rPr>
          <w:rFonts w:ascii="Franklin Gothic Book" w:hAnsi="Franklin Gothic Book"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28A685E" w14:textId="77777777" w:rsidR="00A82892" w:rsidRPr="00045C5B" w:rsidRDefault="00A82892" w:rsidP="00954190">
      <w:pPr>
        <w:pStyle w:val="Akapitzlist"/>
        <w:ind w:left="360" w:right="565"/>
        <w:jc w:val="both"/>
        <w:rPr>
          <w:rFonts w:ascii="Franklin Gothic Book" w:hAnsi="Franklin Gothic Book" w:cs="Arial"/>
        </w:rPr>
      </w:pPr>
      <w:r w:rsidRPr="00045C5B">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2D28BEE" w14:textId="77777777" w:rsidR="00A82892" w:rsidRPr="00045C5B" w:rsidRDefault="00A82892" w:rsidP="00954190">
      <w:pPr>
        <w:pStyle w:val="Akapitzlist"/>
        <w:ind w:left="360" w:right="565"/>
        <w:jc w:val="both"/>
        <w:rPr>
          <w:rFonts w:ascii="Franklin Gothic Book" w:hAnsi="Franklin Gothic Book" w:cs="Arial"/>
        </w:rPr>
      </w:pPr>
    </w:p>
    <w:p w14:paraId="424F02A0" w14:textId="77777777" w:rsidR="00A82892" w:rsidRPr="00045C5B" w:rsidRDefault="00A82892" w:rsidP="00954190">
      <w:pPr>
        <w:pStyle w:val="Akapitzlist"/>
        <w:numPr>
          <w:ilvl w:val="0"/>
          <w:numId w:val="35"/>
        </w:numPr>
        <w:spacing w:after="0" w:line="240" w:lineRule="auto"/>
        <w:ind w:right="565"/>
        <w:jc w:val="both"/>
        <w:rPr>
          <w:rFonts w:ascii="Franklin Gothic Book" w:hAnsi="Franklin Gothic Book" w:cs="Arial"/>
        </w:rPr>
      </w:pPr>
      <w:r w:rsidRPr="00045C5B">
        <w:rPr>
          <w:rFonts w:ascii="Franklin Gothic Book" w:hAnsi="Franklin Gothic Book" w:cs="Arial"/>
        </w:rPr>
        <w:t xml:space="preserve">Pani/Pana dane osobowe będą przechowywane, zgodnie z art. 97 ust. 1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przez okres 4 lat od dnia zakończenia postępowania o udzielenie zamówienia, a jeżeli czas trwania umowy przekracza 4 lata, okres przechowywania obejmuje cały czas trwania umowy.</w:t>
      </w:r>
    </w:p>
    <w:p w14:paraId="6C2493CE" w14:textId="77777777" w:rsidR="00A82892" w:rsidRPr="00045C5B" w:rsidRDefault="00A82892" w:rsidP="00954190">
      <w:pPr>
        <w:pStyle w:val="Akapitzlist"/>
        <w:ind w:left="360" w:right="565"/>
        <w:jc w:val="both"/>
        <w:rPr>
          <w:rFonts w:ascii="Franklin Gothic Book" w:hAnsi="Franklin Gothic Book" w:cs="Arial"/>
        </w:rPr>
      </w:pPr>
    </w:p>
    <w:p w14:paraId="52474450" w14:textId="77777777" w:rsidR="00A82892" w:rsidRPr="00045C5B" w:rsidRDefault="00A82892" w:rsidP="00954190">
      <w:pPr>
        <w:pStyle w:val="Akapitzlist"/>
        <w:numPr>
          <w:ilvl w:val="0"/>
          <w:numId w:val="35"/>
        </w:numPr>
        <w:spacing w:after="0" w:line="240" w:lineRule="auto"/>
        <w:ind w:right="565"/>
        <w:jc w:val="both"/>
        <w:rPr>
          <w:rFonts w:ascii="Franklin Gothic Book" w:hAnsi="Franklin Gothic Book" w:cs="Arial"/>
        </w:rPr>
      </w:pPr>
      <w:r w:rsidRPr="00045C5B">
        <w:rPr>
          <w:rFonts w:ascii="Franklin Gothic Book" w:hAnsi="Franklin Gothic Book" w:cs="Arial"/>
        </w:rPr>
        <w:t xml:space="preserve">Obowiązek podania przez Panią/Pana danych osobowych bezpośrednio Pani/Pana dotyczących jest wymogiem ustawowym określonym w przepisach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związanym z </w:t>
      </w:r>
      <w:r w:rsidRPr="00045C5B">
        <w:rPr>
          <w:rFonts w:ascii="Franklin Gothic Book" w:hAnsi="Franklin Gothic Book" w:cs="Arial"/>
        </w:rPr>
        <w:lastRenderedPageBreak/>
        <w:t xml:space="preserve">udziałem w postępowaniu o udzielenie zamówienia publicznego; konsekwencje niepodania określonych danych wynikają z ustawy </w:t>
      </w:r>
      <w:proofErr w:type="spellStart"/>
      <w:r w:rsidRPr="00045C5B">
        <w:rPr>
          <w:rFonts w:ascii="Franklin Gothic Book" w:hAnsi="Franklin Gothic Book" w:cs="Arial"/>
        </w:rPr>
        <w:t>Pzp</w:t>
      </w:r>
      <w:proofErr w:type="spellEnd"/>
      <w:r w:rsidRPr="00045C5B">
        <w:rPr>
          <w:rFonts w:ascii="Franklin Gothic Book" w:hAnsi="Franklin Gothic Book" w:cs="Arial"/>
        </w:rPr>
        <w:t xml:space="preserve">;  </w:t>
      </w:r>
    </w:p>
    <w:p w14:paraId="1314A248" w14:textId="77777777" w:rsidR="00A82892" w:rsidRPr="00045C5B" w:rsidRDefault="00A82892" w:rsidP="00A82892">
      <w:pPr>
        <w:pStyle w:val="Akapitzlist"/>
        <w:rPr>
          <w:rFonts w:ascii="Franklin Gothic Book" w:hAnsi="Franklin Gothic Book" w:cs="Arial"/>
        </w:rPr>
      </w:pPr>
    </w:p>
    <w:p w14:paraId="19A2693E" w14:textId="77777777" w:rsidR="00A82892" w:rsidRPr="00045C5B" w:rsidRDefault="00A82892" w:rsidP="00954190">
      <w:pPr>
        <w:pStyle w:val="Akapitzlist"/>
        <w:numPr>
          <w:ilvl w:val="0"/>
          <w:numId w:val="35"/>
        </w:numPr>
        <w:spacing w:after="0" w:line="240" w:lineRule="auto"/>
        <w:ind w:right="423"/>
        <w:jc w:val="both"/>
        <w:rPr>
          <w:rFonts w:ascii="Franklin Gothic Book" w:hAnsi="Franklin Gothic Book" w:cs="Arial"/>
        </w:rPr>
      </w:pPr>
      <w:r w:rsidRPr="00045C5B">
        <w:rPr>
          <w:rFonts w:ascii="Franklin Gothic Book" w:hAnsi="Franklin Gothic Book" w:cs="Arial"/>
        </w:rPr>
        <w:t>W odniesieniu do Pani/Pana danych osobowych decyzje nie będą podejmowane w sposób zautomatyzowany (</w:t>
      </w:r>
      <w:r w:rsidRPr="00045C5B">
        <w:rPr>
          <w:rFonts w:ascii="Franklin Gothic Book" w:hAnsi="Franklin Gothic Book" w:cs="Arial"/>
          <w:bCs/>
        </w:rPr>
        <w:t>nie będą podlegały profilowaniu)</w:t>
      </w:r>
      <w:r w:rsidRPr="00045C5B">
        <w:rPr>
          <w:rFonts w:ascii="Franklin Gothic Book" w:hAnsi="Franklin Gothic Book" w:cs="Arial"/>
        </w:rPr>
        <w:t>, stosowanie do art. 22 RODO.</w:t>
      </w:r>
    </w:p>
    <w:p w14:paraId="06AC3523" w14:textId="77777777" w:rsidR="00A82892" w:rsidRPr="00045C5B" w:rsidRDefault="00A82892" w:rsidP="00954190">
      <w:pPr>
        <w:pStyle w:val="Akapitzlist"/>
        <w:ind w:right="423"/>
        <w:rPr>
          <w:rFonts w:ascii="Franklin Gothic Book" w:hAnsi="Franklin Gothic Book" w:cs="Arial"/>
          <w:bCs/>
        </w:rPr>
      </w:pPr>
    </w:p>
    <w:p w14:paraId="177F2961" w14:textId="77777777" w:rsidR="00A82892" w:rsidRPr="00045C5B" w:rsidRDefault="00A82892" w:rsidP="00954190">
      <w:pPr>
        <w:pStyle w:val="Akapitzlist"/>
        <w:numPr>
          <w:ilvl w:val="0"/>
          <w:numId w:val="35"/>
        </w:numPr>
        <w:spacing w:after="0" w:line="240" w:lineRule="auto"/>
        <w:ind w:right="423"/>
        <w:jc w:val="both"/>
        <w:rPr>
          <w:rFonts w:ascii="Franklin Gothic Book" w:hAnsi="Franklin Gothic Book" w:cs="Arial"/>
        </w:rPr>
      </w:pPr>
      <w:r w:rsidRPr="00045C5B">
        <w:rPr>
          <w:rFonts w:ascii="Franklin Gothic Book" w:hAnsi="Franklin Gothic Book" w:cs="Arial"/>
          <w:bCs/>
        </w:rPr>
        <w:t>Administrator danych nie ma zamiaru przekazywać danych osobowych do państwa trzeciego.</w:t>
      </w:r>
      <w:r w:rsidRPr="00045C5B">
        <w:rPr>
          <w:rFonts w:ascii="Franklin Gothic Book" w:hAnsi="Franklin Gothic Book" w:cs="Arial"/>
          <w:bCs/>
        </w:rPr>
        <w:br/>
      </w:r>
    </w:p>
    <w:p w14:paraId="0463216B" w14:textId="77777777" w:rsidR="00A82892" w:rsidRPr="00045C5B" w:rsidRDefault="00A82892" w:rsidP="00954190">
      <w:pPr>
        <w:pStyle w:val="Akapitzlist"/>
        <w:numPr>
          <w:ilvl w:val="0"/>
          <w:numId w:val="35"/>
        </w:numPr>
        <w:spacing w:after="0" w:line="240" w:lineRule="auto"/>
        <w:ind w:right="423"/>
        <w:jc w:val="both"/>
        <w:rPr>
          <w:rFonts w:ascii="Franklin Gothic Book" w:hAnsi="Franklin Gothic Book" w:cs="Arial"/>
        </w:rPr>
      </w:pPr>
      <w:r w:rsidRPr="00045C5B">
        <w:rPr>
          <w:rFonts w:ascii="Franklin Gothic Book" w:hAnsi="Franklin Gothic Book" w:cs="Arial"/>
        </w:rPr>
        <w:t>Posiada Pani/Pan:</w:t>
      </w:r>
    </w:p>
    <w:p w14:paraId="6A05BBAB" w14:textId="77777777" w:rsidR="00A82892" w:rsidRPr="00045C5B" w:rsidRDefault="00A82892" w:rsidP="00954190">
      <w:pPr>
        <w:pStyle w:val="Akapitzlist"/>
        <w:numPr>
          <w:ilvl w:val="0"/>
          <w:numId w:val="37"/>
        </w:numPr>
        <w:spacing w:after="0" w:line="240" w:lineRule="auto"/>
        <w:ind w:right="423"/>
        <w:jc w:val="both"/>
        <w:rPr>
          <w:rFonts w:ascii="Franklin Gothic Book" w:hAnsi="Franklin Gothic Book" w:cs="Arial"/>
        </w:rPr>
      </w:pPr>
      <w:r w:rsidRPr="00045C5B">
        <w:rPr>
          <w:rFonts w:ascii="Franklin Gothic Book" w:hAnsi="Franklin Gothic Book" w:cs="Arial"/>
        </w:rPr>
        <w:t>na podstawie art. 15 RODO prawo dostępu do danych osobowych Pani/Pana dotyczących;</w:t>
      </w:r>
    </w:p>
    <w:p w14:paraId="78FD78FE" w14:textId="77777777" w:rsidR="00A82892" w:rsidRPr="00045C5B" w:rsidRDefault="00A82892" w:rsidP="00954190">
      <w:pPr>
        <w:pStyle w:val="Akapitzlist"/>
        <w:numPr>
          <w:ilvl w:val="0"/>
          <w:numId w:val="37"/>
        </w:numPr>
        <w:spacing w:after="0" w:line="240" w:lineRule="auto"/>
        <w:ind w:right="423"/>
        <w:jc w:val="both"/>
        <w:rPr>
          <w:rFonts w:ascii="Franklin Gothic Book" w:hAnsi="Franklin Gothic Book" w:cs="Arial"/>
        </w:rPr>
      </w:pPr>
      <w:r w:rsidRPr="00045C5B">
        <w:rPr>
          <w:rFonts w:ascii="Franklin Gothic Book" w:hAnsi="Franklin Gothic Book" w:cs="Arial"/>
        </w:rPr>
        <w:t>na podstawie art. 16 RODO prawo do sprostowania Pani/Pana danych osobowych *;</w:t>
      </w:r>
    </w:p>
    <w:p w14:paraId="2F179B5D" w14:textId="77777777" w:rsidR="00A82892" w:rsidRPr="00045C5B" w:rsidRDefault="00A82892" w:rsidP="00954190">
      <w:pPr>
        <w:pStyle w:val="Akapitzlist"/>
        <w:numPr>
          <w:ilvl w:val="0"/>
          <w:numId w:val="37"/>
        </w:numPr>
        <w:spacing w:after="0" w:line="240" w:lineRule="auto"/>
        <w:ind w:right="423"/>
        <w:jc w:val="both"/>
        <w:rPr>
          <w:rFonts w:ascii="Franklin Gothic Book" w:hAnsi="Franklin Gothic Book" w:cs="Arial"/>
        </w:rPr>
      </w:pPr>
      <w:r w:rsidRPr="00045C5B">
        <w:rPr>
          <w:rFonts w:ascii="Franklin Gothic Book" w:hAnsi="Franklin Gothic Book" w:cs="Arial"/>
        </w:rPr>
        <w:t xml:space="preserve">na podstawie art. 18 RODO prawo żądania od administratora ograniczenia przetwarzania danych osobowych z zastrzeżeniem przypadków, o których mowa w art. 18 ust. 2 RODO **;  </w:t>
      </w:r>
    </w:p>
    <w:p w14:paraId="37B018A0" w14:textId="77777777" w:rsidR="00A82892" w:rsidRPr="00045C5B" w:rsidRDefault="00A82892" w:rsidP="00954190">
      <w:pPr>
        <w:pStyle w:val="Akapitzlist"/>
        <w:numPr>
          <w:ilvl w:val="0"/>
          <w:numId w:val="37"/>
        </w:numPr>
        <w:spacing w:after="0" w:line="240" w:lineRule="auto"/>
        <w:ind w:right="423"/>
        <w:jc w:val="both"/>
        <w:rPr>
          <w:rFonts w:ascii="Franklin Gothic Book" w:hAnsi="Franklin Gothic Book" w:cs="Arial"/>
        </w:rPr>
      </w:pPr>
      <w:r w:rsidRPr="00045C5B">
        <w:rPr>
          <w:rFonts w:ascii="Franklin Gothic Book" w:hAnsi="Franklin Gothic Book" w:cs="Arial"/>
        </w:rPr>
        <w:t>prawo do wniesienia skargi do Prezesa Urzędu Ochrony Danych Osobowych, gdy uzna Pani/Pan, że przetwarzanie danych osobowych Pani/Pana dotyczących narusza przepisy RODO;</w:t>
      </w:r>
    </w:p>
    <w:p w14:paraId="79AD83CB" w14:textId="77777777" w:rsidR="00A82892" w:rsidRPr="00045C5B" w:rsidRDefault="00A82892" w:rsidP="00954190">
      <w:pPr>
        <w:pStyle w:val="Akapitzlist"/>
        <w:numPr>
          <w:ilvl w:val="0"/>
          <w:numId w:val="35"/>
        </w:numPr>
        <w:spacing w:after="0" w:line="240" w:lineRule="auto"/>
        <w:ind w:right="423"/>
        <w:rPr>
          <w:rFonts w:ascii="Franklin Gothic Book" w:hAnsi="Franklin Gothic Book" w:cs="Arial"/>
          <w:bCs/>
        </w:rPr>
      </w:pPr>
      <w:r w:rsidRPr="00045C5B">
        <w:rPr>
          <w:rFonts w:ascii="Franklin Gothic Book" w:hAnsi="Franklin Gothic Book" w:cs="Arial"/>
          <w:bCs/>
        </w:rPr>
        <w:t>Nie przysługuje Pani/Panu:</w:t>
      </w:r>
    </w:p>
    <w:p w14:paraId="10A60281" w14:textId="77777777" w:rsidR="00A82892" w:rsidRPr="00045C5B" w:rsidRDefault="00A82892" w:rsidP="00954190">
      <w:pPr>
        <w:pStyle w:val="Akapitzlist"/>
        <w:numPr>
          <w:ilvl w:val="0"/>
          <w:numId w:val="38"/>
        </w:numPr>
        <w:spacing w:after="0" w:line="240" w:lineRule="auto"/>
        <w:ind w:right="423"/>
        <w:rPr>
          <w:rFonts w:ascii="Franklin Gothic Book" w:hAnsi="Franklin Gothic Book" w:cs="Arial"/>
          <w:bCs/>
        </w:rPr>
      </w:pPr>
      <w:r w:rsidRPr="00045C5B">
        <w:rPr>
          <w:rFonts w:ascii="Franklin Gothic Book" w:hAnsi="Franklin Gothic Book" w:cs="Arial"/>
          <w:bCs/>
        </w:rPr>
        <w:t>w związku z art. 17 ust. 3 lit. b, d lub e RODO prawo do usunięcia danych osobowych;</w:t>
      </w:r>
    </w:p>
    <w:p w14:paraId="4BBAB6CD" w14:textId="77777777" w:rsidR="00A82892" w:rsidRPr="00045C5B" w:rsidRDefault="00A82892" w:rsidP="00954190">
      <w:pPr>
        <w:pStyle w:val="Akapitzlist"/>
        <w:numPr>
          <w:ilvl w:val="0"/>
          <w:numId w:val="38"/>
        </w:numPr>
        <w:spacing w:after="0" w:line="240" w:lineRule="auto"/>
        <w:ind w:right="423"/>
        <w:rPr>
          <w:rFonts w:ascii="Franklin Gothic Book" w:hAnsi="Franklin Gothic Book" w:cs="Arial"/>
          <w:bCs/>
        </w:rPr>
      </w:pPr>
      <w:r w:rsidRPr="00045C5B">
        <w:rPr>
          <w:rFonts w:ascii="Franklin Gothic Book" w:hAnsi="Franklin Gothic Book" w:cs="Arial"/>
          <w:bCs/>
        </w:rPr>
        <w:t>prawo do przenoszenia danych osobowych, o którym mowa w art. 20 RODO;</w:t>
      </w:r>
    </w:p>
    <w:p w14:paraId="5503A931" w14:textId="77777777" w:rsidR="00A82892" w:rsidRPr="00045C5B" w:rsidRDefault="00A82892" w:rsidP="00954190">
      <w:pPr>
        <w:pStyle w:val="Akapitzlist"/>
        <w:numPr>
          <w:ilvl w:val="0"/>
          <w:numId w:val="38"/>
        </w:numPr>
        <w:spacing w:after="0" w:line="240" w:lineRule="auto"/>
        <w:ind w:right="423"/>
        <w:rPr>
          <w:rFonts w:ascii="Franklin Gothic Book" w:hAnsi="Franklin Gothic Book" w:cs="Arial"/>
          <w:bCs/>
        </w:rPr>
      </w:pPr>
      <w:r w:rsidRPr="00045C5B">
        <w:rPr>
          <w:rFonts w:ascii="Franklin Gothic Book" w:hAnsi="Franklin Gothic Book" w:cs="Arial"/>
          <w:bCs/>
        </w:rPr>
        <w:t xml:space="preserve">na podstawie art. 21 RODO prawo sprzeciwu, wobec przetwarzania danych osobowych, gdyż podstawą prawną przetwarzania Pani/Pana danych osobowych jest art. 6 ust. 1 lit. c RODO. </w:t>
      </w:r>
    </w:p>
    <w:p w14:paraId="087EAB06" w14:textId="77777777" w:rsidR="00A82892" w:rsidRPr="00045C5B" w:rsidRDefault="00A82892" w:rsidP="00954190">
      <w:pPr>
        <w:pStyle w:val="Akapitzlist"/>
        <w:ind w:left="1080" w:right="423"/>
        <w:rPr>
          <w:rFonts w:ascii="Franklin Gothic Book" w:hAnsi="Franklin Gothic Book" w:cs="Arial"/>
          <w:bCs/>
        </w:rPr>
      </w:pPr>
    </w:p>
    <w:p w14:paraId="7E73C012" w14:textId="77777777" w:rsidR="00A82892" w:rsidRPr="00045C5B" w:rsidRDefault="00A82892" w:rsidP="00954190">
      <w:pPr>
        <w:pStyle w:val="Akapitzlist"/>
        <w:numPr>
          <w:ilvl w:val="0"/>
          <w:numId w:val="35"/>
        </w:numPr>
        <w:spacing w:after="0" w:line="240" w:lineRule="auto"/>
        <w:ind w:right="423"/>
        <w:jc w:val="both"/>
        <w:rPr>
          <w:rFonts w:ascii="Franklin Gothic Book" w:hAnsi="Franklin Gothic Book" w:cs="Arial"/>
        </w:rPr>
      </w:pPr>
      <w:r w:rsidRPr="00045C5B">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27" w:history="1">
        <w:r w:rsidRPr="00045C5B">
          <w:rPr>
            <w:rStyle w:val="Hipercze"/>
            <w:rFonts w:ascii="Franklin Gothic Book" w:hAnsi="Franklin Gothic Book"/>
          </w:rPr>
          <w:t>eep.iod@enea.pl</w:t>
        </w:r>
      </w:hyperlink>
      <w:r w:rsidRPr="00045C5B">
        <w:rPr>
          <w:rFonts w:ascii="Franklin Gothic Book" w:hAnsi="Franklin Gothic Book"/>
        </w:rPr>
        <w:t>.</w:t>
      </w:r>
    </w:p>
    <w:p w14:paraId="399C69E7" w14:textId="77777777" w:rsidR="00A82892" w:rsidRPr="00045C5B" w:rsidRDefault="00A82892" w:rsidP="00954190">
      <w:pPr>
        <w:pStyle w:val="Akapitzlist"/>
        <w:numPr>
          <w:ilvl w:val="0"/>
          <w:numId w:val="35"/>
        </w:numPr>
        <w:spacing w:after="0" w:line="240" w:lineRule="auto"/>
        <w:ind w:left="357" w:right="423" w:hanging="357"/>
        <w:contextualSpacing w:val="0"/>
        <w:jc w:val="both"/>
        <w:rPr>
          <w:rFonts w:ascii="Franklin Gothic Book" w:hAnsi="Franklin Gothic Book" w:cs="Arial"/>
        </w:rPr>
      </w:pPr>
      <w:r w:rsidRPr="00045C5B">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14:paraId="40978408" w14:textId="77777777" w:rsidR="00A82892" w:rsidRPr="00045C5B" w:rsidRDefault="00A82892" w:rsidP="00954190">
      <w:pPr>
        <w:spacing w:after="120"/>
        <w:ind w:right="423"/>
        <w:jc w:val="both"/>
        <w:rPr>
          <w:rFonts w:ascii="Franklin Gothic Book" w:hAnsi="Franklin Gothic Book" w:cs="Arial"/>
          <w:sz w:val="22"/>
          <w:szCs w:val="22"/>
        </w:rPr>
      </w:pPr>
      <w:r w:rsidRPr="00045C5B">
        <w:rPr>
          <w:rFonts w:ascii="Franklin Gothic Book" w:hAnsi="Franklin Gothic Book" w:cs="Arial"/>
          <w:sz w:val="22"/>
          <w:szCs w:val="22"/>
        </w:rPr>
        <w:t>--------------------------------------</w:t>
      </w:r>
    </w:p>
    <w:p w14:paraId="0FB0FAD4" w14:textId="77777777" w:rsidR="00A82892" w:rsidRPr="00954190" w:rsidRDefault="00A82892" w:rsidP="00954190">
      <w:pPr>
        <w:pStyle w:val="Akapitzlist"/>
        <w:ind w:left="426" w:right="423"/>
        <w:jc w:val="both"/>
        <w:rPr>
          <w:rFonts w:ascii="Franklin Gothic Book" w:hAnsi="Franklin Gothic Book" w:cs="Arial"/>
          <w:i/>
          <w:sz w:val="18"/>
        </w:rPr>
      </w:pPr>
      <w:r w:rsidRPr="00954190">
        <w:rPr>
          <w:rFonts w:ascii="Franklin Gothic Book" w:hAnsi="Franklin Gothic Book" w:cs="Arial"/>
          <w:b/>
          <w:i/>
          <w:sz w:val="18"/>
          <w:vertAlign w:val="superscript"/>
        </w:rPr>
        <w:t xml:space="preserve">* </w:t>
      </w:r>
      <w:r w:rsidRPr="00954190">
        <w:rPr>
          <w:rFonts w:ascii="Franklin Gothic Book" w:hAnsi="Franklin Gothic Book" w:cs="Arial"/>
          <w:b/>
          <w:i/>
          <w:sz w:val="18"/>
        </w:rPr>
        <w:t>Wyjaśnienie:</w:t>
      </w:r>
      <w:r w:rsidRPr="00954190">
        <w:rPr>
          <w:rFonts w:ascii="Franklin Gothic Book" w:hAnsi="Franklin Gothic Book" w:cs="Arial"/>
          <w:i/>
          <w:sz w:val="18"/>
        </w:rPr>
        <w:t xml:space="preserve"> skorzystanie z prawa do sprostowania nie może skutkować zmianą wyniku postępowania</w:t>
      </w:r>
      <w:r w:rsidRPr="00954190">
        <w:rPr>
          <w:rFonts w:ascii="Franklin Gothic Book" w:hAnsi="Franklin Gothic Book" w:cs="Arial"/>
          <w:i/>
          <w:sz w:val="18"/>
        </w:rPr>
        <w:br/>
        <w:t xml:space="preserve">o udzielenie zamówienia publicznego ani zmianą postanowień umowy w zakresie niezgodnym z ustawą </w:t>
      </w:r>
      <w:proofErr w:type="spellStart"/>
      <w:r w:rsidRPr="00954190">
        <w:rPr>
          <w:rFonts w:ascii="Franklin Gothic Book" w:hAnsi="Franklin Gothic Book" w:cs="Arial"/>
          <w:i/>
          <w:sz w:val="18"/>
        </w:rPr>
        <w:t>Pzp</w:t>
      </w:r>
      <w:proofErr w:type="spellEnd"/>
      <w:r w:rsidRPr="00954190">
        <w:rPr>
          <w:rFonts w:ascii="Franklin Gothic Book" w:hAnsi="Franklin Gothic Book" w:cs="Arial"/>
          <w:i/>
          <w:sz w:val="18"/>
        </w:rPr>
        <w:t xml:space="preserve"> oraz nie może naruszać integralności protokołu oraz jego załączników.</w:t>
      </w:r>
    </w:p>
    <w:p w14:paraId="13935B47" w14:textId="77777777" w:rsidR="00A82892" w:rsidRPr="00954190" w:rsidRDefault="00A82892" w:rsidP="00954190">
      <w:pPr>
        <w:pStyle w:val="Akapitzlist"/>
        <w:spacing w:after="120" w:line="259" w:lineRule="auto"/>
        <w:ind w:left="357" w:right="423"/>
        <w:contextualSpacing w:val="0"/>
        <w:jc w:val="both"/>
        <w:rPr>
          <w:rFonts w:ascii="Franklin Gothic Book" w:hAnsi="Franklin Gothic Book" w:cs="Arial"/>
          <w:i/>
          <w:sz w:val="18"/>
        </w:rPr>
      </w:pPr>
      <w:r w:rsidRPr="00954190">
        <w:rPr>
          <w:rFonts w:ascii="Franklin Gothic Book" w:hAnsi="Franklin Gothic Book" w:cs="Arial"/>
          <w:b/>
          <w:i/>
          <w:sz w:val="18"/>
          <w:vertAlign w:val="superscript"/>
        </w:rPr>
        <w:t xml:space="preserve">** </w:t>
      </w:r>
      <w:r w:rsidRPr="00954190">
        <w:rPr>
          <w:rFonts w:ascii="Franklin Gothic Book" w:hAnsi="Franklin Gothic Book" w:cs="Arial"/>
          <w:b/>
          <w:i/>
          <w:sz w:val="18"/>
        </w:rPr>
        <w:t>Wyjaśnienie:</w:t>
      </w:r>
      <w:r w:rsidRPr="00954190">
        <w:rPr>
          <w:rFonts w:ascii="Franklin Gothic Book" w:hAnsi="Franklin Gothic Book" w:cs="Arial"/>
          <w:i/>
          <w:sz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721787B" w14:textId="77777777" w:rsidR="00A82892" w:rsidRPr="00476B2D" w:rsidRDefault="00A82892" w:rsidP="00A82892">
      <w:pPr>
        <w:pStyle w:val="Akapitzlist"/>
        <w:spacing w:after="120" w:line="259" w:lineRule="auto"/>
        <w:ind w:left="357"/>
        <w:contextualSpacing w:val="0"/>
        <w:jc w:val="both"/>
        <w:rPr>
          <w:rFonts w:ascii="Franklin Gothic Book" w:hAnsi="Franklin Gothic Book" w:cs="Arial"/>
          <w:sz w:val="20"/>
        </w:rPr>
      </w:pPr>
    </w:p>
    <w:p w14:paraId="7A17B74F" w14:textId="77777777" w:rsidR="00A01D1D" w:rsidRPr="0052358E" w:rsidRDefault="00A01D1D" w:rsidP="00D80F4C">
      <w:pPr>
        <w:widowControl w:val="0"/>
        <w:numPr>
          <w:ilvl w:val="0"/>
          <w:numId w:val="6"/>
        </w:numPr>
        <w:tabs>
          <w:tab w:val="clear" w:pos="3402"/>
        </w:tabs>
        <w:spacing w:before="120" w:after="60" w:line="240" w:lineRule="auto"/>
        <w:ind w:right="423"/>
        <w:jc w:val="both"/>
        <w:rPr>
          <w:rFonts w:ascii="Franklin Gothic Book" w:hAnsi="Franklin Gothic Book" w:cs="Arial"/>
          <w:sz w:val="22"/>
          <w:szCs w:val="22"/>
        </w:rPr>
      </w:pPr>
      <w:r w:rsidRPr="0052358E">
        <w:rPr>
          <w:rFonts w:ascii="Franklin Gothic Book" w:hAnsi="Franklin Gothic Book" w:cs="Arial"/>
          <w:sz w:val="22"/>
          <w:szCs w:val="22"/>
        </w:rPr>
        <w:t xml:space="preserve">Wszelką korespondencję w sprawie przedmiotowego postępowania należy kierować na adres: </w:t>
      </w:r>
      <w:r w:rsidRPr="0052358E">
        <w:rPr>
          <w:rFonts w:ascii="Franklin Gothic Book" w:eastAsia="Calibri" w:hAnsi="Franklin Gothic Book" w:cs="Arial"/>
          <w:sz w:val="22"/>
          <w:szCs w:val="22"/>
        </w:rPr>
        <w:t>………………………………………………………………………………………………</w:t>
      </w:r>
      <w:r w:rsidRPr="0052358E">
        <w:rPr>
          <w:rFonts w:ascii="Franklin Gothic Book" w:hAnsi="Franklin Gothic Book" w:cs="Arial"/>
          <w:sz w:val="22"/>
          <w:szCs w:val="22"/>
        </w:rPr>
        <w:t>(uzupełni Wykonawca)</w:t>
      </w:r>
    </w:p>
    <w:p w14:paraId="7AE04D7A" w14:textId="77777777" w:rsidR="00A01D1D" w:rsidRPr="0052358E" w:rsidRDefault="00A01D1D" w:rsidP="00D80F4C">
      <w:pPr>
        <w:widowControl w:val="0"/>
        <w:numPr>
          <w:ilvl w:val="0"/>
          <w:numId w:val="6"/>
        </w:numPr>
        <w:tabs>
          <w:tab w:val="clear" w:pos="3402"/>
        </w:tabs>
        <w:spacing w:before="120" w:after="60" w:line="240" w:lineRule="auto"/>
        <w:ind w:right="423"/>
        <w:jc w:val="both"/>
        <w:rPr>
          <w:rFonts w:ascii="Franklin Gothic Book" w:hAnsi="Franklin Gothic Book" w:cs="Arial"/>
          <w:sz w:val="22"/>
          <w:szCs w:val="22"/>
        </w:rPr>
      </w:pPr>
      <w:r w:rsidRPr="0052358E">
        <w:rPr>
          <w:rFonts w:ascii="Franklin Gothic Book" w:hAnsi="Franklin Gothic Book" w:cs="Arial"/>
          <w:sz w:val="22"/>
          <w:szCs w:val="22"/>
        </w:rPr>
        <w:t>Oświadczamy, że do reprezentowania Wykonawcy w niniejszym postępowaniu ustanowiony został Pełnomocnik w osobie:</w:t>
      </w:r>
    </w:p>
    <w:p w14:paraId="0A094439" w14:textId="77777777" w:rsidR="00A01D1D" w:rsidRPr="0052358E" w:rsidRDefault="00A01D1D" w:rsidP="00D80F4C">
      <w:pPr>
        <w:widowControl w:val="0"/>
        <w:tabs>
          <w:tab w:val="clear" w:pos="3402"/>
        </w:tabs>
        <w:spacing w:before="120" w:after="60" w:line="240" w:lineRule="auto"/>
        <w:ind w:left="360" w:right="423"/>
        <w:jc w:val="both"/>
        <w:rPr>
          <w:rFonts w:ascii="Franklin Gothic Book" w:hAnsi="Franklin Gothic Book" w:cs="Arial"/>
          <w:sz w:val="22"/>
          <w:szCs w:val="22"/>
        </w:rPr>
      </w:pPr>
    </w:p>
    <w:tbl>
      <w:tblPr>
        <w:tblW w:w="0" w:type="auto"/>
        <w:jc w:val="center"/>
        <w:tblLook w:val="04A0" w:firstRow="1" w:lastRow="0" w:firstColumn="1" w:lastColumn="0" w:noHBand="0" w:noVBand="1"/>
      </w:tblPr>
      <w:tblGrid>
        <w:gridCol w:w="7044"/>
      </w:tblGrid>
      <w:tr w:rsidR="00A01D1D" w:rsidRPr="0052358E" w14:paraId="0F5CB106" w14:textId="77777777" w:rsidTr="003F1850">
        <w:trPr>
          <w:jc w:val="center"/>
        </w:trPr>
        <w:tc>
          <w:tcPr>
            <w:tcW w:w="7044" w:type="dxa"/>
          </w:tcPr>
          <w:p w14:paraId="208AFEC6"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00EA5096" w14:textId="77777777" w:rsidTr="003F1850">
        <w:trPr>
          <w:trHeight w:val="293"/>
          <w:jc w:val="center"/>
        </w:trPr>
        <w:tc>
          <w:tcPr>
            <w:tcW w:w="7044" w:type="dxa"/>
          </w:tcPr>
          <w:p w14:paraId="71FFE468"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r>
      <w:tr w:rsidR="00A01D1D" w:rsidRPr="0052358E" w14:paraId="15E696CD" w14:textId="77777777" w:rsidTr="003F1850">
        <w:trPr>
          <w:trHeight w:val="172"/>
          <w:jc w:val="center"/>
        </w:trPr>
        <w:tc>
          <w:tcPr>
            <w:tcW w:w="7044" w:type="dxa"/>
          </w:tcPr>
          <w:p w14:paraId="38224610"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4893D38E" w14:textId="77777777" w:rsidTr="003F1850">
        <w:trPr>
          <w:trHeight w:val="347"/>
          <w:jc w:val="center"/>
        </w:trPr>
        <w:tc>
          <w:tcPr>
            <w:tcW w:w="7044" w:type="dxa"/>
          </w:tcPr>
          <w:p w14:paraId="4A34043F"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w:t>
            </w:r>
          </w:p>
        </w:tc>
      </w:tr>
      <w:tr w:rsidR="00A01D1D" w:rsidRPr="0052358E" w14:paraId="14E19C85" w14:textId="77777777" w:rsidTr="003F1850">
        <w:trPr>
          <w:trHeight w:val="381"/>
          <w:jc w:val="center"/>
        </w:trPr>
        <w:tc>
          <w:tcPr>
            <w:tcW w:w="7044" w:type="dxa"/>
          </w:tcPr>
          <w:p w14:paraId="6A27D34A"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lastRenderedPageBreak/>
              <w:t>..........................................................</w:t>
            </w:r>
          </w:p>
        </w:tc>
      </w:tr>
      <w:tr w:rsidR="00A01D1D" w:rsidRPr="0052358E" w14:paraId="2999BB22" w14:textId="77777777" w:rsidTr="003F1850">
        <w:trPr>
          <w:jc w:val="center"/>
        </w:trPr>
        <w:tc>
          <w:tcPr>
            <w:tcW w:w="7044" w:type="dxa"/>
          </w:tcPr>
          <w:p w14:paraId="2E3E5D9A"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r>
      <w:tr w:rsidR="00A01D1D" w:rsidRPr="0052358E" w14:paraId="44627359" w14:textId="77777777" w:rsidTr="003F1850">
        <w:trPr>
          <w:trHeight w:val="395"/>
          <w:jc w:val="center"/>
        </w:trPr>
        <w:tc>
          <w:tcPr>
            <w:tcW w:w="7044" w:type="dxa"/>
          </w:tcPr>
          <w:p w14:paraId="09ACC732"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056E3333" w14:textId="77777777" w:rsidTr="003F1850">
        <w:trPr>
          <w:jc w:val="center"/>
        </w:trPr>
        <w:tc>
          <w:tcPr>
            <w:tcW w:w="7044" w:type="dxa"/>
          </w:tcPr>
          <w:p w14:paraId="0FF0014A"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r>
    </w:tbl>
    <w:p w14:paraId="6FAEF1A8" w14:textId="77777777" w:rsidR="00256405" w:rsidRPr="0052358E" w:rsidRDefault="00256405" w:rsidP="00D80F4C">
      <w:pPr>
        <w:widowControl w:val="0"/>
        <w:numPr>
          <w:ilvl w:val="0"/>
          <w:numId w:val="6"/>
        </w:numPr>
        <w:tabs>
          <w:tab w:val="clear" w:pos="3402"/>
        </w:tabs>
        <w:spacing w:before="120" w:after="60" w:line="240" w:lineRule="auto"/>
        <w:ind w:right="423"/>
        <w:jc w:val="both"/>
        <w:rPr>
          <w:rFonts w:ascii="Franklin Gothic Book" w:hAnsi="Franklin Gothic Book" w:cs="Arial"/>
          <w:sz w:val="22"/>
          <w:szCs w:val="22"/>
        </w:rPr>
      </w:pPr>
      <w:r w:rsidRPr="0052358E">
        <w:rPr>
          <w:rFonts w:ascii="Franklin Gothic Book" w:hAnsi="Franklin Gothic Book" w:cs="Arial"/>
          <w:sz w:val="22"/>
          <w:szCs w:val="22"/>
        </w:rPr>
        <w:t>Informujemy, że osobą uprawnioną do składania i podpisywania w toku aukcji elektronicznej postąpień w imieniu Wykonawcy jest (są):</w:t>
      </w:r>
    </w:p>
    <w:tbl>
      <w:tblPr>
        <w:tblW w:w="0" w:type="auto"/>
        <w:tblInd w:w="426" w:type="dxa"/>
        <w:tblBorders>
          <w:insideH w:val="dotted" w:sz="4" w:space="0" w:color="auto"/>
        </w:tblBorders>
        <w:tblLook w:val="04A0" w:firstRow="1" w:lastRow="0" w:firstColumn="1" w:lastColumn="0" w:noHBand="0" w:noVBand="1"/>
      </w:tblPr>
      <w:tblGrid>
        <w:gridCol w:w="2693"/>
        <w:gridCol w:w="567"/>
        <w:gridCol w:w="4960"/>
      </w:tblGrid>
      <w:tr w:rsidR="00AD3D8F" w:rsidRPr="0052358E" w14:paraId="0329AA4A" w14:textId="77777777" w:rsidTr="003A219F">
        <w:trPr>
          <w:trHeight w:hRule="exact" w:val="397"/>
        </w:trPr>
        <w:tc>
          <w:tcPr>
            <w:tcW w:w="2693" w:type="dxa"/>
            <w:shd w:val="clear" w:color="auto" w:fill="auto"/>
          </w:tcPr>
          <w:p w14:paraId="2579BAD6"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567" w:type="dxa"/>
            <w:tcBorders>
              <w:top w:val="nil"/>
              <w:bottom w:val="nil"/>
            </w:tcBorders>
            <w:shd w:val="clear" w:color="auto" w:fill="auto"/>
          </w:tcPr>
          <w:p w14:paraId="4A016082"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4960" w:type="dxa"/>
            <w:shd w:val="clear" w:color="auto" w:fill="auto"/>
          </w:tcPr>
          <w:p w14:paraId="31E040FB"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r>
      <w:tr w:rsidR="00AD3D8F" w:rsidRPr="0052358E" w14:paraId="0E69982B" w14:textId="77777777" w:rsidTr="003A219F">
        <w:trPr>
          <w:trHeight w:hRule="exact" w:val="397"/>
        </w:trPr>
        <w:tc>
          <w:tcPr>
            <w:tcW w:w="2693" w:type="dxa"/>
            <w:shd w:val="clear" w:color="auto" w:fill="auto"/>
          </w:tcPr>
          <w:p w14:paraId="707688D6"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r w:rsidRPr="003A219F">
              <w:rPr>
                <w:rFonts w:ascii="Franklin Gothic Book" w:hAnsi="Franklin Gothic Book" w:cs="Arial"/>
                <w:sz w:val="22"/>
                <w:szCs w:val="22"/>
              </w:rPr>
              <w:t>imię i nazwisko</w:t>
            </w:r>
          </w:p>
        </w:tc>
        <w:tc>
          <w:tcPr>
            <w:tcW w:w="567" w:type="dxa"/>
            <w:tcBorders>
              <w:top w:val="nil"/>
              <w:bottom w:val="nil"/>
            </w:tcBorders>
            <w:shd w:val="clear" w:color="auto" w:fill="auto"/>
          </w:tcPr>
          <w:p w14:paraId="0E6C5D2D"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4960" w:type="dxa"/>
            <w:shd w:val="clear" w:color="auto" w:fill="auto"/>
          </w:tcPr>
          <w:p w14:paraId="6E3F533F"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r w:rsidRPr="003A219F">
              <w:rPr>
                <w:rFonts w:ascii="Franklin Gothic Book" w:hAnsi="Franklin Gothic Book" w:cs="Arial"/>
                <w:sz w:val="22"/>
                <w:szCs w:val="22"/>
              </w:rPr>
              <w:t>adres</w:t>
            </w:r>
          </w:p>
        </w:tc>
      </w:tr>
      <w:tr w:rsidR="00AD3D8F" w:rsidRPr="0052358E" w14:paraId="1DBB91EC" w14:textId="77777777" w:rsidTr="003A219F">
        <w:trPr>
          <w:trHeight w:hRule="exact" w:val="397"/>
        </w:trPr>
        <w:tc>
          <w:tcPr>
            <w:tcW w:w="2693" w:type="dxa"/>
            <w:shd w:val="clear" w:color="auto" w:fill="auto"/>
          </w:tcPr>
          <w:p w14:paraId="03FF5BE7"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567" w:type="dxa"/>
            <w:tcBorders>
              <w:top w:val="nil"/>
              <w:bottom w:val="nil"/>
            </w:tcBorders>
            <w:shd w:val="clear" w:color="auto" w:fill="auto"/>
          </w:tcPr>
          <w:p w14:paraId="76755BD2"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4960" w:type="dxa"/>
            <w:shd w:val="clear" w:color="auto" w:fill="auto"/>
          </w:tcPr>
          <w:p w14:paraId="0F507C41"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r>
      <w:tr w:rsidR="00AD3D8F" w:rsidRPr="0052358E" w14:paraId="5EC3900E" w14:textId="77777777" w:rsidTr="003A219F">
        <w:trPr>
          <w:trHeight w:hRule="exact" w:val="397"/>
        </w:trPr>
        <w:tc>
          <w:tcPr>
            <w:tcW w:w="2693" w:type="dxa"/>
            <w:shd w:val="clear" w:color="auto" w:fill="auto"/>
          </w:tcPr>
          <w:p w14:paraId="3FD9C913"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r w:rsidRPr="003A219F">
              <w:rPr>
                <w:rFonts w:ascii="Franklin Gothic Book" w:hAnsi="Franklin Gothic Book" w:cs="Arial"/>
                <w:sz w:val="22"/>
                <w:szCs w:val="22"/>
              </w:rPr>
              <w:t>nr telefonu</w:t>
            </w:r>
          </w:p>
        </w:tc>
        <w:tc>
          <w:tcPr>
            <w:tcW w:w="567" w:type="dxa"/>
            <w:tcBorders>
              <w:top w:val="nil"/>
              <w:bottom w:val="nil"/>
            </w:tcBorders>
            <w:shd w:val="clear" w:color="auto" w:fill="auto"/>
          </w:tcPr>
          <w:p w14:paraId="2103BC8A"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p>
        </w:tc>
        <w:tc>
          <w:tcPr>
            <w:tcW w:w="4960" w:type="dxa"/>
            <w:shd w:val="clear" w:color="auto" w:fill="auto"/>
          </w:tcPr>
          <w:p w14:paraId="2764BD6C" w14:textId="77777777" w:rsidR="00256405" w:rsidRPr="003A219F" w:rsidRDefault="00256405" w:rsidP="00D80F4C">
            <w:pPr>
              <w:widowControl w:val="0"/>
              <w:tabs>
                <w:tab w:val="clear" w:pos="3402"/>
              </w:tabs>
              <w:spacing w:before="120" w:after="120" w:line="240" w:lineRule="auto"/>
              <w:ind w:right="423"/>
              <w:jc w:val="both"/>
              <w:rPr>
                <w:rFonts w:ascii="Franklin Gothic Book" w:hAnsi="Franklin Gothic Book" w:cs="Arial"/>
                <w:sz w:val="22"/>
                <w:szCs w:val="22"/>
              </w:rPr>
            </w:pPr>
            <w:r w:rsidRPr="003A219F">
              <w:rPr>
                <w:rFonts w:ascii="Franklin Gothic Book" w:hAnsi="Franklin Gothic Book" w:cs="Arial"/>
                <w:sz w:val="22"/>
                <w:szCs w:val="22"/>
              </w:rPr>
              <w:t>adres e-mail</w:t>
            </w:r>
          </w:p>
        </w:tc>
      </w:tr>
    </w:tbl>
    <w:p w14:paraId="0F7A4F4B" w14:textId="77777777" w:rsidR="00256405" w:rsidRPr="0052358E" w:rsidRDefault="004C0260" w:rsidP="00D80F4C">
      <w:pPr>
        <w:pStyle w:val="Akapitzlist"/>
        <w:numPr>
          <w:ilvl w:val="0"/>
          <w:numId w:val="6"/>
        </w:numPr>
        <w:spacing w:line="240" w:lineRule="auto"/>
        <w:ind w:right="423"/>
        <w:jc w:val="both"/>
        <w:rPr>
          <w:rFonts w:ascii="Franklin Gothic Book" w:eastAsia="Times New Roman" w:hAnsi="Franklin Gothic Book" w:cs="Arial"/>
          <w:lang w:eastAsia="pl-PL"/>
        </w:rPr>
      </w:pPr>
      <w:r w:rsidRPr="0052358E">
        <w:rPr>
          <w:rFonts w:ascii="Franklin Gothic Book" w:hAnsi="Franklin Gothic Book" w:cs="Arial"/>
        </w:rPr>
        <w:t>Zaproszenie do udziału w</w:t>
      </w:r>
      <w:r w:rsidR="00C53720" w:rsidRPr="0052358E">
        <w:rPr>
          <w:rFonts w:ascii="Franklin Gothic Book" w:hAnsi="Franklin Gothic Book" w:cs="Arial"/>
        </w:rPr>
        <w:t xml:space="preserve"> aukcji elektronicznej należy przesłać na adres e-mail: ………………….…….……...</w:t>
      </w:r>
    </w:p>
    <w:p w14:paraId="62409A6E" w14:textId="77777777" w:rsidR="00A01D1D" w:rsidRPr="0052358E" w:rsidRDefault="00A01D1D" w:rsidP="00D80F4C">
      <w:pPr>
        <w:pStyle w:val="Akapitzlist"/>
        <w:numPr>
          <w:ilvl w:val="0"/>
          <w:numId w:val="6"/>
        </w:numPr>
        <w:spacing w:line="240" w:lineRule="auto"/>
        <w:ind w:right="423"/>
        <w:jc w:val="both"/>
        <w:rPr>
          <w:rFonts w:ascii="Franklin Gothic Book" w:eastAsia="Times New Roman" w:hAnsi="Franklin Gothic Book" w:cs="Arial"/>
          <w:lang w:eastAsia="pl-PL"/>
        </w:rPr>
      </w:pPr>
      <w:r w:rsidRPr="0052358E">
        <w:rPr>
          <w:rFonts w:ascii="Franklin Gothic Book" w:hAnsi="Franklin Gothic Book" w:cs="Arial"/>
          <w:bCs/>
        </w:rPr>
        <w:t>Informujemy</w:t>
      </w:r>
      <w:r w:rsidRPr="0052358E">
        <w:rPr>
          <w:rFonts w:ascii="Franklin Gothic Book" w:hAnsi="Franklin Gothic Book" w:cs="Arial"/>
        </w:rPr>
        <w:t>, że osobą/</w:t>
      </w:r>
      <w:r w:rsidR="004C0260" w:rsidRPr="0052358E">
        <w:rPr>
          <w:rFonts w:ascii="Franklin Gothic Book" w:hAnsi="Franklin Gothic Book" w:cs="Arial"/>
        </w:rPr>
        <w:t>osob</w:t>
      </w:r>
      <w:r w:rsidRPr="0052358E">
        <w:rPr>
          <w:rFonts w:ascii="Franklin Gothic Book" w:hAnsi="Franklin Gothic Book" w:cs="Arial"/>
        </w:rPr>
        <w:t>ami</w:t>
      </w:r>
      <w:r w:rsidRPr="0052358E">
        <w:rPr>
          <w:rStyle w:val="Odwoanieprzypisudolnego"/>
          <w:rFonts w:ascii="Franklin Gothic Book" w:hAnsi="Franklin Gothic Book"/>
        </w:rPr>
        <w:footnoteReference w:id="2"/>
      </w:r>
      <w:r w:rsidRPr="0052358E">
        <w:rPr>
          <w:rFonts w:ascii="Franklin Gothic Book" w:hAnsi="Franklin Gothic Book" w:cs="Arial"/>
        </w:rPr>
        <w:t xml:space="preserve"> odpowiedzialnymi za kontakty z Zamawiającym we wszelkich kwestiach związanych z niniejszym postępowaniem jest/są*:</w:t>
      </w:r>
    </w:p>
    <w:p w14:paraId="637151EA" w14:textId="77777777" w:rsidR="00A01D1D" w:rsidRPr="0052358E" w:rsidRDefault="00A01D1D" w:rsidP="00D80F4C">
      <w:pPr>
        <w:pStyle w:val="Akapitzlist"/>
        <w:spacing w:line="240" w:lineRule="auto"/>
        <w:ind w:right="423"/>
        <w:jc w:val="both"/>
        <w:rPr>
          <w:rFonts w:ascii="Franklin Gothic Book" w:hAnsi="Franklin Gothic Book" w:cs="Arial"/>
        </w:rPr>
      </w:pPr>
    </w:p>
    <w:tbl>
      <w:tblPr>
        <w:tblW w:w="0" w:type="auto"/>
        <w:jc w:val="center"/>
        <w:tblLook w:val="04A0" w:firstRow="1" w:lastRow="0" w:firstColumn="1" w:lastColumn="0" w:noHBand="0" w:noVBand="1"/>
      </w:tblPr>
      <w:tblGrid>
        <w:gridCol w:w="4818"/>
        <w:gridCol w:w="4819"/>
      </w:tblGrid>
      <w:tr w:rsidR="00A01D1D" w:rsidRPr="0052358E" w14:paraId="4EB115FA" w14:textId="77777777" w:rsidTr="003F1850">
        <w:trPr>
          <w:jc w:val="center"/>
        </w:trPr>
        <w:tc>
          <w:tcPr>
            <w:tcW w:w="5172" w:type="dxa"/>
          </w:tcPr>
          <w:p w14:paraId="0D6063B0"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45DD1D12" w14:textId="77777777" w:rsidR="00A01D1D" w:rsidRPr="0052358E" w:rsidRDefault="00A01D1D" w:rsidP="00D80F4C">
            <w:pPr>
              <w:pStyle w:val="Akapitzlist"/>
              <w:spacing w:line="240" w:lineRule="auto"/>
              <w:ind w:left="0" w:right="423"/>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7DABF030" w14:textId="77777777" w:rsidTr="003F1850">
        <w:trPr>
          <w:trHeight w:val="293"/>
          <w:jc w:val="center"/>
        </w:trPr>
        <w:tc>
          <w:tcPr>
            <w:tcW w:w="5172" w:type="dxa"/>
          </w:tcPr>
          <w:p w14:paraId="7AA4FADF"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c>
          <w:tcPr>
            <w:tcW w:w="5173" w:type="dxa"/>
          </w:tcPr>
          <w:p w14:paraId="26394229"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hAnsi="Franklin Gothic Book" w:cs="Arial"/>
              </w:rPr>
              <w:t>imię i nazwisko</w:t>
            </w:r>
          </w:p>
        </w:tc>
      </w:tr>
      <w:tr w:rsidR="00A01D1D" w:rsidRPr="0052358E" w14:paraId="7FD44027" w14:textId="77777777" w:rsidTr="003F1850">
        <w:trPr>
          <w:trHeight w:val="172"/>
          <w:jc w:val="center"/>
        </w:trPr>
        <w:tc>
          <w:tcPr>
            <w:tcW w:w="5172" w:type="dxa"/>
          </w:tcPr>
          <w:p w14:paraId="482A64B6"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1D667CF3"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662860DE" w14:textId="77777777" w:rsidTr="003F1850">
        <w:trPr>
          <w:trHeight w:val="347"/>
          <w:jc w:val="center"/>
        </w:trPr>
        <w:tc>
          <w:tcPr>
            <w:tcW w:w="5172" w:type="dxa"/>
          </w:tcPr>
          <w:p w14:paraId="0CAE1C1F"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c>
          <w:tcPr>
            <w:tcW w:w="5173" w:type="dxa"/>
          </w:tcPr>
          <w:p w14:paraId="0E797FCC"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telefonu</w:t>
            </w:r>
          </w:p>
        </w:tc>
      </w:tr>
      <w:tr w:rsidR="00A01D1D" w:rsidRPr="0052358E" w14:paraId="4E9A31A5" w14:textId="77777777" w:rsidTr="003F1850">
        <w:trPr>
          <w:trHeight w:val="381"/>
          <w:jc w:val="center"/>
        </w:trPr>
        <w:tc>
          <w:tcPr>
            <w:tcW w:w="5172" w:type="dxa"/>
          </w:tcPr>
          <w:p w14:paraId="3619017C"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785ACDE8"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419A38E0" w14:textId="77777777" w:rsidTr="003F1850">
        <w:trPr>
          <w:jc w:val="center"/>
        </w:trPr>
        <w:tc>
          <w:tcPr>
            <w:tcW w:w="5172" w:type="dxa"/>
          </w:tcPr>
          <w:p w14:paraId="0C6F643B"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faksu</w:t>
            </w:r>
          </w:p>
        </w:tc>
        <w:tc>
          <w:tcPr>
            <w:tcW w:w="5173" w:type="dxa"/>
          </w:tcPr>
          <w:p w14:paraId="2864E462"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numer faksu</w:t>
            </w:r>
          </w:p>
        </w:tc>
      </w:tr>
      <w:tr w:rsidR="00A01D1D" w:rsidRPr="0052358E" w14:paraId="3DDB73DC" w14:textId="77777777" w:rsidTr="003F1850">
        <w:trPr>
          <w:trHeight w:val="395"/>
          <w:jc w:val="center"/>
        </w:trPr>
        <w:tc>
          <w:tcPr>
            <w:tcW w:w="5172" w:type="dxa"/>
          </w:tcPr>
          <w:p w14:paraId="5484C8D5"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c>
          <w:tcPr>
            <w:tcW w:w="5173" w:type="dxa"/>
          </w:tcPr>
          <w:p w14:paraId="05197CF5"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t>
            </w:r>
          </w:p>
        </w:tc>
      </w:tr>
      <w:tr w:rsidR="00A01D1D" w:rsidRPr="0052358E" w14:paraId="77F8ACE7" w14:textId="77777777" w:rsidTr="003F1850">
        <w:trPr>
          <w:jc w:val="center"/>
        </w:trPr>
        <w:tc>
          <w:tcPr>
            <w:tcW w:w="5172" w:type="dxa"/>
          </w:tcPr>
          <w:p w14:paraId="26F882E2"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c>
          <w:tcPr>
            <w:tcW w:w="5173" w:type="dxa"/>
          </w:tcPr>
          <w:p w14:paraId="26C1E847" w14:textId="77777777" w:rsidR="00A01D1D" w:rsidRPr="0052358E" w:rsidRDefault="00A01D1D" w:rsidP="003F1850">
            <w:pPr>
              <w:pStyle w:val="Akapitzlist"/>
              <w:spacing w:line="240" w:lineRule="auto"/>
              <w:ind w:left="0"/>
              <w:jc w:val="center"/>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adres e-mail</w:t>
            </w:r>
          </w:p>
        </w:tc>
      </w:tr>
    </w:tbl>
    <w:p w14:paraId="1A0E1434" w14:textId="77777777" w:rsidR="00A01D1D" w:rsidRDefault="00A01D1D" w:rsidP="00D80F4C">
      <w:pPr>
        <w:pStyle w:val="Akapitzlist"/>
        <w:numPr>
          <w:ilvl w:val="0"/>
          <w:numId w:val="6"/>
        </w:numPr>
        <w:tabs>
          <w:tab w:val="left" w:pos="567"/>
        </w:tabs>
        <w:spacing w:after="40" w:line="240" w:lineRule="auto"/>
        <w:ind w:right="565"/>
        <w:jc w:val="both"/>
        <w:rPr>
          <w:rFonts w:ascii="Franklin Gothic Book" w:hAnsi="Franklin Gothic Book" w:cs="Arial"/>
        </w:rPr>
      </w:pPr>
      <w:r w:rsidRPr="0052358E">
        <w:rPr>
          <w:rFonts w:ascii="Franklin Gothic Book" w:hAnsi="Franklin Gothic Book" w:cs="Arial"/>
        </w:rPr>
        <w:t>Oświadczamy, że kompletna Oferta składa się z........ (uzupełni Wykonawca) kolejno ponumerowanych stron i zawiera następujące Załączniki:</w:t>
      </w:r>
    </w:p>
    <w:p w14:paraId="2929D327" w14:textId="77777777" w:rsidR="007431BA" w:rsidRPr="0052358E" w:rsidRDefault="007431BA" w:rsidP="00F17FDC">
      <w:pPr>
        <w:pStyle w:val="Akapitzlist"/>
        <w:tabs>
          <w:tab w:val="left" w:pos="567"/>
        </w:tabs>
        <w:spacing w:after="40" w:line="240" w:lineRule="auto"/>
        <w:ind w:left="360" w:right="565"/>
        <w:jc w:val="both"/>
        <w:rPr>
          <w:rFonts w:ascii="Franklin Gothic Book" w:hAnsi="Franklin Gothic Book" w:cs="Arial"/>
        </w:rPr>
      </w:pPr>
    </w:p>
    <w:tbl>
      <w:tblPr>
        <w:tblW w:w="9497" w:type="dxa"/>
        <w:tblInd w:w="108" w:type="dxa"/>
        <w:tblBorders>
          <w:insideH w:val="single" w:sz="4" w:space="0" w:color="auto"/>
        </w:tblBorders>
        <w:tblLook w:val="04A0" w:firstRow="1" w:lastRow="0" w:firstColumn="1" w:lastColumn="0" w:noHBand="0" w:noVBand="1"/>
      </w:tblPr>
      <w:tblGrid>
        <w:gridCol w:w="1639"/>
        <w:gridCol w:w="1831"/>
        <w:gridCol w:w="6027"/>
      </w:tblGrid>
      <w:tr w:rsidR="00A01D1D" w:rsidRPr="0052358E" w14:paraId="201C4219" w14:textId="77777777" w:rsidTr="00C325E8">
        <w:tc>
          <w:tcPr>
            <w:tcW w:w="1203" w:type="dxa"/>
          </w:tcPr>
          <w:p w14:paraId="449644DA" w14:textId="77777777" w:rsidR="00A01D1D" w:rsidRPr="0052358E" w:rsidRDefault="00A01D1D" w:rsidP="00D80F4C">
            <w:pPr>
              <w:pStyle w:val="Akapitzlist"/>
              <w:numPr>
                <w:ilvl w:val="1"/>
                <w:numId w:val="6"/>
              </w:numPr>
              <w:tabs>
                <w:tab w:val="left" w:pos="432"/>
                <w:tab w:val="left" w:pos="1701"/>
              </w:tabs>
              <w:spacing w:after="40" w:line="240" w:lineRule="auto"/>
              <w:ind w:right="565"/>
              <w:rPr>
                <w:rFonts w:ascii="Franklin Gothic Book" w:hAnsi="Franklin Gothic Book" w:cs="Arial"/>
              </w:rPr>
            </w:pPr>
          </w:p>
        </w:tc>
        <w:tc>
          <w:tcPr>
            <w:tcW w:w="1832" w:type="dxa"/>
          </w:tcPr>
          <w:p w14:paraId="53DC3630"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1</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4217A4DB"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pełnomocnictwo(a) - w przypadku, gdy upoważnienie do podpisania Oferty nie wynika bezpośrednio z dokumentów rejestrowych Wykonawcy</w:t>
            </w:r>
          </w:p>
        </w:tc>
      </w:tr>
      <w:tr w:rsidR="00A01D1D" w:rsidRPr="0052358E" w14:paraId="53474420" w14:textId="77777777" w:rsidTr="00C325E8">
        <w:tc>
          <w:tcPr>
            <w:tcW w:w="1203" w:type="dxa"/>
          </w:tcPr>
          <w:p w14:paraId="77207911" w14:textId="77777777" w:rsidR="00A01D1D" w:rsidRPr="0052358E" w:rsidRDefault="00A01D1D" w:rsidP="00D80F4C">
            <w:pPr>
              <w:pStyle w:val="Akapitzlist"/>
              <w:numPr>
                <w:ilvl w:val="1"/>
                <w:numId w:val="6"/>
              </w:numPr>
              <w:tabs>
                <w:tab w:val="left" w:pos="432"/>
                <w:tab w:val="left" w:pos="1701"/>
              </w:tabs>
              <w:spacing w:after="40" w:line="240" w:lineRule="auto"/>
              <w:ind w:right="565"/>
              <w:rPr>
                <w:rFonts w:ascii="Franklin Gothic Book" w:hAnsi="Franklin Gothic Book" w:cs="Arial"/>
              </w:rPr>
            </w:pPr>
          </w:p>
        </w:tc>
        <w:tc>
          <w:tcPr>
            <w:tcW w:w="1832" w:type="dxa"/>
          </w:tcPr>
          <w:p w14:paraId="33D18606"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2</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080F6FF8"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dokument ustanawiający Pełnomocnika do reprezentowania ich w postępowaniu o udzielenie zamówienia albo reprezentowania w postępowaniu i zawarcia umowy w sprawie niniejszego zamówienia publicznego - w przypadku Wykonawców wspólnie ubiegających się o udzielenie zamówienia</w:t>
            </w:r>
          </w:p>
        </w:tc>
      </w:tr>
      <w:tr w:rsidR="00A01D1D" w:rsidRPr="0052358E" w14:paraId="0F3F06F2" w14:textId="77777777" w:rsidTr="00C325E8">
        <w:tc>
          <w:tcPr>
            <w:tcW w:w="1203" w:type="dxa"/>
          </w:tcPr>
          <w:p w14:paraId="700D60F4" w14:textId="77777777" w:rsidR="00A01D1D" w:rsidRPr="0052358E" w:rsidRDefault="00A01D1D" w:rsidP="00D80F4C">
            <w:pPr>
              <w:pStyle w:val="Akapitzlist"/>
              <w:numPr>
                <w:ilvl w:val="1"/>
                <w:numId w:val="6"/>
              </w:numPr>
              <w:tabs>
                <w:tab w:val="left" w:pos="1701"/>
              </w:tabs>
              <w:spacing w:after="40" w:line="240" w:lineRule="auto"/>
              <w:ind w:right="565"/>
              <w:jc w:val="both"/>
              <w:rPr>
                <w:rFonts w:ascii="Franklin Gothic Book" w:hAnsi="Franklin Gothic Book" w:cs="Arial"/>
              </w:rPr>
            </w:pPr>
          </w:p>
        </w:tc>
        <w:tc>
          <w:tcPr>
            <w:tcW w:w="1832" w:type="dxa"/>
          </w:tcPr>
          <w:p w14:paraId="4C4D6EF8" w14:textId="77777777" w:rsidR="00A01D1D" w:rsidRPr="0052358E" w:rsidRDefault="00A01D1D" w:rsidP="007431BA">
            <w:pPr>
              <w:tabs>
                <w:tab w:val="clear" w:pos="3402"/>
                <w:tab w:val="left" w:pos="1050"/>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3</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 xml:space="preserve">do </w:t>
            </w:r>
            <w:r w:rsidR="00353A98" w:rsidRPr="0052358E">
              <w:rPr>
                <w:rFonts w:ascii="Franklin Gothic Book" w:hAnsi="Franklin Gothic Book" w:cs="Arial"/>
                <w:sz w:val="22"/>
                <w:szCs w:val="22"/>
              </w:rPr>
              <w:lastRenderedPageBreak/>
              <w:t>Formularza „Oferta”</w:t>
            </w:r>
          </w:p>
        </w:tc>
        <w:tc>
          <w:tcPr>
            <w:tcW w:w="6462" w:type="dxa"/>
          </w:tcPr>
          <w:p w14:paraId="51A70386"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lastRenderedPageBreak/>
              <w:t>dowód wniesienia wadium</w:t>
            </w:r>
          </w:p>
        </w:tc>
      </w:tr>
      <w:tr w:rsidR="00A01D1D" w:rsidRPr="0052358E" w14:paraId="57104F4A" w14:textId="77777777" w:rsidTr="00C325E8">
        <w:tc>
          <w:tcPr>
            <w:tcW w:w="1203" w:type="dxa"/>
          </w:tcPr>
          <w:p w14:paraId="7FFA2E87" w14:textId="77777777" w:rsidR="00A01D1D" w:rsidRPr="0052358E" w:rsidRDefault="00A01D1D" w:rsidP="00D80F4C">
            <w:pPr>
              <w:pStyle w:val="Akapitzlist"/>
              <w:numPr>
                <w:ilvl w:val="1"/>
                <w:numId w:val="6"/>
              </w:numPr>
              <w:tabs>
                <w:tab w:val="left" w:pos="1701"/>
              </w:tabs>
              <w:spacing w:after="40" w:line="240" w:lineRule="auto"/>
              <w:ind w:right="565"/>
              <w:jc w:val="both"/>
              <w:rPr>
                <w:rFonts w:ascii="Franklin Gothic Book" w:hAnsi="Franklin Gothic Book" w:cs="Arial"/>
              </w:rPr>
            </w:pPr>
          </w:p>
        </w:tc>
        <w:tc>
          <w:tcPr>
            <w:tcW w:w="1832" w:type="dxa"/>
          </w:tcPr>
          <w:p w14:paraId="3BD7EF39"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4</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6601330C"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zastrzeżenie nie udostępniania informacji stanowiących tajemnicę Wykonawcy</w:t>
            </w:r>
          </w:p>
        </w:tc>
      </w:tr>
      <w:tr w:rsidR="00B56E7D" w:rsidRPr="0052358E" w14:paraId="0677833B" w14:textId="77777777" w:rsidTr="00C325E8">
        <w:tc>
          <w:tcPr>
            <w:tcW w:w="1203" w:type="dxa"/>
          </w:tcPr>
          <w:p w14:paraId="27BEB45C" w14:textId="77777777" w:rsidR="00B56E7D" w:rsidRPr="0052358E" w:rsidRDefault="00770F1C" w:rsidP="00D80F4C">
            <w:pPr>
              <w:tabs>
                <w:tab w:val="left" w:pos="1701"/>
              </w:tabs>
              <w:spacing w:after="40" w:line="240" w:lineRule="auto"/>
              <w:ind w:left="360" w:right="565"/>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5</w:t>
            </w:r>
            <w:r w:rsidR="00B56E7D" w:rsidRPr="0052358E">
              <w:rPr>
                <w:rFonts w:ascii="Franklin Gothic Book" w:hAnsi="Franklin Gothic Book" w:cs="Arial"/>
                <w:sz w:val="22"/>
                <w:szCs w:val="22"/>
              </w:rPr>
              <w:t>.</w:t>
            </w:r>
          </w:p>
        </w:tc>
        <w:tc>
          <w:tcPr>
            <w:tcW w:w="1832" w:type="dxa"/>
          </w:tcPr>
          <w:p w14:paraId="5A19E52B" w14:textId="77777777" w:rsidR="00B56E7D" w:rsidRPr="0052358E" w:rsidRDefault="00B56E7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5</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2E7981DB" w14:textId="77777777" w:rsidR="00B56E7D" w:rsidRPr="0052358E" w:rsidRDefault="00B56E7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Zobowiązanie do oddania do dyspozycji niezbędnych zasobów na potrzeby wykonania zamówienia</w:t>
            </w:r>
          </w:p>
        </w:tc>
      </w:tr>
      <w:tr w:rsidR="00B56E7D" w:rsidRPr="0052358E" w14:paraId="0631A784" w14:textId="77777777" w:rsidTr="00C325E8">
        <w:tc>
          <w:tcPr>
            <w:tcW w:w="1203" w:type="dxa"/>
          </w:tcPr>
          <w:p w14:paraId="31F22BA7" w14:textId="77777777" w:rsidR="00B56E7D" w:rsidRPr="0052358E" w:rsidRDefault="00770F1C" w:rsidP="00D80F4C">
            <w:pPr>
              <w:tabs>
                <w:tab w:val="left" w:pos="1701"/>
              </w:tabs>
              <w:spacing w:after="40" w:line="240" w:lineRule="auto"/>
              <w:ind w:left="360" w:right="565"/>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6</w:t>
            </w:r>
            <w:r w:rsidR="00B56E7D" w:rsidRPr="0052358E">
              <w:rPr>
                <w:rFonts w:ascii="Franklin Gothic Book" w:hAnsi="Franklin Gothic Book" w:cs="Arial"/>
                <w:sz w:val="22"/>
                <w:szCs w:val="22"/>
              </w:rPr>
              <w:t>.</w:t>
            </w:r>
          </w:p>
        </w:tc>
        <w:tc>
          <w:tcPr>
            <w:tcW w:w="1832" w:type="dxa"/>
          </w:tcPr>
          <w:p w14:paraId="32816881" w14:textId="77777777" w:rsidR="00B56E7D" w:rsidRPr="0052358E" w:rsidRDefault="00B56E7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sidR="00EF293C" w:rsidRPr="0052358E">
              <w:rPr>
                <w:rFonts w:ascii="Franklin Gothic Book" w:hAnsi="Franklin Gothic Book" w:cs="Arial"/>
                <w:sz w:val="22"/>
                <w:szCs w:val="22"/>
              </w:rPr>
              <w:t>6</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2992F79A" w14:textId="77777777" w:rsidR="00B56E7D" w:rsidRPr="0052358E" w:rsidRDefault="00B56E7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Zestawienie prac wykonywanych przez podwykonawców</w:t>
            </w:r>
          </w:p>
        </w:tc>
      </w:tr>
      <w:tr w:rsidR="00B56E7D" w:rsidRPr="0052358E" w14:paraId="0EB9AC87" w14:textId="77777777" w:rsidTr="00CE5297">
        <w:tc>
          <w:tcPr>
            <w:tcW w:w="1203" w:type="dxa"/>
          </w:tcPr>
          <w:p w14:paraId="39F41AE4" w14:textId="77777777" w:rsidR="00B56E7D" w:rsidRPr="0052358E" w:rsidRDefault="00770F1C" w:rsidP="00D80F4C">
            <w:pPr>
              <w:tabs>
                <w:tab w:val="left" w:pos="1701"/>
              </w:tabs>
              <w:spacing w:after="40" w:line="240" w:lineRule="auto"/>
              <w:ind w:left="360" w:right="565"/>
              <w:jc w:val="both"/>
              <w:rPr>
                <w:rFonts w:ascii="Franklin Gothic Book" w:hAnsi="Franklin Gothic Book" w:cs="Arial"/>
                <w:sz w:val="22"/>
                <w:szCs w:val="22"/>
              </w:rPr>
            </w:pPr>
            <w:r>
              <w:rPr>
                <w:rFonts w:ascii="Franklin Gothic Book" w:hAnsi="Franklin Gothic Book" w:cs="Arial"/>
                <w:sz w:val="22"/>
                <w:szCs w:val="22"/>
              </w:rPr>
              <w:t>28</w:t>
            </w:r>
            <w:r w:rsidR="00B56E7D" w:rsidRPr="0052358E">
              <w:rPr>
                <w:rFonts w:ascii="Franklin Gothic Book" w:hAnsi="Franklin Gothic Book" w:cs="Arial"/>
                <w:sz w:val="22"/>
                <w:szCs w:val="22"/>
              </w:rPr>
              <w:t>.</w:t>
            </w:r>
            <w:r w:rsidR="003611F2">
              <w:rPr>
                <w:rFonts w:ascii="Franklin Gothic Book" w:hAnsi="Franklin Gothic Book" w:cs="Arial"/>
                <w:sz w:val="22"/>
                <w:szCs w:val="22"/>
              </w:rPr>
              <w:t>7</w:t>
            </w:r>
            <w:r w:rsidR="00B56E7D" w:rsidRPr="0052358E">
              <w:rPr>
                <w:rFonts w:ascii="Franklin Gothic Book" w:hAnsi="Franklin Gothic Book" w:cs="Arial"/>
                <w:sz w:val="22"/>
                <w:szCs w:val="22"/>
              </w:rPr>
              <w:t>.</w:t>
            </w:r>
          </w:p>
        </w:tc>
        <w:tc>
          <w:tcPr>
            <w:tcW w:w="1832" w:type="dxa"/>
          </w:tcPr>
          <w:p w14:paraId="64B86F8C" w14:textId="77777777" w:rsidR="00B56E7D" w:rsidRPr="0052358E" w:rsidRDefault="00EF293C"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Załącznik nr 7</w:t>
            </w:r>
            <w:r w:rsidR="00353A98" w:rsidRPr="002539E9">
              <w:rPr>
                <w:rFonts w:ascii="Franklin Gothic Book" w:hAnsi="Franklin Gothic Book"/>
              </w:rPr>
              <w:t xml:space="preserve"> </w:t>
            </w:r>
            <w:r w:rsidR="00353A98" w:rsidRPr="0052358E">
              <w:rPr>
                <w:rFonts w:ascii="Franklin Gothic Book" w:hAnsi="Franklin Gothic Book" w:cs="Arial"/>
                <w:sz w:val="22"/>
                <w:szCs w:val="22"/>
              </w:rPr>
              <w:t>do Formularza „Oferta”</w:t>
            </w:r>
          </w:p>
        </w:tc>
        <w:tc>
          <w:tcPr>
            <w:tcW w:w="6462" w:type="dxa"/>
          </w:tcPr>
          <w:p w14:paraId="129C3C15" w14:textId="77777777" w:rsidR="00B56E7D" w:rsidRPr="0052358E" w:rsidRDefault="00B56E7D"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Aukcja elektroniczna</w:t>
            </w:r>
          </w:p>
        </w:tc>
      </w:tr>
      <w:tr w:rsidR="00A82892" w:rsidRPr="0052358E" w14:paraId="20654046" w14:textId="77777777" w:rsidTr="00CE5297">
        <w:tc>
          <w:tcPr>
            <w:tcW w:w="1203" w:type="dxa"/>
          </w:tcPr>
          <w:p w14:paraId="041C61AE" w14:textId="77777777" w:rsidR="00A82892" w:rsidRDefault="00770F1C" w:rsidP="00D80F4C">
            <w:pPr>
              <w:tabs>
                <w:tab w:val="left" w:pos="1701"/>
              </w:tabs>
              <w:spacing w:after="40" w:line="240" w:lineRule="auto"/>
              <w:ind w:left="360" w:right="565"/>
              <w:jc w:val="both"/>
              <w:rPr>
                <w:rFonts w:ascii="Franklin Gothic Book" w:hAnsi="Franklin Gothic Book" w:cs="Arial"/>
                <w:sz w:val="22"/>
                <w:szCs w:val="22"/>
              </w:rPr>
            </w:pPr>
            <w:r>
              <w:rPr>
                <w:rFonts w:ascii="Franklin Gothic Book" w:hAnsi="Franklin Gothic Book" w:cs="Arial"/>
                <w:sz w:val="22"/>
                <w:szCs w:val="22"/>
              </w:rPr>
              <w:t>28</w:t>
            </w:r>
            <w:r w:rsidR="00A82892">
              <w:rPr>
                <w:rFonts w:ascii="Franklin Gothic Book" w:hAnsi="Franklin Gothic Book" w:cs="Arial"/>
                <w:sz w:val="22"/>
                <w:szCs w:val="22"/>
              </w:rPr>
              <w:t>.8</w:t>
            </w:r>
          </w:p>
        </w:tc>
        <w:tc>
          <w:tcPr>
            <w:tcW w:w="1832" w:type="dxa"/>
          </w:tcPr>
          <w:p w14:paraId="4FDC1140" w14:textId="77777777" w:rsidR="00A82892" w:rsidRPr="0052358E" w:rsidRDefault="00A82892" w:rsidP="00D80F4C">
            <w:pPr>
              <w:tabs>
                <w:tab w:val="clear" w:pos="3402"/>
                <w:tab w:val="left" w:pos="1701"/>
              </w:tabs>
              <w:spacing w:after="40" w:line="240" w:lineRule="auto"/>
              <w:ind w:right="565"/>
              <w:jc w:val="both"/>
              <w:rPr>
                <w:rFonts w:ascii="Franklin Gothic Book" w:hAnsi="Franklin Gothic Book" w:cs="Arial"/>
                <w:sz w:val="22"/>
                <w:szCs w:val="22"/>
              </w:rPr>
            </w:pPr>
            <w:r w:rsidRPr="0052358E">
              <w:rPr>
                <w:rFonts w:ascii="Franklin Gothic Book" w:hAnsi="Franklin Gothic Book" w:cs="Arial"/>
                <w:sz w:val="22"/>
                <w:szCs w:val="22"/>
              </w:rPr>
              <w:t xml:space="preserve">Załącznik nr </w:t>
            </w:r>
            <w:r>
              <w:rPr>
                <w:rFonts w:ascii="Franklin Gothic Book" w:hAnsi="Franklin Gothic Book" w:cs="Arial"/>
                <w:sz w:val="22"/>
                <w:szCs w:val="22"/>
              </w:rPr>
              <w:t>8</w:t>
            </w:r>
            <w:r w:rsidRPr="00E54625">
              <w:rPr>
                <w:rFonts w:ascii="Franklin Gothic Book" w:hAnsi="Franklin Gothic Book"/>
              </w:rPr>
              <w:t xml:space="preserve"> </w:t>
            </w:r>
            <w:r w:rsidRPr="0052358E">
              <w:rPr>
                <w:rFonts w:ascii="Franklin Gothic Book" w:hAnsi="Franklin Gothic Book" w:cs="Arial"/>
                <w:sz w:val="22"/>
                <w:szCs w:val="22"/>
              </w:rPr>
              <w:t>do Formularza „Oferta”</w:t>
            </w:r>
          </w:p>
        </w:tc>
        <w:tc>
          <w:tcPr>
            <w:tcW w:w="6462" w:type="dxa"/>
          </w:tcPr>
          <w:p w14:paraId="488E9133" w14:textId="77777777" w:rsidR="00A82892" w:rsidRPr="0052358E" w:rsidRDefault="00A82892" w:rsidP="00AE36BC">
            <w:pPr>
              <w:tabs>
                <w:tab w:val="clear" w:pos="3402"/>
                <w:tab w:val="left" w:pos="1701"/>
              </w:tabs>
              <w:spacing w:after="40" w:line="240" w:lineRule="auto"/>
              <w:ind w:right="565"/>
              <w:jc w:val="both"/>
              <w:rPr>
                <w:rFonts w:ascii="Franklin Gothic Book" w:hAnsi="Franklin Gothic Book" w:cs="Arial"/>
                <w:sz w:val="22"/>
                <w:szCs w:val="22"/>
              </w:rPr>
            </w:pPr>
            <w:r w:rsidRPr="006C0823">
              <w:rPr>
                <w:rFonts w:ascii="Franklin Gothic Book" w:hAnsi="Franklin Gothic Book" w:cs="Arial"/>
                <w:sz w:val="22"/>
                <w:szCs w:val="22"/>
              </w:rPr>
              <w:t>Kalkulacja wynagrodzenia dla zakresu rozliczanego ryczałtowo oraz kalkulacja stawek dla zakresu rozliczanego powykonawczo dla zamówi</w:t>
            </w:r>
            <w:r>
              <w:rPr>
                <w:rFonts w:ascii="Franklin Gothic Book" w:hAnsi="Franklin Gothic Book" w:cs="Arial"/>
                <w:sz w:val="22"/>
                <w:szCs w:val="22"/>
              </w:rPr>
              <w:t xml:space="preserve">enia: </w:t>
            </w:r>
            <w:r w:rsidR="002D71C2" w:rsidRPr="002D71C2">
              <w:rPr>
                <w:rFonts w:ascii="Franklin Gothic Book" w:hAnsi="Franklin Gothic Book" w:cs="Arial"/>
                <w:sz w:val="22"/>
                <w:szCs w:val="22"/>
              </w:rPr>
              <w:t xml:space="preserve">„Utrzymanie i remonty urządzeń elektroenergetycznych w Enea </w:t>
            </w:r>
            <w:r w:rsidR="000602AC">
              <w:rPr>
                <w:rFonts w:ascii="Franklin Gothic Book" w:hAnsi="Franklin Gothic Book" w:cs="Arial"/>
                <w:sz w:val="22"/>
                <w:szCs w:val="22"/>
              </w:rPr>
              <w:t xml:space="preserve">Elektrownia </w:t>
            </w:r>
            <w:r w:rsidR="002D71C2" w:rsidRPr="002D71C2">
              <w:rPr>
                <w:rFonts w:ascii="Franklin Gothic Book" w:hAnsi="Franklin Gothic Book" w:cs="Arial"/>
                <w:sz w:val="22"/>
                <w:szCs w:val="22"/>
              </w:rPr>
              <w:t>Połaniec S.A.</w:t>
            </w:r>
            <w:r w:rsidR="00495EFF">
              <w:rPr>
                <w:rFonts w:ascii="Franklin Gothic Book" w:hAnsi="Franklin Gothic Book" w:cs="Arial"/>
                <w:sz w:val="22"/>
                <w:szCs w:val="22"/>
              </w:rPr>
              <w:t>”</w:t>
            </w:r>
            <w:r w:rsidRPr="00A82892">
              <w:rPr>
                <w:rFonts w:ascii="Franklin Gothic Book" w:hAnsi="Franklin Gothic Book" w:cs="Arial"/>
                <w:sz w:val="22"/>
                <w:szCs w:val="22"/>
              </w:rPr>
              <w:t>,</w:t>
            </w:r>
          </w:p>
        </w:tc>
      </w:tr>
    </w:tbl>
    <w:p w14:paraId="675F82BC" w14:textId="77777777" w:rsidR="00A01D1D" w:rsidRPr="0052358E" w:rsidRDefault="00A01D1D" w:rsidP="00D80F4C">
      <w:pPr>
        <w:tabs>
          <w:tab w:val="clear" w:pos="3402"/>
          <w:tab w:val="left" w:pos="1701"/>
        </w:tabs>
        <w:spacing w:after="40" w:line="240" w:lineRule="auto"/>
        <w:ind w:right="565"/>
        <w:jc w:val="both"/>
        <w:rPr>
          <w:rFonts w:ascii="Franklin Gothic Book" w:hAnsi="Franklin Gothic Book" w:cs="Arial"/>
          <w:sz w:val="22"/>
          <w:szCs w:val="22"/>
        </w:rPr>
      </w:pPr>
    </w:p>
    <w:p w14:paraId="5627672C" w14:textId="77777777" w:rsidR="00A01D1D" w:rsidRPr="0052358E" w:rsidRDefault="00A01D1D" w:rsidP="00A01D1D">
      <w:pPr>
        <w:tabs>
          <w:tab w:val="clear" w:pos="3402"/>
        </w:tabs>
        <w:spacing w:after="200" w:line="276" w:lineRule="auto"/>
        <w:rPr>
          <w:rFonts w:ascii="Franklin Gothic Book" w:hAnsi="Franklin Gothic Book"/>
          <w:b/>
          <w:sz w:val="22"/>
          <w:szCs w:val="22"/>
        </w:rPr>
      </w:pPr>
      <w:r w:rsidRPr="0052358E">
        <w:rPr>
          <w:rFonts w:ascii="Franklin Gothic Book" w:hAnsi="Franklin Gothic Book"/>
          <w:sz w:val="22"/>
          <w:szCs w:val="22"/>
        </w:rPr>
        <w:br w:type="page"/>
      </w:r>
    </w:p>
    <w:p w14:paraId="40ADED02" w14:textId="77777777" w:rsidR="00A01D1D" w:rsidRPr="0052358E" w:rsidRDefault="00F869D2" w:rsidP="00A01D1D">
      <w:pPr>
        <w:rPr>
          <w:rFonts w:ascii="Franklin Gothic Book" w:hAnsi="Franklin Gothic Book"/>
          <w:color w:val="000000"/>
          <w:sz w:val="22"/>
          <w:szCs w:val="22"/>
        </w:rPr>
      </w:pPr>
      <w:r w:rsidRPr="0052358E">
        <w:rPr>
          <w:rFonts w:ascii="Franklin Gothic Book" w:hAnsi="Franklin Gothic Book"/>
          <w:b/>
          <w:sz w:val="22"/>
          <w:szCs w:val="22"/>
        </w:rPr>
        <w:lastRenderedPageBreak/>
        <w:t xml:space="preserve">Załącznik nr </w:t>
      </w:r>
      <w:r w:rsidR="00EF293C" w:rsidRPr="0052358E">
        <w:rPr>
          <w:rFonts w:ascii="Franklin Gothic Book" w:hAnsi="Franklin Gothic Book"/>
          <w:b/>
          <w:sz w:val="22"/>
          <w:szCs w:val="22"/>
        </w:rPr>
        <w:t>5</w:t>
      </w:r>
      <w:r w:rsidRPr="0052358E">
        <w:rPr>
          <w:rFonts w:ascii="Franklin Gothic Book" w:hAnsi="Franklin Gothic Book"/>
          <w:b/>
          <w:sz w:val="22"/>
          <w:szCs w:val="22"/>
        </w:rPr>
        <w:t xml:space="preserve"> do Formularza „Oferta”</w:t>
      </w:r>
    </w:p>
    <w:p w14:paraId="6B6A4063" w14:textId="77777777" w:rsidR="00256405"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56405" w:rsidRPr="0052358E" w14:paraId="45B71389" w14:textId="77777777" w:rsidTr="003A219F">
        <w:tc>
          <w:tcPr>
            <w:tcW w:w="9212" w:type="dxa"/>
            <w:shd w:val="clear" w:color="auto" w:fill="F2F2F2"/>
          </w:tcPr>
          <w:p w14:paraId="66350DEC" w14:textId="77777777" w:rsidR="00256405" w:rsidRPr="003A219F" w:rsidRDefault="00256405" w:rsidP="003A219F">
            <w:pPr>
              <w:ind w:left="3762" w:hanging="3620"/>
              <w:jc w:val="center"/>
              <w:rPr>
                <w:rFonts w:ascii="Franklin Gothic Book" w:hAnsi="Franklin Gothic Book"/>
                <w:color w:val="000000"/>
                <w:sz w:val="22"/>
                <w:szCs w:val="22"/>
              </w:rPr>
            </w:pPr>
            <w:r w:rsidRPr="003A219F">
              <w:rPr>
                <w:rFonts w:ascii="Franklin Gothic Book" w:hAnsi="Franklin Gothic Book"/>
                <w:b/>
                <w:bCs/>
                <w:color w:val="000000"/>
                <w:sz w:val="22"/>
                <w:szCs w:val="22"/>
              </w:rPr>
              <w:t xml:space="preserve">ZOBOWIĄZANIE DO ODDANIA DO DYSPOZYCJI NIEZBEDNYCH ZASOBÓW </w:t>
            </w:r>
          </w:p>
          <w:p w14:paraId="1C640F99" w14:textId="77777777" w:rsidR="00256405" w:rsidRPr="003A219F" w:rsidRDefault="00256405" w:rsidP="003A219F">
            <w:pPr>
              <w:ind w:left="3762" w:hanging="3620"/>
              <w:jc w:val="center"/>
              <w:rPr>
                <w:rFonts w:ascii="Franklin Gothic Book" w:hAnsi="Franklin Gothic Book"/>
                <w:color w:val="000000"/>
                <w:sz w:val="22"/>
                <w:szCs w:val="22"/>
              </w:rPr>
            </w:pPr>
            <w:r w:rsidRPr="003A219F">
              <w:rPr>
                <w:rFonts w:ascii="Franklin Gothic Book" w:hAnsi="Franklin Gothic Book"/>
                <w:b/>
                <w:bCs/>
                <w:color w:val="000000"/>
                <w:sz w:val="22"/>
                <w:szCs w:val="22"/>
              </w:rPr>
              <w:t>NA POTRZEBY WYKONANIA ZAMÓWIENIA</w:t>
            </w:r>
          </w:p>
        </w:tc>
      </w:tr>
    </w:tbl>
    <w:p w14:paraId="1B753607" w14:textId="77777777" w:rsidR="00A01D1D" w:rsidRPr="0052358E" w:rsidRDefault="00A01D1D" w:rsidP="00A01D1D">
      <w:pPr>
        <w:rPr>
          <w:rFonts w:ascii="Franklin Gothic Book" w:hAnsi="Franklin Gothic Book"/>
          <w:color w:val="000000"/>
          <w:sz w:val="22"/>
          <w:szCs w:val="22"/>
        </w:rPr>
      </w:pPr>
    </w:p>
    <w:p w14:paraId="7AA67A6A" w14:textId="77777777" w:rsidR="00A01D1D" w:rsidRPr="0052358E" w:rsidRDefault="00256405" w:rsidP="00256405">
      <w:pPr>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 </w:t>
      </w:r>
      <w:r w:rsidR="00A01D1D" w:rsidRPr="0052358E">
        <w:rPr>
          <w:rFonts w:ascii="Franklin Gothic Book" w:hAnsi="Franklin Gothic Book"/>
          <w:b/>
          <w:bCs/>
          <w:color w:val="000000"/>
          <w:sz w:val="22"/>
          <w:szCs w:val="22"/>
        </w:rPr>
        <w:t xml:space="preserve">Przedmiot zamówienia: </w:t>
      </w:r>
    </w:p>
    <w:p w14:paraId="5FB32679" w14:textId="77777777" w:rsidR="00A01D1D" w:rsidRPr="0052358E" w:rsidRDefault="00A01D1D" w:rsidP="00A01D1D">
      <w:pPr>
        <w:ind w:left="142"/>
        <w:rPr>
          <w:rFonts w:ascii="Franklin Gothic Book" w:hAnsi="Franklin Gothic Book"/>
          <w:b/>
          <w:bCs/>
          <w:color w:val="000000"/>
          <w:sz w:val="22"/>
          <w:szCs w:val="22"/>
        </w:rPr>
      </w:pPr>
      <w:r w:rsidRPr="0052358E">
        <w:rPr>
          <w:rFonts w:ascii="Franklin Gothic Book" w:hAnsi="Franklin Gothic Book"/>
          <w:b/>
          <w:bCs/>
          <w:color w:val="000000"/>
          <w:sz w:val="22"/>
          <w:szCs w:val="22"/>
        </w:rPr>
        <w:t>……………………………………………………………………………………………………</w:t>
      </w:r>
    </w:p>
    <w:p w14:paraId="76D7D46F"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50FD966B"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B805685"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iCs/>
          <w:color w:val="000000"/>
          <w:sz w:val="22"/>
          <w:szCs w:val="22"/>
        </w:rPr>
        <w:t>………………………………………………………………………………………………………………</w:t>
      </w:r>
    </w:p>
    <w:p w14:paraId="75840960"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(nazwa i adres podmiotu oddającego do dyspozycji zasoby)</w:t>
      </w:r>
    </w:p>
    <w:p w14:paraId="656898A4"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78B4B3A6"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475CF2F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Zobowiązuje się do oddania na rzecz: </w:t>
      </w:r>
    </w:p>
    <w:p w14:paraId="53E2041C"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0C4953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309D402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1BB3554A"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(nazwa i adres Wykonawcy, któremu inny podmiot oddaje do dyspozycji zasoby)</w:t>
      </w:r>
    </w:p>
    <w:p w14:paraId="49DBBD0B"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0DF01B94"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 </w:t>
      </w:r>
    </w:p>
    <w:p w14:paraId="4F5EA24E"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niezbędny zasób (udostępniane zasoby) zaznaczyć właściwe: </w:t>
      </w:r>
    </w:p>
    <w:p w14:paraId="7C85643F"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463C3E4" w14:textId="77777777" w:rsidR="00A01D1D" w:rsidRPr="0052358E" w:rsidRDefault="00A01D1D" w:rsidP="00A01D1D">
      <w:pPr>
        <w:spacing w:line="300" w:lineRule="atLeast"/>
        <w:ind w:left="862" w:hanging="357"/>
        <w:rPr>
          <w:rFonts w:ascii="Franklin Gothic Book" w:hAnsi="Franklin Gothic Book"/>
          <w:color w:val="000000"/>
          <w:sz w:val="22"/>
          <w:szCs w:val="22"/>
        </w:rPr>
      </w:pPr>
      <w:r w:rsidRPr="0052358E">
        <w:rPr>
          <w:rFonts w:ascii="Franklin Gothic Book" w:hAnsi="Franklin Gothic Book"/>
          <w:color w:val="000000"/>
          <w:sz w:val="22"/>
          <w:szCs w:val="22"/>
        </w:rPr>
        <w:t xml:space="preserve">        </w:t>
      </w:r>
      <w:r w:rsidRPr="0052358E">
        <w:rPr>
          <w:rFonts w:ascii="Franklin Gothic Book" w:hAnsi="Franklin Gothic Book"/>
          <w:b/>
          <w:bCs/>
          <w:color w:val="000000"/>
          <w:sz w:val="22"/>
          <w:szCs w:val="22"/>
        </w:rPr>
        <w:t xml:space="preserve">Zdolność ekonomiczna lub finansowa </w:t>
      </w:r>
    </w:p>
    <w:p w14:paraId="225ED72C" w14:textId="77777777" w:rsidR="00A01D1D" w:rsidRPr="0052358E" w:rsidRDefault="00A01D1D" w:rsidP="00A01D1D">
      <w:pPr>
        <w:ind w:left="862" w:hanging="360"/>
        <w:rPr>
          <w:rFonts w:ascii="Franklin Gothic Book" w:hAnsi="Franklin Gothic Book"/>
          <w:color w:val="000000"/>
          <w:sz w:val="22"/>
          <w:szCs w:val="22"/>
        </w:rPr>
      </w:pPr>
      <w:r w:rsidRPr="0052358E">
        <w:rPr>
          <w:rFonts w:ascii="Franklin Gothic Book" w:hAnsi="Franklin Gothic Book"/>
          <w:color w:val="000000"/>
          <w:sz w:val="22"/>
          <w:szCs w:val="22"/>
        </w:rPr>
        <w:t xml:space="preserve">        </w:t>
      </w:r>
      <w:r w:rsidRPr="0052358E">
        <w:rPr>
          <w:rFonts w:ascii="Franklin Gothic Book" w:hAnsi="Franklin Gothic Book"/>
          <w:b/>
          <w:bCs/>
          <w:color w:val="000000"/>
          <w:sz w:val="22"/>
          <w:szCs w:val="22"/>
        </w:rPr>
        <w:t xml:space="preserve">Zdolności technicznej lub zawodowej. </w:t>
      </w:r>
    </w:p>
    <w:p w14:paraId="2B71888E" w14:textId="77777777" w:rsidR="00A01D1D" w:rsidRPr="0052358E" w:rsidRDefault="00A01D1D" w:rsidP="00A01D1D">
      <w:pPr>
        <w:spacing w:line="300" w:lineRule="atLeast"/>
        <w:ind w:left="862"/>
        <w:rPr>
          <w:rFonts w:ascii="Franklin Gothic Book" w:hAnsi="Franklin Gothic Book"/>
          <w:color w:val="000000"/>
          <w:sz w:val="22"/>
          <w:szCs w:val="22"/>
        </w:rPr>
      </w:pPr>
      <w:r w:rsidRPr="0052358E">
        <w:rPr>
          <w:rFonts w:ascii="Franklin Gothic Book" w:hAnsi="Franklin Gothic Book"/>
          <w:color w:val="000000"/>
          <w:sz w:val="22"/>
          <w:szCs w:val="22"/>
        </w:rPr>
        <w:t> </w:t>
      </w:r>
    </w:p>
    <w:p w14:paraId="3D9073B2"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69B351C6"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na okres …………………………………………………………………………………</w:t>
      </w:r>
    </w:p>
    <w:p w14:paraId="1F54F82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(wskazać okres na jaki udostępniany jest zasób)</w:t>
      </w:r>
    </w:p>
    <w:p w14:paraId="19C137EE"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48B62AE"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1255700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Forma, w jakiej podmiot udostępniający zasób będzie uczestniczył w realizacji zamówienia </w:t>
      </w:r>
    </w:p>
    <w:p w14:paraId="72B85718"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4F232A6"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7A8DD8C0"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(wskazać formę np. podwykonawstwo, doradztwo, inne )</w:t>
      </w:r>
    </w:p>
    <w:p w14:paraId="2EC144C6" w14:textId="77777777" w:rsidR="00A01D1D"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p w14:paraId="47781FB2"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Stosunek łączący wykonawcę z podmiotem udostępniającym zasób </w:t>
      </w:r>
    </w:p>
    <w:p w14:paraId="6664B93E"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lastRenderedPageBreak/>
        <w:t> </w:t>
      </w:r>
    </w:p>
    <w:p w14:paraId="41236799"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w:t>
      </w:r>
    </w:p>
    <w:p w14:paraId="064A3DE4" w14:textId="77777777" w:rsidR="00A01D1D" w:rsidRPr="0052358E" w:rsidRDefault="00A01D1D" w:rsidP="00A01D1D">
      <w:pPr>
        <w:ind w:left="142"/>
        <w:jc w:val="center"/>
        <w:rPr>
          <w:rFonts w:ascii="Franklin Gothic Book" w:hAnsi="Franklin Gothic Book"/>
          <w:color w:val="000000"/>
          <w:sz w:val="22"/>
          <w:szCs w:val="22"/>
        </w:rPr>
      </w:pPr>
      <w:r w:rsidRPr="0052358E">
        <w:rPr>
          <w:rFonts w:ascii="Franklin Gothic Book" w:hAnsi="Franklin Gothic Book"/>
          <w:color w:val="000000"/>
          <w:sz w:val="22"/>
          <w:szCs w:val="22"/>
        </w:rPr>
        <w:t>(wskazać charakter stosunku, np. umowa, zlecenie, umowa o współpracę, kontrakt, inne)</w:t>
      </w:r>
    </w:p>
    <w:p w14:paraId="6934F71E" w14:textId="77777777" w:rsidR="00A01D1D" w:rsidRPr="0052358E" w:rsidRDefault="00A01D1D" w:rsidP="00A01D1D">
      <w:pPr>
        <w:rPr>
          <w:rFonts w:ascii="Franklin Gothic Book" w:hAnsi="Franklin Gothic Book"/>
          <w:color w:val="000000"/>
          <w:sz w:val="22"/>
          <w:szCs w:val="22"/>
        </w:rPr>
      </w:pPr>
      <w:r w:rsidRPr="0052358E">
        <w:rPr>
          <w:rFonts w:ascii="Franklin Gothic Book" w:hAnsi="Franklin Gothic Book"/>
          <w:color w:val="000000"/>
          <w:sz w:val="22"/>
          <w:szCs w:val="22"/>
        </w:rPr>
        <w:t> </w:t>
      </w:r>
    </w:p>
    <w:p w14:paraId="2FF928F2"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04A486B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w:t>
      </w:r>
    </w:p>
    <w:p w14:paraId="36D1A454"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(miejsce i data złożenia oświadczenia)                                                          (podpis podmiotu oddającego                                      </w:t>
      </w:r>
    </w:p>
    <w:p w14:paraId="2399EFAD"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do dyspozycji zasoby)</w:t>
      </w:r>
    </w:p>
    <w:p w14:paraId="638C8C6C"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1F3FD81"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2850F16A"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color w:val="000000"/>
          <w:sz w:val="22"/>
          <w:szCs w:val="22"/>
        </w:rPr>
        <w:t> </w:t>
      </w:r>
    </w:p>
    <w:p w14:paraId="444A4826" w14:textId="77777777" w:rsidR="00A01D1D" w:rsidRPr="0052358E" w:rsidRDefault="00A01D1D" w:rsidP="00A01D1D">
      <w:pPr>
        <w:ind w:left="142"/>
        <w:rPr>
          <w:rFonts w:ascii="Franklin Gothic Book" w:hAnsi="Franklin Gothic Book"/>
          <w:color w:val="000000"/>
          <w:sz w:val="22"/>
          <w:szCs w:val="22"/>
        </w:rPr>
      </w:pPr>
      <w:r w:rsidRPr="0052358E">
        <w:rPr>
          <w:rFonts w:ascii="Franklin Gothic Book" w:hAnsi="Franklin Gothic Book"/>
          <w:b/>
          <w:bCs/>
          <w:color w:val="000000"/>
          <w:sz w:val="22"/>
          <w:szCs w:val="22"/>
        </w:rPr>
        <w:t xml:space="preserve">UWAGA! Powyższe zobowiązanie musi być złożone w formie oryginału i podpisane przez podmiot udostępniający zasób. </w:t>
      </w:r>
    </w:p>
    <w:p w14:paraId="70BEAF12" w14:textId="77777777" w:rsidR="00A01D1D" w:rsidRPr="0052358E" w:rsidRDefault="00A01D1D" w:rsidP="00A01D1D">
      <w:pPr>
        <w:rPr>
          <w:rFonts w:ascii="Franklin Gothic Book" w:hAnsi="Franklin Gothic Book"/>
          <w:sz w:val="22"/>
          <w:szCs w:val="22"/>
        </w:rPr>
      </w:pPr>
    </w:p>
    <w:tbl>
      <w:tblPr>
        <w:tblW w:w="0" w:type="auto"/>
        <w:jc w:val="center"/>
        <w:tblLook w:val="04A0" w:firstRow="1" w:lastRow="0" w:firstColumn="1" w:lastColumn="0" w:noHBand="0" w:noVBand="1"/>
      </w:tblPr>
      <w:tblGrid>
        <w:gridCol w:w="9637"/>
      </w:tblGrid>
      <w:tr w:rsidR="00A01D1D" w:rsidRPr="0052358E" w14:paraId="20842F2C" w14:textId="77777777" w:rsidTr="003F1850">
        <w:trPr>
          <w:jc w:val="center"/>
        </w:trPr>
        <w:tc>
          <w:tcPr>
            <w:tcW w:w="9637" w:type="dxa"/>
          </w:tcPr>
          <w:p w14:paraId="5E4F3A80" w14:textId="77777777" w:rsidR="00A01D1D" w:rsidRPr="0052358E" w:rsidRDefault="00A01D1D" w:rsidP="003F1850">
            <w:pPr>
              <w:spacing w:after="40" w:line="240" w:lineRule="auto"/>
              <w:jc w:val="center"/>
              <w:rPr>
                <w:rFonts w:ascii="Franklin Gothic Book" w:hAnsi="Franklin Gothic Book" w:cs="Arial"/>
                <w:sz w:val="22"/>
                <w:szCs w:val="22"/>
              </w:rPr>
            </w:pPr>
            <w:r w:rsidRPr="0052358E">
              <w:rPr>
                <w:rFonts w:ascii="Franklin Gothic Book" w:hAnsi="Franklin Gothic Book" w:cs="Arial"/>
                <w:sz w:val="22"/>
                <w:szCs w:val="22"/>
              </w:rPr>
              <w:t>(data, podpis(y), pieczęć(ci) osoby(</w:t>
            </w:r>
            <w:proofErr w:type="spellStart"/>
            <w:r w:rsidRPr="0052358E">
              <w:rPr>
                <w:rFonts w:ascii="Franklin Gothic Book" w:hAnsi="Franklin Gothic Book" w:cs="Arial"/>
                <w:sz w:val="22"/>
                <w:szCs w:val="22"/>
              </w:rPr>
              <w:t>ób</w:t>
            </w:r>
            <w:proofErr w:type="spellEnd"/>
            <w:r w:rsidRPr="0052358E">
              <w:rPr>
                <w:rFonts w:ascii="Franklin Gothic Book" w:hAnsi="Franklin Gothic Book" w:cs="Arial"/>
                <w:sz w:val="22"/>
                <w:szCs w:val="22"/>
              </w:rPr>
              <w:t>) uprawnionych do składania oświadczeń woli w imieniu Wykonawcy)</w:t>
            </w:r>
          </w:p>
        </w:tc>
      </w:tr>
    </w:tbl>
    <w:p w14:paraId="0A126954" w14:textId="77777777" w:rsidR="00A01D1D" w:rsidRPr="0052358E" w:rsidRDefault="00A01D1D" w:rsidP="00F17FDC">
      <w:pPr>
        <w:pStyle w:val="Nagwek2"/>
        <w:numPr>
          <w:ilvl w:val="0"/>
          <w:numId w:val="0"/>
        </w:numPr>
        <w:spacing w:line="240" w:lineRule="auto"/>
        <w:ind w:left="284"/>
        <w:jc w:val="right"/>
        <w:rPr>
          <w:rFonts w:ascii="Franklin Gothic Book" w:hAnsi="Franklin Gothic Book" w:cs="Arial"/>
          <w:sz w:val="22"/>
          <w:szCs w:val="22"/>
        </w:rPr>
      </w:pPr>
    </w:p>
    <w:p w14:paraId="7F5F73C9" w14:textId="77777777" w:rsidR="00A01D1D" w:rsidRPr="0052358E" w:rsidRDefault="00A01D1D" w:rsidP="00503A4C">
      <w:pPr>
        <w:tabs>
          <w:tab w:val="clear" w:pos="3402"/>
        </w:tabs>
        <w:spacing w:after="200" w:line="276" w:lineRule="auto"/>
        <w:rPr>
          <w:rFonts w:ascii="Franklin Gothic Book" w:hAnsi="Franklin Gothic Book"/>
          <w:b/>
          <w:sz w:val="22"/>
          <w:szCs w:val="22"/>
        </w:rPr>
      </w:pPr>
      <w:r w:rsidRPr="0052358E">
        <w:rPr>
          <w:rFonts w:ascii="Franklin Gothic Book" w:hAnsi="Franklin Gothic Book" w:cs="Arial"/>
          <w:sz w:val="22"/>
          <w:szCs w:val="22"/>
        </w:rPr>
        <w:br w:type="page"/>
      </w:r>
      <w:r w:rsidR="00F869D2" w:rsidRPr="0052358E">
        <w:rPr>
          <w:rFonts w:ascii="Franklin Gothic Book" w:hAnsi="Franklin Gothic Book"/>
          <w:b/>
          <w:sz w:val="22"/>
          <w:szCs w:val="22"/>
        </w:rPr>
        <w:lastRenderedPageBreak/>
        <w:t xml:space="preserve">Załącznik nr </w:t>
      </w:r>
      <w:r w:rsidR="00EF293C" w:rsidRPr="0052358E">
        <w:rPr>
          <w:rFonts w:ascii="Franklin Gothic Book" w:hAnsi="Franklin Gothic Book"/>
          <w:b/>
          <w:sz w:val="22"/>
          <w:szCs w:val="22"/>
        </w:rPr>
        <w:t>6</w:t>
      </w:r>
      <w:r w:rsidR="00F869D2" w:rsidRPr="0052358E">
        <w:rPr>
          <w:rFonts w:ascii="Franklin Gothic Book" w:hAnsi="Franklin Gothic Book"/>
          <w:b/>
          <w:sz w:val="22"/>
          <w:szCs w:val="22"/>
        </w:rPr>
        <w:t xml:space="preserve"> do Formularza „Oferta”</w:t>
      </w:r>
    </w:p>
    <w:p w14:paraId="0BE9CFAC"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p w14:paraId="23D0B175"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56405" w:rsidRPr="0052358E" w14:paraId="6D059892" w14:textId="77777777" w:rsidTr="003A219F">
        <w:tc>
          <w:tcPr>
            <w:tcW w:w="9212" w:type="dxa"/>
            <w:shd w:val="clear" w:color="auto" w:fill="F2F2F2"/>
          </w:tcPr>
          <w:p w14:paraId="1834A348" w14:textId="77777777" w:rsidR="00256405" w:rsidRPr="003A219F" w:rsidRDefault="00256405" w:rsidP="003A219F">
            <w:pPr>
              <w:ind w:left="3762" w:hanging="3620"/>
              <w:jc w:val="center"/>
              <w:rPr>
                <w:rFonts w:ascii="Franklin Gothic Book" w:hAnsi="Franklin Gothic Book"/>
                <w:b/>
                <w:bCs/>
                <w:color w:val="000000"/>
                <w:sz w:val="22"/>
                <w:szCs w:val="22"/>
              </w:rPr>
            </w:pPr>
            <w:r w:rsidRPr="003A219F">
              <w:rPr>
                <w:rFonts w:ascii="Franklin Gothic Book" w:hAnsi="Franklin Gothic Book"/>
                <w:b/>
                <w:bCs/>
                <w:color w:val="000000"/>
                <w:sz w:val="22"/>
                <w:szCs w:val="22"/>
              </w:rPr>
              <w:t>ZESTAWIENIE PRAC WYKONYWANYCH PRZEZ PODWYKONAWCÓW</w:t>
            </w:r>
          </w:p>
          <w:p w14:paraId="3668C977" w14:textId="77777777" w:rsidR="00256405" w:rsidRPr="003A219F" w:rsidRDefault="00256405" w:rsidP="00256405">
            <w:pPr>
              <w:rPr>
                <w:rFonts w:ascii="Franklin Gothic Book" w:hAnsi="Franklin Gothic Book"/>
                <w:color w:val="000000"/>
                <w:sz w:val="22"/>
                <w:szCs w:val="22"/>
              </w:rPr>
            </w:pPr>
          </w:p>
        </w:tc>
      </w:tr>
    </w:tbl>
    <w:p w14:paraId="0ABAF7AD" w14:textId="77777777" w:rsidR="00A01D1D" w:rsidRPr="0052358E" w:rsidRDefault="00A01D1D" w:rsidP="00A01D1D">
      <w:pPr>
        <w:pStyle w:val="Style18"/>
        <w:widowControl/>
        <w:spacing w:line="240" w:lineRule="exact"/>
        <w:ind w:left="2904"/>
        <w:rPr>
          <w:rFonts w:ascii="Franklin Gothic Book" w:hAnsi="Franklin Gothic Book"/>
          <w:sz w:val="22"/>
          <w:szCs w:val="22"/>
        </w:rPr>
      </w:pPr>
    </w:p>
    <w:p w14:paraId="41BC6B35" w14:textId="77777777" w:rsidR="00A01D1D" w:rsidRPr="0052358E" w:rsidRDefault="00A01D1D" w:rsidP="00A01D1D">
      <w:pPr>
        <w:spacing w:after="494" w:line="1" w:lineRule="exact"/>
        <w:rPr>
          <w:rFonts w:ascii="Franklin Gothic Book" w:hAnsi="Franklin Gothic Book"/>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A01D1D" w:rsidRPr="0052358E" w14:paraId="2ACF4749" w14:textId="77777777" w:rsidTr="00C325E8">
        <w:tc>
          <w:tcPr>
            <w:tcW w:w="3261" w:type="dxa"/>
            <w:tcBorders>
              <w:top w:val="single" w:sz="6" w:space="0" w:color="auto"/>
              <w:left w:val="single" w:sz="6" w:space="0" w:color="auto"/>
              <w:bottom w:val="single" w:sz="6" w:space="0" w:color="auto"/>
              <w:right w:val="single" w:sz="6" w:space="0" w:color="auto"/>
            </w:tcBorders>
          </w:tcPr>
          <w:p w14:paraId="7469B567" w14:textId="77777777" w:rsidR="00A01D1D" w:rsidRPr="0052358E" w:rsidRDefault="00A01D1D" w:rsidP="003F1850">
            <w:pPr>
              <w:pStyle w:val="Style5"/>
              <w:widowControl/>
              <w:spacing w:line="379" w:lineRule="exact"/>
              <w:ind w:left="427"/>
              <w:jc w:val="left"/>
              <w:rPr>
                <w:rStyle w:val="FontStyle289"/>
                <w:rFonts w:ascii="Franklin Gothic Book" w:hAnsi="Franklin Gothic Book"/>
                <w:sz w:val="22"/>
                <w:szCs w:val="22"/>
              </w:rPr>
            </w:pPr>
            <w:r w:rsidRPr="0052358E">
              <w:rPr>
                <w:rStyle w:val="FontStyle289"/>
                <w:rFonts w:ascii="Franklin Gothic Book" w:hAnsi="Franklin Gothic Book"/>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166138DE" w14:textId="77777777" w:rsidR="00A01D1D" w:rsidRPr="0052358E" w:rsidRDefault="00A01D1D" w:rsidP="00A76E5E">
            <w:pPr>
              <w:pStyle w:val="Style5"/>
              <w:widowControl/>
              <w:ind w:left="499"/>
              <w:jc w:val="left"/>
              <w:rPr>
                <w:rStyle w:val="FontStyle289"/>
                <w:rFonts w:ascii="Franklin Gothic Book" w:hAnsi="Franklin Gothic Book"/>
                <w:sz w:val="22"/>
                <w:szCs w:val="22"/>
              </w:rPr>
            </w:pPr>
            <w:r w:rsidRPr="0052358E">
              <w:rPr>
                <w:rStyle w:val="FontStyle289"/>
                <w:rFonts w:ascii="Franklin Gothic Book" w:hAnsi="Franklin Gothic Book"/>
                <w:sz w:val="22"/>
                <w:szCs w:val="22"/>
              </w:rPr>
              <w:t xml:space="preserve"> Zakres </w:t>
            </w:r>
            <w:r w:rsidR="00A76E5E" w:rsidRPr="0052358E">
              <w:rPr>
                <w:rStyle w:val="FontStyle289"/>
                <w:rFonts w:ascii="Franklin Gothic Book" w:hAnsi="Franklin Gothic Book"/>
                <w:sz w:val="22"/>
                <w:szCs w:val="22"/>
              </w:rPr>
              <w:t xml:space="preserve">dostaw/ usług / robót budowlanych </w:t>
            </w:r>
          </w:p>
        </w:tc>
      </w:tr>
      <w:tr w:rsidR="00A01D1D" w:rsidRPr="0052358E" w14:paraId="2805D460" w14:textId="77777777" w:rsidTr="00C325E8">
        <w:tc>
          <w:tcPr>
            <w:tcW w:w="3261" w:type="dxa"/>
            <w:tcBorders>
              <w:top w:val="single" w:sz="6" w:space="0" w:color="auto"/>
              <w:left w:val="single" w:sz="6" w:space="0" w:color="auto"/>
              <w:bottom w:val="single" w:sz="6" w:space="0" w:color="auto"/>
              <w:right w:val="single" w:sz="6" w:space="0" w:color="auto"/>
            </w:tcBorders>
          </w:tcPr>
          <w:p w14:paraId="6CEE7C8E"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42D46E7"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3387995A" w14:textId="77777777" w:rsidTr="00C325E8">
        <w:tc>
          <w:tcPr>
            <w:tcW w:w="3261" w:type="dxa"/>
            <w:tcBorders>
              <w:top w:val="single" w:sz="6" w:space="0" w:color="auto"/>
              <w:left w:val="single" w:sz="6" w:space="0" w:color="auto"/>
              <w:bottom w:val="single" w:sz="6" w:space="0" w:color="auto"/>
              <w:right w:val="single" w:sz="6" w:space="0" w:color="auto"/>
            </w:tcBorders>
          </w:tcPr>
          <w:p w14:paraId="02B13328"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304358F"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0880F0DE" w14:textId="77777777" w:rsidTr="00C325E8">
        <w:tc>
          <w:tcPr>
            <w:tcW w:w="3261" w:type="dxa"/>
            <w:tcBorders>
              <w:top w:val="single" w:sz="6" w:space="0" w:color="auto"/>
              <w:left w:val="single" w:sz="6" w:space="0" w:color="auto"/>
              <w:bottom w:val="single" w:sz="6" w:space="0" w:color="auto"/>
              <w:right w:val="single" w:sz="6" w:space="0" w:color="auto"/>
            </w:tcBorders>
          </w:tcPr>
          <w:p w14:paraId="7412D979"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122DF79D" w14:textId="77777777" w:rsidR="00A01D1D" w:rsidRPr="0052358E" w:rsidRDefault="00A01D1D" w:rsidP="003F1850">
            <w:pPr>
              <w:pStyle w:val="Style6"/>
              <w:widowControl/>
              <w:rPr>
                <w:rFonts w:ascii="Franklin Gothic Book" w:hAnsi="Franklin Gothic Book"/>
                <w:sz w:val="22"/>
                <w:szCs w:val="22"/>
              </w:rPr>
            </w:pPr>
          </w:p>
        </w:tc>
      </w:tr>
      <w:tr w:rsidR="00A01D1D" w:rsidRPr="0052358E" w14:paraId="72FDF296" w14:textId="77777777" w:rsidTr="00C325E8">
        <w:tc>
          <w:tcPr>
            <w:tcW w:w="3261" w:type="dxa"/>
            <w:tcBorders>
              <w:top w:val="single" w:sz="6" w:space="0" w:color="auto"/>
              <w:left w:val="single" w:sz="6" w:space="0" w:color="auto"/>
              <w:bottom w:val="single" w:sz="6" w:space="0" w:color="auto"/>
              <w:right w:val="single" w:sz="6" w:space="0" w:color="auto"/>
            </w:tcBorders>
          </w:tcPr>
          <w:p w14:paraId="55A53C47" w14:textId="77777777" w:rsidR="00A01D1D" w:rsidRPr="0052358E" w:rsidRDefault="00A01D1D" w:rsidP="003F1850">
            <w:pPr>
              <w:pStyle w:val="Style6"/>
              <w:widowControl/>
              <w:rPr>
                <w:rFonts w:ascii="Franklin Gothic Book" w:hAnsi="Franklin Gothic Book"/>
                <w:sz w:val="22"/>
                <w:szCs w:val="22"/>
              </w:rPr>
            </w:pPr>
          </w:p>
        </w:tc>
        <w:tc>
          <w:tcPr>
            <w:tcW w:w="5905" w:type="dxa"/>
            <w:tcBorders>
              <w:top w:val="single" w:sz="6" w:space="0" w:color="auto"/>
              <w:left w:val="single" w:sz="6" w:space="0" w:color="auto"/>
              <w:bottom w:val="single" w:sz="6" w:space="0" w:color="auto"/>
              <w:right w:val="single" w:sz="6" w:space="0" w:color="auto"/>
            </w:tcBorders>
          </w:tcPr>
          <w:p w14:paraId="3F066282" w14:textId="77777777" w:rsidR="00A01D1D" w:rsidRPr="0052358E" w:rsidRDefault="00A01D1D" w:rsidP="003F1850">
            <w:pPr>
              <w:pStyle w:val="Style6"/>
              <w:widowControl/>
              <w:rPr>
                <w:rFonts w:ascii="Franklin Gothic Book" w:hAnsi="Franklin Gothic Book"/>
                <w:sz w:val="22"/>
                <w:szCs w:val="22"/>
              </w:rPr>
            </w:pPr>
          </w:p>
        </w:tc>
      </w:tr>
    </w:tbl>
    <w:p w14:paraId="13504AC6" w14:textId="77777777" w:rsidR="00A01D1D" w:rsidRPr="0052358E" w:rsidRDefault="00A01D1D" w:rsidP="00A01D1D">
      <w:pPr>
        <w:pStyle w:val="Nagwek2"/>
        <w:spacing w:line="240" w:lineRule="auto"/>
        <w:ind w:left="0"/>
        <w:jc w:val="right"/>
        <w:rPr>
          <w:rFonts w:ascii="Franklin Gothic Book" w:hAnsi="Franklin Gothic Book" w:cs="Arial"/>
          <w:sz w:val="22"/>
          <w:szCs w:val="22"/>
        </w:rPr>
      </w:pPr>
    </w:p>
    <w:p w14:paraId="0A513F29" w14:textId="77777777" w:rsidR="00A01D1D" w:rsidRPr="002539E9" w:rsidRDefault="00A01D1D" w:rsidP="00A01D1D">
      <w:pPr>
        <w:tabs>
          <w:tab w:val="clear" w:pos="3402"/>
        </w:tabs>
        <w:spacing w:after="200" w:line="276" w:lineRule="auto"/>
        <w:rPr>
          <w:rStyle w:val="FontStyle290"/>
          <w:rFonts w:ascii="Franklin Gothic Book" w:hAnsi="Franklin Gothic Book"/>
          <w:sz w:val="22"/>
          <w:szCs w:val="22"/>
        </w:rPr>
      </w:pPr>
      <w:r w:rsidRPr="0052358E">
        <w:rPr>
          <w:rStyle w:val="FontStyle290"/>
          <w:rFonts w:ascii="Franklin Gothic Book" w:hAnsi="Franklin Gothic Book"/>
          <w:sz w:val="22"/>
          <w:szCs w:val="22"/>
        </w:rPr>
        <w:br w:type="page"/>
      </w:r>
    </w:p>
    <w:p w14:paraId="69F0C855" w14:textId="77777777" w:rsidR="00F869D2" w:rsidRPr="002539E9" w:rsidRDefault="00F869D2" w:rsidP="00F869D2">
      <w:pPr>
        <w:rPr>
          <w:rFonts w:ascii="Franklin Gothic Book" w:hAnsi="Franklin Gothic Book"/>
        </w:rPr>
      </w:pPr>
      <w:r w:rsidRPr="002539E9">
        <w:rPr>
          <w:rFonts w:ascii="Franklin Gothic Book" w:hAnsi="Franklin Gothic Book"/>
          <w:b/>
        </w:rPr>
        <w:lastRenderedPageBreak/>
        <w:t xml:space="preserve">Załącznik nr </w:t>
      </w:r>
      <w:r w:rsidR="00EF293C" w:rsidRPr="002539E9">
        <w:rPr>
          <w:rFonts w:ascii="Franklin Gothic Book" w:hAnsi="Franklin Gothic Book"/>
          <w:b/>
        </w:rPr>
        <w:t>7</w:t>
      </w:r>
      <w:r w:rsidRPr="002539E9">
        <w:rPr>
          <w:rFonts w:ascii="Franklin Gothic Book" w:hAnsi="Franklin Gothic Book"/>
          <w:b/>
        </w:rPr>
        <w:t xml:space="preserve"> do Formularza „Oferta”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F869D2" w:rsidRPr="0052358E" w14:paraId="6AA35C8C" w14:textId="77777777" w:rsidTr="003A219F">
        <w:trPr>
          <w:trHeight w:val="382"/>
        </w:trPr>
        <w:tc>
          <w:tcPr>
            <w:tcW w:w="8636" w:type="dxa"/>
            <w:shd w:val="clear" w:color="auto" w:fill="F2F2F2"/>
          </w:tcPr>
          <w:p w14:paraId="554246CF" w14:textId="77777777" w:rsidR="00F869D2" w:rsidRPr="003A219F" w:rsidRDefault="00F869D2" w:rsidP="003A219F">
            <w:pPr>
              <w:spacing w:before="120" w:after="60" w:line="240" w:lineRule="auto"/>
              <w:jc w:val="center"/>
              <w:rPr>
                <w:rFonts w:ascii="Franklin Gothic Book" w:hAnsi="Franklin Gothic Book"/>
                <w:b/>
                <w:sz w:val="22"/>
                <w:szCs w:val="22"/>
              </w:rPr>
            </w:pPr>
            <w:r w:rsidRPr="003A219F">
              <w:rPr>
                <w:rFonts w:ascii="Franklin Gothic Book" w:hAnsi="Franklin Gothic Book" w:cs="Arial"/>
                <w:b/>
                <w:sz w:val="22"/>
                <w:szCs w:val="22"/>
              </w:rPr>
              <w:t>AUKCJA ELEKTRONICZNA</w:t>
            </w:r>
          </w:p>
        </w:tc>
      </w:tr>
    </w:tbl>
    <w:p w14:paraId="18224F89" w14:textId="77777777" w:rsidR="00F869D2" w:rsidRPr="0052358E" w:rsidRDefault="00F869D2" w:rsidP="00F869D2">
      <w:pPr>
        <w:spacing w:after="40"/>
        <w:jc w:val="both"/>
        <w:rPr>
          <w:rFonts w:ascii="Franklin Gothic Book" w:hAnsi="Franklin Gothic Book" w:cs="Arial"/>
          <w:b/>
          <w:sz w:val="20"/>
          <w:u w:val="single"/>
        </w:rPr>
      </w:pPr>
    </w:p>
    <w:p w14:paraId="77520B17"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I. Warunki</w:t>
      </w:r>
    </w:p>
    <w:p w14:paraId="218066C5"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0"/>
        </w:rPr>
        <w:t>1.</w:t>
      </w:r>
      <w:r w:rsidRPr="0052358E">
        <w:rPr>
          <w:rFonts w:ascii="Franklin Gothic Book" w:hAnsi="Franklin Gothic Book" w:cs="Arial"/>
          <w:sz w:val="20"/>
        </w:rPr>
        <w:tab/>
      </w:r>
      <w:r w:rsidRPr="0052358E">
        <w:rPr>
          <w:rFonts w:ascii="Franklin Gothic Book" w:eastAsia="Calibri" w:hAnsi="Franklin Gothic Book" w:cs="Arial"/>
          <w:sz w:val="22"/>
          <w:szCs w:val="22"/>
          <w:lang w:eastAsia="en-US"/>
        </w:rPr>
        <w:t>Zamawiający w celu wyboru najkorzystniejszej Oferty przewiduje przeprowadzenie aukcji elektronicznej.</w:t>
      </w:r>
    </w:p>
    <w:p w14:paraId="55F35F51"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2.</w:t>
      </w:r>
      <w:r w:rsidRPr="0052358E">
        <w:rPr>
          <w:rFonts w:ascii="Franklin Gothic Book" w:hAnsi="Franklin Gothic Book" w:cs="Arial"/>
          <w:sz w:val="22"/>
          <w:szCs w:val="22"/>
        </w:rPr>
        <w:tab/>
        <w:t>Aukcja elektroniczna zostanie przeprowadzona zgodnie z art. 91a, 91 b, 91c, 91d i 91e Ustawy Prawo zamówień publicznych na Platformie zakupowej firmy eB2B.</w:t>
      </w:r>
    </w:p>
    <w:p w14:paraId="749C98C3" w14:textId="77777777" w:rsidR="00F869D2" w:rsidRPr="0052358E" w:rsidRDefault="00F869D2" w:rsidP="00F869D2">
      <w:pPr>
        <w:spacing w:line="240" w:lineRule="auto"/>
        <w:ind w:left="284" w:hanging="284"/>
        <w:jc w:val="both"/>
        <w:rPr>
          <w:rFonts w:ascii="Franklin Gothic Book" w:eastAsia="Calibri" w:hAnsi="Franklin Gothic Book" w:cs="Arial"/>
          <w:sz w:val="22"/>
          <w:szCs w:val="22"/>
          <w:lang w:eastAsia="en-US"/>
        </w:rPr>
      </w:pPr>
      <w:r w:rsidRPr="0052358E">
        <w:rPr>
          <w:rFonts w:ascii="Franklin Gothic Book" w:hAnsi="Franklin Gothic Book" w:cs="Arial"/>
          <w:sz w:val="20"/>
        </w:rPr>
        <w:t>3.</w:t>
      </w:r>
      <w:r w:rsidRPr="0052358E">
        <w:rPr>
          <w:rFonts w:ascii="Franklin Gothic Book" w:hAnsi="Franklin Gothic Book" w:cs="Arial"/>
          <w:sz w:val="20"/>
        </w:rPr>
        <w:tab/>
      </w:r>
      <w:r w:rsidRPr="0052358E">
        <w:rPr>
          <w:rFonts w:ascii="Franklin Gothic Book" w:eastAsia="Calibri" w:hAnsi="Franklin Gothic Book" w:cs="Arial"/>
          <w:sz w:val="22"/>
          <w:szCs w:val="22"/>
          <w:lang w:eastAsia="en-US"/>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69D7816"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4.</w:t>
      </w:r>
      <w:r w:rsidRPr="0052358E">
        <w:rPr>
          <w:rFonts w:ascii="Franklin Gothic Book" w:hAnsi="Franklin Gothic Book" w:cs="Arial"/>
          <w:sz w:val="22"/>
          <w:szCs w:val="22"/>
        </w:rPr>
        <w:tab/>
        <w:t>Kryteriami oceny ofert są:</w:t>
      </w:r>
    </w:p>
    <w:p w14:paraId="5214B896" w14:textId="77777777" w:rsidR="00F869D2" w:rsidRPr="0079661E" w:rsidRDefault="00F869D2" w:rsidP="00F869D2">
      <w:pPr>
        <w:tabs>
          <w:tab w:val="left" w:pos="709"/>
        </w:tabs>
        <w:spacing w:line="240" w:lineRule="auto"/>
        <w:ind w:left="284"/>
        <w:jc w:val="both"/>
        <w:rPr>
          <w:rFonts w:ascii="Franklin Gothic Book" w:hAnsi="Franklin Gothic Book" w:cs="Arial"/>
          <w:sz w:val="22"/>
          <w:szCs w:val="22"/>
        </w:rPr>
      </w:pPr>
      <w:r w:rsidRPr="0079661E">
        <w:rPr>
          <w:rFonts w:ascii="Franklin Gothic Book" w:hAnsi="Franklin Gothic Book" w:cs="Arial"/>
          <w:sz w:val="22"/>
          <w:szCs w:val="22"/>
        </w:rPr>
        <w:t>4.1.</w:t>
      </w:r>
      <w:r w:rsidRPr="0079661E">
        <w:rPr>
          <w:rFonts w:ascii="Franklin Gothic Book" w:hAnsi="Franklin Gothic Book" w:cs="Arial"/>
          <w:sz w:val="22"/>
          <w:szCs w:val="22"/>
        </w:rPr>
        <w:tab/>
      </w:r>
      <w:r w:rsidR="00933189" w:rsidRPr="0079661E">
        <w:rPr>
          <w:rFonts w:ascii="Franklin Gothic Book" w:hAnsi="Franklin Gothic Book" w:cs="Arial"/>
          <w:sz w:val="22"/>
          <w:szCs w:val="22"/>
        </w:rPr>
        <w:t>Wynagrodzenie ofertowe brutto</w:t>
      </w:r>
      <w:r w:rsidR="00933189" w:rsidRPr="0079661E" w:rsidDel="00933189">
        <w:rPr>
          <w:rFonts w:ascii="Franklin Gothic Book" w:hAnsi="Franklin Gothic Book" w:cs="Arial"/>
          <w:sz w:val="22"/>
          <w:szCs w:val="22"/>
        </w:rPr>
        <w:t xml:space="preserve"> </w:t>
      </w:r>
      <w:r w:rsidR="00873B63" w:rsidRPr="0079661E">
        <w:rPr>
          <w:rFonts w:ascii="Franklin Gothic Book" w:hAnsi="Franklin Gothic Book" w:cs="Arial"/>
          <w:sz w:val="22"/>
          <w:szCs w:val="22"/>
        </w:rPr>
        <w:t>(K)</w:t>
      </w:r>
    </w:p>
    <w:p w14:paraId="7FFA2F1A" w14:textId="77777777" w:rsidR="00F869D2" w:rsidRPr="00927CAD" w:rsidRDefault="00F869D2" w:rsidP="00933189">
      <w:pPr>
        <w:tabs>
          <w:tab w:val="left" w:pos="709"/>
        </w:tabs>
        <w:spacing w:line="240" w:lineRule="auto"/>
        <w:ind w:left="284" w:hanging="284"/>
        <w:jc w:val="both"/>
        <w:rPr>
          <w:rFonts w:ascii="Franklin Gothic Book" w:hAnsi="Franklin Gothic Book" w:cs="Arial"/>
          <w:sz w:val="22"/>
          <w:szCs w:val="22"/>
          <w:rPrChange w:id="251" w:author="Katarzyna Bąk-Mazur" w:date="2020-02-19T10:40:00Z">
            <w:rPr>
              <w:rFonts w:ascii="Franklin Gothic Book" w:hAnsi="Franklin Gothic Book" w:cs="Arial"/>
              <w:sz w:val="22"/>
              <w:szCs w:val="22"/>
              <w:highlight w:val="yellow"/>
            </w:rPr>
          </w:rPrChange>
        </w:rPr>
      </w:pPr>
      <w:r w:rsidRPr="001C041B">
        <w:rPr>
          <w:rFonts w:ascii="Franklin Gothic Book" w:hAnsi="Franklin Gothic Book" w:cs="Arial"/>
          <w:sz w:val="22"/>
          <w:szCs w:val="22"/>
        </w:rPr>
        <w:t>5.</w:t>
      </w:r>
      <w:r w:rsidRPr="001C041B">
        <w:rPr>
          <w:rFonts w:ascii="Franklin Gothic Book" w:hAnsi="Franklin Gothic Book" w:cs="Arial"/>
          <w:sz w:val="22"/>
          <w:szCs w:val="22"/>
        </w:rPr>
        <w:tab/>
      </w:r>
      <w:r w:rsidRPr="00927CAD">
        <w:rPr>
          <w:rFonts w:ascii="Franklin Gothic Book" w:hAnsi="Franklin Gothic Book" w:cs="Arial"/>
          <w:sz w:val="22"/>
          <w:szCs w:val="22"/>
          <w:rPrChange w:id="252" w:author="Katarzyna Bąk-Mazur" w:date="2020-02-19T10:40:00Z">
            <w:rPr>
              <w:rFonts w:ascii="Franklin Gothic Book" w:hAnsi="Franklin Gothic Book" w:cs="Arial"/>
              <w:sz w:val="22"/>
              <w:szCs w:val="22"/>
              <w:highlight w:val="yellow"/>
            </w:rPr>
          </w:rPrChange>
        </w:rPr>
        <w:t>Parametrami zmiennymi w aukcji elektronicznej będą</w:t>
      </w:r>
      <w:r w:rsidR="00D03E35" w:rsidRPr="00927CAD">
        <w:rPr>
          <w:rFonts w:ascii="Franklin Gothic Book" w:hAnsi="Franklin Gothic Book" w:cs="Arial"/>
          <w:sz w:val="22"/>
          <w:szCs w:val="22"/>
          <w:rPrChange w:id="253" w:author="Katarzyna Bąk-Mazur" w:date="2020-02-19T10:40:00Z">
            <w:rPr>
              <w:rFonts w:ascii="Franklin Gothic Book" w:hAnsi="Franklin Gothic Book" w:cs="Arial"/>
              <w:sz w:val="22"/>
              <w:szCs w:val="22"/>
              <w:highlight w:val="yellow"/>
            </w:rPr>
          </w:rPrChange>
        </w:rPr>
        <w:t xml:space="preserve"> (zgodnie ze wzorem wskazanym w pkt 21.2 Części I SIWZ – Kryterium K</w:t>
      </w:r>
      <w:r w:rsidRPr="00927CAD">
        <w:rPr>
          <w:rFonts w:ascii="Franklin Gothic Book" w:hAnsi="Franklin Gothic Book" w:cs="Arial"/>
          <w:sz w:val="22"/>
          <w:szCs w:val="22"/>
          <w:rPrChange w:id="254" w:author="Katarzyna Bąk-Mazur" w:date="2020-02-19T10:40:00Z">
            <w:rPr>
              <w:rFonts w:ascii="Franklin Gothic Book" w:hAnsi="Franklin Gothic Book" w:cs="Arial"/>
              <w:sz w:val="22"/>
              <w:szCs w:val="22"/>
              <w:highlight w:val="yellow"/>
            </w:rPr>
          </w:rPrChange>
        </w:rPr>
        <w:t>:</w:t>
      </w:r>
    </w:p>
    <w:p w14:paraId="3BEDE5C4" w14:textId="77777777" w:rsidR="00F869D2" w:rsidRPr="00927CAD" w:rsidRDefault="00F869D2" w:rsidP="00F869D2">
      <w:pPr>
        <w:tabs>
          <w:tab w:val="left" w:pos="709"/>
        </w:tabs>
        <w:spacing w:line="240" w:lineRule="auto"/>
        <w:ind w:left="284"/>
        <w:jc w:val="both"/>
        <w:rPr>
          <w:rFonts w:ascii="Franklin Gothic Book" w:hAnsi="Franklin Gothic Book" w:cs="Arial"/>
          <w:sz w:val="22"/>
          <w:szCs w:val="22"/>
          <w:rPrChange w:id="255" w:author="Katarzyna Bąk-Mazur" w:date="2020-02-19T10:40:00Z">
            <w:rPr>
              <w:rFonts w:ascii="Franklin Gothic Book" w:hAnsi="Franklin Gothic Book" w:cs="Arial"/>
              <w:sz w:val="22"/>
              <w:szCs w:val="22"/>
              <w:highlight w:val="yellow"/>
            </w:rPr>
          </w:rPrChange>
        </w:rPr>
      </w:pPr>
      <w:r w:rsidRPr="00927CAD">
        <w:rPr>
          <w:rFonts w:ascii="Franklin Gothic Book" w:hAnsi="Franklin Gothic Book" w:cs="Arial"/>
          <w:sz w:val="22"/>
          <w:szCs w:val="22"/>
          <w:rPrChange w:id="256" w:author="Katarzyna Bąk-Mazur" w:date="2020-02-19T10:40:00Z">
            <w:rPr>
              <w:rFonts w:ascii="Franklin Gothic Book" w:hAnsi="Franklin Gothic Book" w:cs="Arial"/>
              <w:sz w:val="22"/>
              <w:szCs w:val="22"/>
              <w:highlight w:val="yellow"/>
            </w:rPr>
          </w:rPrChange>
        </w:rPr>
        <w:t>5.1.</w:t>
      </w:r>
      <w:r w:rsidRPr="00927CAD">
        <w:rPr>
          <w:rFonts w:ascii="Franklin Gothic Book" w:hAnsi="Franklin Gothic Book" w:cs="Arial"/>
          <w:sz w:val="22"/>
          <w:szCs w:val="22"/>
          <w:rPrChange w:id="257" w:author="Katarzyna Bąk-Mazur" w:date="2020-02-19T10:40:00Z">
            <w:rPr>
              <w:rFonts w:ascii="Franklin Gothic Book" w:hAnsi="Franklin Gothic Book" w:cs="Arial"/>
              <w:sz w:val="22"/>
              <w:szCs w:val="22"/>
              <w:highlight w:val="yellow"/>
            </w:rPr>
          </w:rPrChange>
        </w:rPr>
        <w:tab/>
      </w:r>
      <w:r w:rsidR="00D03E35" w:rsidRPr="00927CAD">
        <w:rPr>
          <w:rFonts w:ascii="Franklin Gothic Book" w:hAnsi="Franklin Gothic Book" w:cs="Arial"/>
          <w:sz w:val="22"/>
          <w:szCs w:val="22"/>
          <w:rPrChange w:id="258" w:author="Katarzyna Bąk-Mazur" w:date="2020-02-19T10:40:00Z">
            <w:rPr>
              <w:rFonts w:ascii="Franklin Gothic Book" w:hAnsi="Franklin Gothic Book" w:cs="Arial"/>
              <w:sz w:val="22"/>
              <w:szCs w:val="22"/>
              <w:highlight w:val="yellow"/>
            </w:rPr>
          </w:rPrChange>
        </w:rPr>
        <w:t xml:space="preserve">wynagrodzenie brutto za zakres prac rozliczanych ryczałtowo </w:t>
      </w:r>
    </w:p>
    <w:p w14:paraId="30946AA5" w14:textId="77777777" w:rsidR="00933189" w:rsidRPr="00927CAD" w:rsidRDefault="00F869D2" w:rsidP="00F869D2">
      <w:pPr>
        <w:tabs>
          <w:tab w:val="left" w:pos="709"/>
        </w:tabs>
        <w:spacing w:line="240" w:lineRule="auto"/>
        <w:ind w:left="284"/>
        <w:jc w:val="both"/>
        <w:rPr>
          <w:rFonts w:ascii="Franklin Gothic Book" w:hAnsi="Franklin Gothic Book" w:cs="Arial"/>
          <w:sz w:val="22"/>
          <w:szCs w:val="22"/>
          <w:rPrChange w:id="259" w:author="Katarzyna Bąk-Mazur" w:date="2020-02-19T10:40:00Z">
            <w:rPr>
              <w:rFonts w:ascii="Franklin Gothic Book" w:hAnsi="Franklin Gothic Book" w:cs="Arial"/>
              <w:sz w:val="22"/>
              <w:szCs w:val="22"/>
              <w:highlight w:val="yellow"/>
            </w:rPr>
          </w:rPrChange>
        </w:rPr>
      </w:pPr>
      <w:r w:rsidRPr="00927CAD">
        <w:rPr>
          <w:rFonts w:ascii="Franklin Gothic Book" w:hAnsi="Franklin Gothic Book" w:cs="Arial"/>
          <w:sz w:val="22"/>
          <w:szCs w:val="22"/>
          <w:rPrChange w:id="260" w:author="Katarzyna Bąk-Mazur" w:date="2020-02-19T10:40:00Z">
            <w:rPr>
              <w:rFonts w:ascii="Franklin Gothic Book" w:hAnsi="Franklin Gothic Book" w:cs="Arial"/>
              <w:sz w:val="22"/>
              <w:szCs w:val="22"/>
              <w:highlight w:val="yellow"/>
            </w:rPr>
          </w:rPrChange>
        </w:rPr>
        <w:t>5.2.</w:t>
      </w:r>
      <w:r w:rsidRPr="00927CAD">
        <w:rPr>
          <w:rFonts w:ascii="Franklin Gothic Book" w:hAnsi="Franklin Gothic Book" w:cs="Arial"/>
          <w:sz w:val="22"/>
          <w:szCs w:val="22"/>
          <w:rPrChange w:id="261" w:author="Katarzyna Bąk-Mazur" w:date="2020-02-19T10:40:00Z">
            <w:rPr>
              <w:rFonts w:ascii="Franklin Gothic Book" w:hAnsi="Franklin Gothic Book" w:cs="Arial"/>
              <w:sz w:val="22"/>
              <w:szCs w:val="22"/>
              <w:highlight w:val="yellow"/>
            </w:rPr>
          </w:rPrChange>
        </w:rPr>
        <w:tab/>
      </w:r>
      <w:r w:rsidR="00933189" w:rsidRPr="00927CAD">
        <w:rPr>
          <w:rFonts w:ascii="Franklin Gothic Book" w:hAnsi="Franklin Gothic Book" w:cs="Arial"/>
          <w:sz w:val="22"/>
          <w:szCs w:val="22"/>
          <w:rPrChange w:id="262" w:author="Katarzyna Bąk-Mazur" w:date="2020-02-19T10:40:00Z">
            <w:rPr>
              <w:rFonts w:ascii="Franklin Gothic Book" w:hAnsi="Franklin Gothic Book" w:cs="Arial"/>
              <w:sz w:val="22"/>
              <w:szCs w:val="22"/>
              <w:highlight w:val="yellow"/>
            </w:rPr>
          </w:rPrChange>
        </w:rPr>
        <w:t xml:space="preserve">stawka za 1 </w:t>
      </w:r>
      <w:r w:rsidR="00426FA3" w:rsidRPr="00927CAD">
        <w:rPr>
          <w:rFonts w:ascii="Franklin Gothic Book" w:hAnsi="Franklin Gothic Book" w:cs="Arial"/>
          <w:sz w:val="22"/>
          <w:szCs w:val="22"/>
          <w:rPrChange w:id="263" w:author="Katarzyna Bąk-Mazur" w:date="2020-02-19T10:40:00Z">
            <w:rPr>
              <w:rFonts w:ascii="Franklin Gothic Book" w:hAnsi="Franklin Gothic Book" w:cs="Arial"/>
              <w:sz w:val="22"/>
              <w:szCs w:val="22"/>
              <w:highlight w:val="yellow"/>
            </w:rPr>
          </w:rPrChange>
        </w:rPr>
        <w:t xml:space="preserve">roboczogodzinę pracy pracownika wykonującego remonty bieżące i planowe, badania, pomiary elektryczne oraz przeciwporażeniowe instalacji i urządzeń elektroenergetycznych na terenie Zamawiającego </w:t>
      </w:r>
      <w:r w:rsidR="00D03E35" w:rsidRPr="00927CAD">
        <w:rPr>
          <w:rFonts w:ascii="Franklin Gothic Book" w:hAnsi="Franklin Gothic Book" w:cs="Arial"/>
          <w:sz w:val="22"/>
          <w:szCs w:val="22"/>
          <w:rPrChange w:id="264" w:author="Katarzyna Bąk-Mazur" w:date="2020-02-19T10:40:00Z">
            <w:rPr>
              <w:rFonts w:ascii="Franklin Gothic Book" w:hAnsi="Franklin Gothic Book" w:cs="Arial"/>
              <w:sz w:val="22"/>
              <w:szCs w:val="22"/>
              <w:highlight w:val="yellow"/>
            </w:rPr>
          </w:rPrChange>
        </w:rPr>
        <w:t>[PLN] brutto (z podatkiem VAT)</w:t>
      </w:r>
    </w:p>
    <w:p w14:paraId="48CBF8A2" w14:textId="77777777" w:rsidR="00D03E35" w:rsidRPr="00927CAD" w:rsidRDefault="00D03E35" w:rsidP="00F869D2">
      <w:pPr>
        <w:tabs>
          <w:tab w:val="left" w:pos="709"/>
        </w:tabs>
        <w:spacing w:line="240" w:lineRule="auto"/>
        <w:ind w:left="284"/>
        <w:jc w:val="both"/>
        <w:rPr>
          <w:rFonts w:ascii="Franklin Gothic Book" w:hAnsi="Franklin Gothic Book" w:cs="Arial"/>
          <w:sz w:val="22"/>
          <w:szCs w:val="22"/>
          <w:rPrChange w:id="265" w:author="Katarzyna Bąk-Mazur" w:date="2020-02-19T10:40:00Z">
            <w:rPr>
              <w:rFonts w:ascii="Franklin Gothic Book" w:hAnsi="Franklin Gothic Book" w:cs="Arial"/>
              <w:sz w:val="22"/>
              <w:szCs w:val="22"/>
              <w:highlight w:val="yellow"/>
            </w:rPr>
          </w:rPrChange>
        </w:rPr>
      </w:pPr>
      <w:r w:rsidRPr="00927CAD">
        <w:rPr>
          <w:rFonts w:ascii="Franklin Gothic Book" w:hAnsi="Franklin Gothic Book" w:cs="Arial"/>
          <w:sz w:val="22"/>
          <w:szCs w:val="22"/>
          <w:rPrChange w:id="266" w:author="Katarzyna Bąk-Mazur" w:date="2020-02-19T10:40:00Z">
            <w:rPr>
              <w:rFonts w:ascii="Franklin Gothic Book" w:hAnsi="Franklin Gothic Book" w:cs="Arial"/>
              <w:sz w:val="22"/>
              <w:szCs w:val="22"/>
              <w:highlight w:val="yellow"/>
            </w:rPr>
          </w:rPrChange>
        </w:rPr>
        <w:t xml:space="preserve">5.3 stawka za 1 </w:t>
      </w:r>
      <w:r w:rsidR="00557DDC" w:rsidRPr="00927CAD">
        <w:rPr>
          <w:rFonts w:ascii="Franklin Gothic Book" w:hAnsi="Franklin Gothic Book" w:cs="Arial"/>
          <w:sz w:val="22"/>
          <w:szCs w:val="22"/>
          <w:rPrChange w:id="267" w:author="Katarzyna Bąk-Mazur" w:date="2020-02-19T10:40:00Z">
            <w:rPr>
              <w:rFonts w:ascii="Franklin Gothic Book" w:hAnsi="Franklin Gothic Book" w:cs="Arial"/>
              <w:sz w:val="22"/>
              <w:szCs w:val="22"/>
              <w:highlight w:val="yellow"/>
            </w:rPr>
          </w:rPrChange>
        </w:rPr>
        <w:t xml:space="preserve">roboczogodzinę pracy pracownika za usuwanie skutków awarii instalacji i urządzeń elektroenergetycznych </w:t>
      </w:r>
      <w:r w:rsidRPr="00927CAD">
        <w:rPr>
          <w:rFonts w:ascii="Franklin Gothic Book" w:hAnsi="Franklin Gothic Book" w:cs="Arial"/>
          <w:sz w:val="22"/>
          <w:szCs w:val="22"/>
          <w:rPrChange w:id="268" w:author="Katarzyna Bąk-Mazur" w:date="2020-02-19T10:40:00Z">
            <w:rPr>
              <w:rFonts w:ascii="Franklin Gothic Book" w:hAnsi="Franklin Gothic Book" w:cs="Arial"/>
              <w:sz w:val="22"/>
              <w:szCs w:val="22"/>
              <w:highlight w:val="yellow"/>
            </w:rPr>
          </w:rPrChange>
        </w:rPr>
        <w:t>zainstalowanych na terenie Zamawiającego [PLN] brutto (z podatkiem VAT)</w:t>
      </w:r>
    </w:p>
    <w:p w14:paraId="540E3DA3" w14:textId="77777777" w:rsidR="00973C90" w:rsidRPr="00927CAD" w:rsidRDefault="00973C90" w:rsidP="002539E9">
      <w:pPr>
        <w:tabs>
          <w:tab w:val="left" w:pos="709"/>
        </w:tabs>
        <w:spacing w:line="240" w:lineRule="auto"/>
        <w:ind w:left="284"/>
        <w:jc w:val="center"/>
        <w:rPr>
          <w:rFonts w:ascii="Franklin Gothic Book" w:hAnsi="Franklin Gothic Book" w:cs="Arial"/>
          <w:sz w:val="22"/>
          <w:szCs w:val="22"/>
          <w:rPrChange w:id="269" w:author="Katarzyna Bąk-Mazur" w:date="2020-02-19T10:40:00Z">
            <w:rPr>
              <w:rFonts w:ascii="Franklin Gothic Book" w:hAnsi="Franklin Gothic Book" w:cs="Arial"/>
              <w:sz w:val="22"/>
              <w:szCs w:val="22"/>
              <w:highlight w:val="yellow"/>
            </w:rPr>
          </w:rPrChange>
        </w:rPr>
      </w:pPr>
      <w:r w:rsidRPr="00927CAD">
        <w:rPr>
          <w:rFonts w:ascii="Franklin Gothic Book" w:hAnsi="Franklin Gothic Book" w:cs="Arial"/>
          <w:sz w:val="22"/>
          <w:szCs w:val="22"/>
          <w:rPrChange w:id="270" w:author="Katarzyna Bąk-Mazur" w:date="2020-02-19T10:40:00Z">
            <w:rPr>
              <w:rFonts w:ascii="Franklin Gothic Book" w:hAnsi="Franklin Gothic Book" w:cs="Arial"/>
              <w:sz w:val="22"/>
              <w:szCs w:val="22"/>
              <w:highlight w:val="yellow"/>
            </w:rPr>
          </w:rPrChange>
        </w:rPr>
        <w:t>według wzoru:</w:t>
      </w:r>
    </w:p>
    <w:p w14:paraId="415F6770" w14:textId="77777777" w:rsidR="00973C90" w:rsidRPr="00F24F5D" w:rsidRDefault="00973C90" w:rsidP="00973C90">
      <w:pPr>
        <w:spacing w:line="300" w:lineRule="auto"/>
        <w:ind w:hanging="578"/>
        <w:rPr>
          <w:rFonts w:ascii="Franklin Gothic Book" w:hAnsi="Franklin Gothic Book" w:cs="Arial"/>
          <w:sz w:val="22"/>
          <w:szCs w:val="22"/>
          <w:highlight w:val="yellow"/>
        </w:rPr>
      </w:pPr>
    </w:p>
    <w:p w14:paraId="041009A2" w14:textId="73F34B2F" w:rsidR="00085C94" w:rsidRPr="003E58B4" w:rsidRDefault="00085C94" w:rsidP="00085C94">
      <w:pPr>
        <w:rPr>
          <w:rFonts w:ascii="Calibri" w:eastAsia="Calibri" w:hAnsi="Calibri"/>
          <w:sz w:val="22"/>
          <w:szCs w:val="22"/>
          <w:lang w:eastAsia="en-US"/>
        </w:rPr>
      </w:pPr>
      <w:r w:rsidRPr="00F24F5D">
        <w:rPr>
          <w:rFonts w:ascii="Cambria Math" w:eastAsia="Calibri" w:hAnsi="Cambria Math" w:cs="Cambria Math"/>
          <w:sz w:val="22"/>
          <w:szCs w:val="22"/>
          <w:highlight w:val="yellow"/>
          <w:lang w:eastAsia="en-US"/>
        </w:rPr>
        <w:br/>
      </w:r>
      <m:oMathPara>
        <m:oMath>
          <m:r>
            <m:rPr>
              <m:sty m:val="p"/>
            </m:rPr>
            <w:rPr>
              <w:rFonts w:ascii="Cambria Math" w:eastAsia="Calibri" w:hAnsi="Cambria Math" w:cs="Cambria Math"/>
              <w:sz w:val="22"/>
              <w:szCs w:val="22"/>
              <w:lang w:eastAsia="en-US"/>
            </w:rPr>
            <m:t>K=</m:t>
          </m:r>
          <m:f>
            <m:fPr>
              <m:ctrlPr>
                <w:rPr>
                  <w:rFonts w:ascii="Cambria Math" w:eastAsia="Calibri" w:hAnsi="Cambria Math"/>
                  <w:sz w:val="22"/>
                  <w:szCs w:val="22"/>
                  <w:lang w:eastAsia="en-US"/>
                </w:rPr>
              </m:ctrlPr>
            </m:fPr>
            <m:num>
              <m:r>
                <m:rPr>
                  <m:sty m:val="p"/>
                </m:rPr>
                <w:rPr>
                  <w:rFonts w:ascii="Cambria Math" w:eastAsia="Calibri" w:hAnsi="Cambria Math" w:cs="Cambria Math"/>
                  <w:sz w:val="22"/>
                  <w:szCs w:val="22"/>
                  <w:lang w:eastAsia="en-US"/>
                </w:rPr>
                <m:t>(Sppn*58.800 rbg+Span*3.000 rbg+Wrn)</m:t>
              </m:r>
            </m:num>
            <m:den>
              <m:r>
                <m:rPr>
                  <m:sty m:val="p"/>
                </m:rPr>
                <w:rPr>
                  <w:rFonts w:ascii="Cambria Math" w:eastAsia="Calibri" w:hAnsi="Cambria Math" w:cs="Cambria Math"/>
                  <w:sz w:val="22"/>
                  <w:szCs w:val="22"/>
                  <w:lang w:eastAsia="en-US"/>
                </w:rPr>
                <m:t>(Sppo*58.800 rbg+Spao*3.000 rbg+Wro)</m:t>
              </m:r>
            </m:den>
          </m:f>
          <m:r>
            <m:rPr>
              <m:sty m:val="p"/>
            </m:rPr>
            <w:rPr>
              <w:rFonts w:ascii="Cambria Math" w:eastAsia="Calibri" w:hAnsi="Cambria Math"/>
              <w:sz w:val="22"/>
              <w:szCs w:val="22"/>
              <w:lang w:eastAsia="en-US"/>
            </w:rPr>
            <m:t xml:space="preserve"> x 100 pkt</m:t>
          </m:r>
        </m:oMath>
      </m:oMathPara>
    </w:p>
    <w:p w14:paraId="764E4C70" w14:textId="77777777" w:rsidR="00973C90" w:rsidRPr="003E58B4" w:rsidRDefault="00973C90" w:rsidP="00F869D2">
      <w:pPr>
        <w:tabs>
          <w:tab w:val="left" w:pos="709"/>
        </w:tabs>
        <w:spacing w:line="240" w:lineRule="auto"/>
        <w:ind w:left="284"/>
        <w:jc w:val="both"/>
        <w:rPr>
          <w:rFonts w:ascii="Franklin Gothic Book" w:hAnsi="Franklin Gothic Book" w:cs="Arial"/>
          <w:sz w:val="22"/>
          <w:szCs w:val="22"/>
        </w:rPr>
      </w:pPr>
    </w:p>
    <w:p w14:paraId="34D7548E" w14:textId="3D069871" w:rsidR="00F869D2" w:rsidRPr="0052358E" w:rsidRDefault="00F869D2" w:rsidP="00933189">
      <w:pPr>
        <w:tabs>
          <w:tab w:val="left" w:pos="709"/>
        </w:tabs>
        <w:spacing w:line="240" w:lineRule="auto"/>
        <w:ind w:left="284" w:hanging="284"/>
        <w:jc w:val="both"/>
        <w:rPr>
          <w:rFonts w:ascii="Franklin Gothic Book" w:hAnsi="Franklin Gothic Book" w:cs="Arial"/>
          <w:sz w:val="22"/>
          <w:szCs w:val="22"/>
        </w:rPr>
      </w:pPr>
      <w:r w:rsidRPr="00FD6DA6">
        <w:rPr>
          <w:rFonts w:ascii="Franklin Gothic Book" w:hAnsi="Franklin Gothic Book" w:cs="Arial"/>
          <w:sz w:val="22"/>
          <w:szCs w:val="22"/>
        </w:rPr>
        <w:t>6</w:t>
      </w:r>
      <w:r w:rsidRPr="00A40C02">
        <w:rPr>
          <w:rFonts w:ascii="Franklin Gothic Book" w:hAnsi="Franklin Gothic Book" w:cs="Arial"/>
          <w:sz w:val="20"/>
        </w:rPr>
        <w:t xml:space="preserve">. </w:t>
      </w:r>
      <w:r w:rsidRPr="00A40C02">
        <w:rPr>
          <w:rFonts w:ascii="Franklin Gothic Book" w:hAnsi="Franklin Gothic Book" w:cs="Arial"/>
          <w:sz w:val="22"/>
          <w:szCs w:val="22"/>
          <w:rPrChange w:id="271" w:author="Katarzyna Bąk-Mazur" w:date="2020-02-11T08:04:00Z">
            <w:rPr>
              <w:rFonts w:ascii="Franklin Gothic Book" w:hAnsi="Franklin Gothic Book" w:cs="Arial"/>
              <w:sz w:val="22"/>
              <w:szCs w:val="22"/>
              <w:highlight w:val="yellow"/>
            </w:rPr>
          </w:rPrChange>
        </w:rPr>
        <w:t xml:space="preserve">Zamawiający przewiduje przeprowadzenie aukcji jednoetapowej, w trakcie której Wykonawcy będą uprawnieni do udzielania kolejnych postąpień. Podstawowy Czas Trwania Aukcji Elektronicznej to 30 minut od momentu jej otwarcia po warunkiem, że w ciągu ostatnich </w:t>
      </w:r>
      <w:r w:rsidR="00BF25D2" w:rsidRPr="00A40C02">
        <w:rPr>
          <w:rFonts w:ascii="Franklin Gothic Book" w:hAnsi="Franklin Gothic Book" w:cs="Arial"/>
          <w:sz w:val="22"/>
          <w:szCs w:val="22"/>
          <w:rPrChange w:id="272" w:author="Katarzyna Bąk-Mazur" w:date="2020-02-11T08:04:00Z">
            <w:rPr>
              <w:rFonts w:ascii="Franklin Gothic Book" w:hAnsi="Franklin Gothic Book" w:cs="Arial"/>
              <w:sz w:val="22"/>
              <w:szCs w:val="22"/>
              <w:highlight w:val="yellow"/>
            </w:rPr>
          </w:rPrChange>
        </w:rPr>
        <w:t>5</w:t>
      </w:r>
      <w:r w:rsidRPr="00A40C02">
        <w:rPr>
          <w:rFonts w:ascii="Franklin Gothic Book" w:hAnsi="Franklin Gothic Book" w:cs="Arial"/>
          <w:sz w:val="22"/>
          <w:szCs w:val="22"/>
          <w:rPrChange w:id="273" w:author="Katarzyna Bąk-Mazur" w:date="2020-02-11T08:04:00Z">
            <w:rPr>
              <w:rFonts w:ascii="Franklin Gothic Book" w:hAnsi="Franklin Gothic Book" w:cs="Arial"/>
              <w:sz w:val="22"/>
              <w:szCs w:val="22"/>
              <w:highlight w:val="yellow"/>
            </w:rPr>
          </w:rPrChange>
        </w:rPr>
        <w:t xml:space="preserve"> minut trwania aukcji nie nastąpi nowe postąpienie. W przypadku, gdy którykolwiek z Wykonawców dokona postąpienia w czasie ostatnich </w:t>
      </w:r>
      <w:r w:rsidR="00BF25D2" w:rsidRPr="00A40C02">
        <w:rPr>
          <w:rFonts w:ascii="Franklin Gothic Book" w:hAnsi="Franklin Gothic Book" w:cs="Arial"/>
          <w:sz w:val="22"/>
          <w:szCs w:val="22"/>
          <w:rPrChange w:id="274" w:author="Katarzyna Bąk-Mazur" w:date="2020-02-11T08:04:00Z">
            <w:rPr>
              <w:rFonts w:ascii="Franklin Gothic Book" w:hAnsi="Franklin Gothic Book" w:cs="Arial"/>
              <w:sz w:val="22"/>
              <w:szCs w:val="22"/>
              <w:highlight w:val="yellow"/>
            </w:rPr>
          </w:rPrChange>
        </w:rPr>
        <w:t>5</w:t>
      </w:r>
      <w:r w:rsidRPr="00A40C02">
        <w:rPr>
          <w:rFonts w:ascii="Franklin Gothic Book" w:hAnsi="Franklin Gothic Book" w:cs="Arial"/>
          <w:sz w:val="22"/>
          <w:szCs w:val="22"/>
          <w:rPrChange w:id="275" w:author="Katarzyna Bąk-Mazur" w:date="2020-02-11T08:04:00Z">
            <w:rPr>
              <w:rFonts w:ascii="Franklin Gothic Book" w:hAnsi="Franklin Gothic Book" w:cs="Arial"/>
              <w:sz w:val="22"/>
              <w:szCs w:val="22"/>
              <w:highlight w:val="yellow"/>
            </w:rPr>
          </w:rPrChange>
        </w:rPr>
        <w:t xml:space="preserve">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43D3ACC5" w14:textId="5E057979" w:rsidR="00F869D2" w:rsidRPr="0052358E" w:rsidRDefault="0079661E" w:rsidP="00F869D2">
      <w:pPr>
        <w:spacing w:line="240" w:lineRule="auto"/>
        <w:ind w:left="284" w:hanging="284"/>
        <w:jc w:val="both"/>
        <w:rPr>
          <w:rFonts w:ascii="Franklin Gothic Book" w:hAnsi="Franklin Gothic Book" w:cs="Arial"/>
          <w:sz w:val="22"/>
          <w:szCs w:val="22"/>
        </w:rPr>
      </w:pPr>
      <w:ins w:id="276" w:author="Katarzyna Bąk-Mazur" w:date="2020-02-19T11:04:00Z">
        <w:r>
          <w:rPr>
            <w:rFonts w:ascii="Franklin Gothic Book" w:hAnsi="Franklin Gothic Book" w:cs="Arial"/>
            <w:sz w:val="22"/>
            <w:szCs w:val="22"/>
          </w:rPr>
          <w:t xml:space="preserve">7. </w:t>
        </w:r>
      </w:ins>
      <w:ins w:id="277" w:author="Szczepaniak Jarosław" w:date="2020-02-12T14:39:00Z">
        <w:del w:id="278" w:author="Katarzyna Bąk-Mazur" w:date="2020-02-19T11:04:00Z">
          <w:r w:rsidR="006477AB" w:rsidDel="0079661E">
            <w:rPr>
              <w:rFonts w:ascii="Franklin Gothic Book" w:hAnsi="Franklin Gothic Book" w:cs="Arial"/>
              <w:sz w:val="22"/>
              <w:szCs w:val="22"/>
            </w:rPr>
            <w:delText>8</w:delText>
          </w:r>
        </w:del>
      </w:ins>
      <w:del w:id="279" w:author="Szczepaniak Jarosław" w:date="2020-02-12T14:39:00Z">
        <w:r w:rsidR="00F869D2" w:rsidRPr="0052358E" w:rsidDel="006477AB">
          <w:rPr>
            <w:rFonts w:ascii="Franklin Gothic Book" w:hAnsi="Franklin Gothic Book" w:cs="Arial"/>
            <w:sz w:val="22"/>
            <w:szCs w:val="22"/>
          </w:rPr>
          <w:delText>7</w:delText>
        </w:r>
      </w:del>
      <w:del w:id="280" w:author="Katarzyna Bąk-Mazur" w:date="2020-02-19T11:04:00Z">
        <w:r w:rsidR="00F869D2" w:rsidRPr="0052358E" w:rsidDel="0079661E">
          <w:rPr>
            <w:rFonts w:ascii="Franklin Gothic Book" w:hAnsi="Franklin Gothic Book" w:cs="Arial"/>
            <w:sz w:val="22"/>
            <w:szCs w:val="22"/>
          </w:rPr>
          <w:delText>.</w:delText>
        </w:r>
      </w:del>
      <w:r w:rsidR="00F869D2" w:rsidRPr="0052358E">
        <w:rPr>
          <w:rFonts w:ascii="Franklin Gothic Book" w:hAnsi="Franklin Gothic Book" w:cs="Arial"/>
          <w:sz w:val="22"/>
          <w:szCs w:val="22"/>
        </w:rPr>
        <w:t xml:space="preserve">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SIWZ została opisana jako pierwsza.</w:t>
      </w:r>
    </w:p>
    <w:p w14:paraId="2A97CB99" w14:textId="51F4E60C" w:rsidR="00F869D2" w:rsidRPr="0052358E" w:rsidRDefault="006477AB" w:rsidP="00F869D2">
      <w:pPr>
        <w:shd w:val="clear" w:color="auto" w:fill="FFFFFF"/>
        <w:spacing w:line="240" w:lineRule="auto"/>
        <w:ind w:left="284" w:hanging="284"/>
        <w:jc w:val="both"/>
        <w:rPr>
          <w:rFonts w:ascii="Franklin Gothic Book" w:hAnsi="Franklin Gothic Book"/>
          <w:sz w:val="22"/>
          <w:szCs w:val="22"/>
        </w:rPr>
      </w:pPr>
      <w:ins w:id="281" w:author="Szczepaniak Jarosław" w:date="2020-02-12T14:39:00Z">
        <w:del w:id="282" w:author="Katarzyna Bąk-Mazur" w:date="2020-02-19T11:04:00Z">
          <w:r w:rsidDel="0079661E">
            <w:rPr>
              <w:rFonts w:ascii="Franklin Gothic Book" w:hAnsi="Franklin Gothic Book" w:cs="Arial"/>
              <w:sz w:val="22"/>
              <w:szCs w:val="22"/>
            </w:rPr>
            <w:delText>9</w:delText>
          </w:r>
        </w:del>
      </w:ins>
      <w:ins w:id="283" w:author="Katarzyna Bąk-Mazur" w:date="2020-02-19T11:04:00Z">
        <w:r w:rsidR="0079661E">
          <w:rPr>
            <w:rFonts w:ascii="Franklin Gothic Book" w:hAnsi="Franklin Gothic Book" w:cs="Arial"/>
            <w:sz w:val="22"/>
            <w:szCs w:val="22"/>
          </w:rPr>
          <w:t>8</w:t>
        </w:r>
      </w:ins>
      <w:del w:id="284" w:author="Szczepaniak Jarosław" w:date="2020-02-12T14:39:00Z">
        <w:r w:rsidR="00F869D2" w:rsidRPr="0052358E" w:rsidDel="006477AB">
          <w:rPr>
            <w:rFonts w:ascii="Franklin Gothic Book" w:hAnsi="Franklin Gothic Book" w:cs="Arial"/>
            <w:sz w:val="22"/>
            <w:szCs w:val="22"/>
          </w:rPr>
          <w:delText>8</w:delText>
        </w:r>
      </w:del>
      <w:r w:rsidR="00F869D2" w:rsidRPr="0052358E">
        <w:rPr>
          <w:rFonts w:ascii="Franklin Gothic Book" w:hAnsi="Franklin Gothic Book" w:cs="Arial"/>
          <w:sz w:val="22"/>
          <w:szCs w:val="22"/>
        </w:rPr>
        <w:t>.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1C6A71BE" w14:textId="406542C7" w:rsidR="00F869D2" w:rsidRPr="0052358E" w:rsidRDefault="006477AB" w:rsidP="00F869D2">
      <w:pPr>
        <w:spacing w:line="240" w:lineRule="auto"/>
        <w:ind w:left="284" w:hanging="284"/>
        <w:jc w:val="both"/>
        <w:rPr>
          <w:rFonts w:ascii="Franklin Gothic Book" w:hAnsi="Franklin Gothic Book" w:cs="Arial"/>
          <w:sz w:val="22"/>
          <w:szCs w:val="22"/>
        </w:rPr>
      </w:pPr>
      <w:ins w:id="285" w:author="Szczepaniak Jarosław" w:date="2020-02-12T14:39:00Z">
        <w:del w:id="286" w:author="Katarzyna Bąk-Mazur" w:date="2020-02-19T11:04:00Z">
          <w:r w:rsidDel="0079661E">
            <w:rPr>
              <w:rFonts w:ascii="Franklin Gothic Book" w:hAnsi="Franklin Gothic Book" w:cs="Arial"/>
              <w:sz w:val="22"/>
              <w:szCs w:val="22"/>
            </w:rPr>
            <w:delText>10</w:delText>
          </w:r>
        </w:del>
      </w:ins>
      <w:ins w:id="287" w:author="Katarzyna Bąk-Mazur" w:date="2020-02-19T11:04:00Z">
        <w:r w:rsidR="0079661E">
          <w:rPr>
            <w:rFonts w:ascii="Franklin Gothic Book" w:hAnsi="Franklin Gothic Book" w:cs="Arial"/>
            <w:sz w:val="22"/>
            <w:szCs w:val="22"/>
          </w:rPr>
          <w:t>9</w:t>
        </w:r>
      </w:ins>
      <w:del w:id="288" w:author="Szczepaniak Jarosław" w:date="2020-02-12T14:39:00Z">
        <w:r w:rsidR="00F869D2" w:rsidRPr="0052358E" w:rsidDel="006477AB">
          <w:rPr>
            <w:rFonts w:ascii="Franklin Gothic Book" w:hAnsi="Franklin Gothic Book" w:cs="Arial"/>
            <w:sz w:val="22"/>
            <w:szCs w:val="22"/>
          </w:rPr>
          <w:delText>9</w:delText>
        </w:r>
      </w:del>
      <w:r w:rsidR="00F869D2" w:rsidRPr="0052358E">
        <w:rPr>
          <w:rFonts w:ascii="Franklin Gothic Book" w:hAnsi="Franklin Gothic Book" w:cs="Arial"/>
          <w:sz w:val="22"/>
          <w:szCs w:val="22"/>
        </w:rPr>
        <w:t xml:space="preserve">. Sposób oceny ofert w toku aukcji elektronicznej będzie obejmował przeliczanie kolejnych ofert na punktową ocenę oferty, z uwzględnieniem punktacji otrzymanej przed otwarciem aukcji. W toku aukcji punktowa ocena oferty będzie przeliczana do </w:t>
      </w:r>
      <w:r w:rsidR="00225884" w:rsidRPr="0052358E">
        <w:rPr>
          <w:rFonts w:ascii="Franklin Gothic Book" w:hAnsi="Franklin Gothic Book" w:cs="Arial"/>
          <w:sz w:val="22"/>
          <w:szCs w:val="22"/>
        </w:rPr>
        <w:t>trzeciego</w:t>
      </w:r>
      <w:r w:rsidR="00F869D2" w:rsidRPr="0052358E">
        <w:rPr>
          <w:rFonts w:ascii="Franklin Gothic Book" w:hAnsi="Franklin Gothic Book" w:cs="Arial"/>
          <w:sz w:val="22"/>
          <w:szCs w:val="22"/>
        </w:rPr>
        <w:t xml:space="preserve"> miejsca po przecinku z zastrzeżeniem, że w </w:t>
      </w:r>
      <w:r w:rsidR="00F869D2" w:rsidRPr="0052358E">
        <w:rPr>
          <w:rFonts w:ascii="Franklin Gothic Book" w:hAnsi="Franklin Gothic Book" w:cs="Arial"/>
          <w:sz w:val="22"/>
          <w:szCs w:val="22"/>
        </w:rPr>
        <w:lastRenderedPageBreak/>
        <w:t xml:space="preserve">przypadku, gdy cyfra na </w:t>
      </w:r>
      <w:r w:rsidR="00225884" w:rsidRPr="0052358E">
        <w:rPr>
          <w:rFonts w:ascii="Franklin Gothic Book" w:hAnsi="Franklin Gothic Book" w:cs="Arial"/>
          <w:sz w:val="22"/>
          <w:szCs w:val="22"/>
        </w:rPr>
        <w:t>czwartym</w:t>
      </w:r>
      <w:r w:rsidR="00F869D2" w:rsidRPr="0052358E">
        <w:rPr>
          <w:rFonts w:ascii="Franklin Gothic Book" w:hAnsi="Franklin Gothic Book" w:cs="Arial"/>
          <w:sz w:val="22"/>
          <w:szCs w:val="22"/>
        </w:rPr>
        <w:t xml:space="preserve"> miejscu po przecinku wynosi „4” lub mniej, to </w:t>
      </w:r>
      <w:r w:rsidR="00225884" w:rsidRPr="0052358E">
        <w:rPr>
          <w:rFonts w:ascii="Franklin Gothic Book" w:hAnsi="Franklin Gothic Book" w:cs="Arial"/>
          <w:sz w:val="22"/>
          <w:szCs w:val="22"/>
        </w:rPr>
        <w:t>czwartą</w:t>
      </w:r>
      <w:r w:rsidR="00F869D2" w:rsidRPr="0052358E">
        <w:rPr>
          <w:rFonts w:ascii="Franklin Gothic Book" w:hAnsi="Franklin Gothic Book" w:cs="Arial"/>
          <w:sz w:val="22"/>
          <w:szCs w:val="22"/>
        </w:rPr>
        <w:t xml:space="preserve"> cyfrę po przecinku pomija się. Natomiast, gdy cyfra na </w:t>
      </w:r>
      <w:r w:rsidR="00225884" w:rsidRPr="0052358E">
        <w:rPr>
          <w:rFonts w:ascii="Franklin Gothic Book" w:hAnsi="Franklin Gothic Book" w:cs="Arial"/>
          <w:sz w:val="22"/>
          <w:szCs w:val="22"/>
        </w:rPr>
        <w:t>czwartym</w:t>
      </w:r>
      <w:r w:rsidR="00F869D2" w:rsidRPr="0052358E">
        <w:rPr>
          <w:rFonts w:ascii="Franklin Gothic Book" w:hAnsi="Franklin Gothic Book" w:cs="Arial"/>
          <w:sz w:val="22"/>
          <w:szCs w:val="22"/>
        </w:rPr>
        <w:t xml:space="preserve"> miejscu po przecinku zawiera się w przedziale od „5” do „9”, to następuje zaokrąglenie </w:t>
      </w:r>
      <w:r w:rsidR="00225884" w:rsidRPr="0052358E">
        <w:rPr>
          <w:rFonts w:ascii="Franklin Gothic Book" w:hAnsi="Franklin Gothic Book" w:cs="Arial"/>
          <w:sz w:val="22"/>
          <w:szCs w:val="22"/>
        </w:rPr>
        <w:t>trzeciej</w:t>
      </w:r>
      <w:r w:rsidR="00F869D2" w:rsidRPr="0052358E">
        <w:rPr>
          <w:rFonts w:ascii="Franklin Gothic Book" w:hAnsi="Franklin Gothic Book" w:cs="Arial"/>
          <w:sz w:val="22"/>
          <w:szCs w:val="22"/>
        </w:rPr>
        <w:t xml:space="preserve"> cyfry po przecinku w górę.</w:t>
      </w:r>
    </w:p>
    <w:p w14:paraId="3A9A529A" w14:textId="0135C7D7" w:rsidR="00F869D2" w:rsidRPr="0052358E" w:rsidRDefault="00F869D2" w:rsidP="00F869D2">
      <w:pPr>
        <w:spacing w:line="240" w:lineRule="auto"/>
        <w:ind w:left="284" w:hanging="284"/>
        <w:jc w:val="both"/>
        <w:rPr>
          <w:rFonts w:ascii="Franklin Gothic Book" w:hAnsi="Franklin Gothic Book" w:cs="Arial"/>
          <w:sz w:val="22"/>
          <w:szCs w:val="22"/>
        </w:rPr>
      </w:pPr>
      <w:del w:id="289" w:author="Katarzyna Bąk-Mazur" w:date="2020-02-19T11:04:00Z">
        <w:r w:rsidRPr="0052358E" w:rsidDel="0079661E">
          <w:rPr>
            <w:rFonts w:ascii="Franklin Gothic Book" w:hAnsi="Franklin Gothic Book" w:cs="Arial"/>
            <w:sz w:val="22"/>
            <w:szCs w:val="22"/>
          </w:rPr>
          <w:delText>1</w:delText>
        </w:r>
      </w:del>
      <w:ins w:id="290" w:author="Szczepaniak Jarosław" w:date="2020-02-12T14:39:00Z">
        <w:del w:id="291" w:author="Katarzyna Bąk-Mazur" w:date="2020-02-19T11:04:00Z">
          <w:r w:rsidR="006477AB" w:rsidDel="0079661E">
            <w:rPr>
              <w:rFonts w:ascii="Franklin Gothic Book" w:hAnsi="Franklin Gothic Book" w:cs="Arial"/>
              <w:sz w:val="22"/>
              <w:szCs w:val="22"/>
            </w:rPr>
            <w:delText>1</w:delText>
          </w:r>
        </w:del>
      </w:ins>
      <w:ins w:id="292" w:author="Katarzyna Bąk-Mazur" w:date="2020-02-19T11:04:00Z">
        <w:r w:rsidR="0079661E">
          <w:rPr>
            <w:rFonts w:ascii="Franklin Gothic Book" w:hAnsi="Franklin Gothic Book" w:cs="Arial"/>
            <w:sz w:val="22"/>
            <w:szCs w:val="22"/>
          </w:rPr>
          <w:t>10</w:t>
        </w:r>
      </w:ins>
      <w:del w:id="293" w:author="Szczepaniak Jarosław" w:date="2020-02-12T14:39:00Z">
        <w:r w:rsidRPr="0052358E" w:rsidDel="006477AB">
          <w:rPr>
            <w:rFonts w:ascii="Franklin Gothic Book" w:hAnsi="Franklin Gothic Book" w:cs="Arial"/>
            <w:sz w:val="22"/>
            <w:szCs w:val="22"/>
          </w:rPr>
          <w:delText>0</w:delText>
        </w:r>
      </w:del>
      <w:r w:rsidRPr="0052358E">
        <w:rPr>
          <w:rFonts w:ascii="Franklin Gothic Book" w:hAnsi="Franklin Gothic Book" w:cs="Arial"/>
          <w:sz w:val="22"/>
          <w:szCs w:val="22"/>
        </w:rPr>
        <w:t>. Za najkorzystniejszą Zamawiający uzna ofertę z najwyższą punktacją ustaloną zgodnie z art. 91d ust. 2 Ustawy.</w:t>
      </w:r>
    </w:p>
    <w:p w14:paraId="4D5FA9D9" w14:textId="041BC451" w:rsidR="00F869D2" w:rsidRPr="0052358E" w:rsidRDefault="00F869D2" w:rsidP="003A219F">
      <w:pPr>
        <w:shd w:val="clear" w:color="auto" w:fill="FFFFFF"/>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w:t>
      </w:r>
      <w:ins w:id="294" w:author="Katarzyna Bąk-Mazur" w:date="2020-02-19T11:04:00Z">
        <w:r w:rsidR="0079661E">
          <w:rPr>
            <w:rFonts w:ascii="Franklin Gothic Book" w:hAnsi="Franklin Gothic Book" w:cs="Arial"/>
            <w:sz w:val="22"/>
            <w:szCs w:val="22"/>
          </w:rPr>
          <w:t>1</w:t>
        </w:r>
      </w:ins>
      <w:ins w:id="295" w:author="Szczepaniak Jarosław" w:date="2020-02-12T14:39:00Z">
        <w:del w:id="296" w:author="Katarzyna Bąk-Mazur" w:date="2020-02-19T11:04:00Z">
          <w:r w:rsidR="006477AB" w:rsidDel="0079661E">
            <w:rPr>
              <w:rFonts w:ascii="Franklin Gothic Book" w:hAnsi="Franklin Gothic Book" w:cs="Arial"/>
              <w:sz w:val="22"/>
              <w:szCs w:val="22"/>
            </w:rPr>
            <w:delText>2</w:delText>
          </w:r>
        </w:del>
      </w:ins>
      <w:del w:id="297" w:author="Szczepaniak Jarosław" w:date="2020-02-12T14:39:00Z">
        <w:r w:rsidRPr="0052358E" w:rsidDel="006477AB">
          <w:rPr>
            <w:rFonts w:ascii="Franklin Gothic Book" w:hAnsi="Franklin Gothic Book" w:cs="Arial"/>
            <w:sz w:val="22"/>
            <w:szCs w:val="22"/>
          </w:rPr>
          <w:delText>1</w:delText>
        </w:r>
      </w:del>
      <w:r w:rsidRPr="0052358E">
        <w:rPr>
          <w:rFonts w:ascii="Franklin Gothic Book" w:hAnsi="Franklin Gothic Book" w:cs="Arial"/>
          <w:sz w:val="22"/>
          <w:szCs w:val="22"/>
        </w:rPr>
        <w:t>.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 Po usunięciu awarii Zamawiający wyznacza termin kontynuowania aukcji elektronicznej zgodnie z art. 91d Ustawy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SIWZ</w:t>
      </w:r>
    </w:p>
    <w:p w14:paraId="6A03C3BE" w14:textId="77777777" w:rsidR="00F869D2" w:rsidRPr="0052358E" w:rsidRDefault="00F869D2" w:rsidP="00F869D2">
      <w:pPr>
        <w:spacing w:line="240" w:lineRule="auto"/>
        <w:jc w:val="both"/>
        <w:rPr>
          <w:rFonts w:ascii="Franklin Gothic Book" w:hAnsi="Franklin Gothic Book" w:cs="Arial"/>
          <w:sz w:val="22"/>
          <w:szCs w:val="22"/>
        </w:rPr>
      </w:pPr>
    </w:p>
    <w:p w14:paraId="2D794F07"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 xml:space="preserve">II. Wymagania dotyczące rejestracji i identyfikacji Wykonawców </w:t>
      </w:r>
    </w:p>
    <w:p w14:paraId="21D994D0"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1. Wykonawcy, których oferty nie podlegają odrzuceniu zostaną dopuszczeni do aukcji</w:t>
      </w:r>
    </w:p>
    <w:p w14:paraId="332EBE2A" w14:textId="1675FB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2. Po otrzymaniu zaproszenia do udziału w aukcji elektronicznej, Wykonawcy przeprowadzają proces rejestracji swojego konta na stronie </w:t>
      </w:r>
      <w:hyperlink r:id="rId28" w:history="1">
        <w:r w:rsidRPr="0052358E">
          <w:rPr>
            <w:rStyle w:val="Hipercze"/>
            <w:rFonts w:ascii="Franklin Gothic Book" w:hAnsi="Franklin Gothic Book" w:cs="Arial"/>
            <w:sz w:val="22"/>
            <w:szCs w:val="22"/>
          </w:rPr>
          <w:t>https://aukcje.eb2b.com.pl/</w:t>
        </w:r>
      </w:hyperlink>
      <w:r w:rsidRPr="0052358E">
        <w:rPr>
          <w:rFonts w:ascii="Franklin Gothic Book" w:hAnsi="Franklin Gothic Book" w:cs="Arial"/>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9" w:history="1">
        <w:r w:rsidRPr="0052358E">
          <w:rPr>
            <w:rStyle w:val="Hipercze"/>
            <w:rFonts w:ascii="Franklin Gothic Book" w:hAnsi="Franklin Gothic Book" w:cs="Arial"/>
            <w:color w:val="auto"/>
            <w:sz w:val="22"/>
            <w:szCs w:val="22"/>
          </w:rPr>
          <w:t>https://aukcje.eb2b.com.pl/</w:t>
        </w:r>
      </w:hyperlink>
      <w:r w:rsidRPr="0052358E">
        <w:rPr>
          <w:rFonts w:ascii="Franklin Gothic Book" w:hAnsi="Franklin Gothic Book" w:cs="Arial"/>
          <w:sz w:val="22"/>
          <w:szCs w:val="22"/>
        </w:rPr>
        <w:t xml:space="preserve">, w zakładce KONTAKTY w celu uzupełnienia danych numeru seryjnego ważnego </w:t>
      </w:r>
      <w:ins w:id="298" w:author="Szczepaniak Jarosław" w:date="2020-02-12T14:40:00Z">
        <w:r w:rsidR="00C64496">
          <w:rPr>
            <w:rFonts w:ascii="Franklin Gothic Book" w:hAnsi="Franklin Gothic Book" w:cs="Arial"/>
            <w:sz w:val="22"/>
            <w:szCs w:val="22"/>
          </w:rPr>
          <w:t>K</w:t>
        </w:r>
      </w:ins>
      <w:del w:id="299" w:author="Szczepaniak Jarosław" w:date="2020-02-12T14:40:00Z">
        <w:r w:rsidRPr="0052358E" w:rsidDel="00C64496">
          <w:rPr>
            <w:rFonts w:ascii="Franklin Gothic Book" w:hAnsi="Franklin Gothic Book" w:cs="Arial"/>
            <w:sz w:val="22"/>
            <w:szCs w:val="22"/>
          </w:rPr>
          <w:delText>k</w:delText>
        </w:r>
      </w:del>
      <w:r w:rsidRPr="0052358E">
        <w:rPr>
          <w:rFonts w:ascii="Franklin Gothic Book" w:hAnsi="Franklin Gothic Book" w:cs="Arial"/>
          <w:sz w:val="22"/>
          <w:szCs w:val="22"/>
        </w:rPr>
        <w:t>walifikowanego certyfikatu oraz danych właściciela bezpiecznego podpisu elektronicznego, o którym mowa w ustawie z dnia 5 września 2016 r. o usługach zaufania oraz identyfikacji elektronicznej (Dz. U. z 2016 r. poz. 1579). Uzupełnienie powyższych danych pozwoli Wykonawcy na wykonanie testu bezpiecznego podpisu elektronicznego. Jeśli test podpisu zostanie wykonany poprawnie, to platforma eB2B informuje o tym Wykonawcę.</w:t>
      </w:r>
      <w:r w:rsidRPr="0052358E">
        <w:rPr>
          <w:rFonts w:ascii="Franklin Gothic Book" w:hAnsi="Franklin Gothic Book"/>
        </w:rPr>
        <w:t xml:space="preserve"> </w:t>
      </w:r>
      <w:r w:rsidRPr="0052358E">
        <w:rPr>
          <w:rFonts w:ascii="Franklin Gothic Book" w:hAnsi="Franklin Gothic Book" w:cs="Arial"/>
          <w:sz w:val="22"/>
          <w:szCs w:val="22"/>
        </w:rPr>
        <w:t>Wykonawca przed wykonaniem testu powinien zapoznać się ze szczegółową instrukcją stosowania podpisu elektronicznego (Wykonawca posiada dostęp do instrukcji po dokonaniu rejestracji i zalogowaniu na swoje konto).</w:t>
      </w:r>
    </w:p>
    <w:p w14:paraId="2342197E"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3. Zamawiający zakłada przeprowadzenie próbnej aukcji elektronicznej. Udział Wykonawców w próbnej aukcji elektronicznej nie jest obowiązkowy. Próbna aukcja elektroniczna zapewnia dodatkowy test bezpiecznego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39D8AE25"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4. Zaproszenia do udziału w aukcji elektronicznej, zostaną przekazane Wykonawcom przez Zamawiającego drogą elektroniczną, na adres e-mail Wykonawcy, wskazany w ofercie (w formularzu „Oferta”) </w:t>
      </w:r>
    </w:p>
    <w:p w14:paraId="489DA432" w14:textId="77777777" w:rsidR="00F869D2" w:rsidRPr="0052358E" w:rsidRDefault="00F869D2" w:rsidP="00F869D2">
      <w:pPr>
        <w:spacing w:line="240" w:lineRule="auto"/>
        <w:ind w:left="284" w:hanging="284"/>
        <w:jc w:val="both"/>
        <w:rPr>
          <w:rFonts w:ascii="Franklin Gothic Book" w:hAnsi="Franklin Gothic Book" w:cs="Arial"/>
          <w:sz w:val="22"/>
          <w:szCs w:val="22"/>
        </w:rPr>
      </w:pPr>
      <w:r w:rsidRPr="0052358E">
        <w:rPr>
          <w:rFonts w:ascii="Franklin Gothic Book" w:hAnsi="Franklin Gothic Book" w:cs="Arial"/>
          <w:sz w:val="22"/>
          <w:szCs w:val="22"/>
        </w:rPr>
        <w:t xml:space="preserve">5. Fakt otrzymania drogą elektroniczną zaproszeń Wykonawcy potwierdzają Zamawiającemu niezwłocznie na adres e-mail: </w:t>
      </w:r>
      <w:hyperlink r:id="rId30" w:history="1">
        <w:r w:rsidR="00A23A33">
          <w:rPr>
            <w:rStyle w:val="Hipercze"/>
            <w:rFonts w:ascii="Franklin Gothic Book" w:hAnsi="Franklin Gothic Book" w:cs="Arial"/>
            <w:sz w:val="22"/>
            <w:szCs w:val="22"/>
          </w:rPr>
          <w:t>katarzyna.bak-mazur</w:t>
        </w:r>
        <w:r w:rsidR="00A23A33" w:rsidRPr="0052358E">
          <w:rPr>
            <w:rStyle w:val="Hipercze"/>
            <w:rFonts w:ascii="Franklin Gothic Book" w:hAnsi="Franklin Gothic Book" w:cs="Arial"/>
            <w:sz w:val="22"/>
            <w:szCs w:val="22"/>
          </w:rPr>
          <w:t>@enea.pl</w:t>
        </w:r>
      </w:hyperlink>
      <w:r w:rsidR="00B02B4F" w:rsidRPr="0052358E">
        <w:rPr>
          <w:rFonts w:ascii="Franklin Gothic Book" w:hAnsi="Franklin Gothic Book" w:cs="Arial"/>
          <w:sz w:val="22"/>
          <w:szCs w:val="22"/>
        </w:rPr>
        <w:t xml:space="preserve"> oraz </w:t>
      </w:r>
      <w:hyperlink r:id="rId31" w:history="1">
        <w:r w:rsidR="00B02B4F" w:rsidRPr="0052358E">
          <w:rPr>
            <w:rStyle w:val="Hipercze"/>
            <w:rFonts w:ascii="Franklin Gothic Book" w:hAnsi="Franklin Gothic Book" w:cs="Arial"/>
            <w:sz w:val="22"/>
            <w:szCs w:val="22"/>
          </w:rPr>
          <w:t>szczepaniak.jaroslaw@enea.pl</w:t>
        </w:r>
      </w:hyperlink>
      <w:r w:rsidR="00B02B4F" w:rsidRPr="0052358E">
        <w:rPr>
          <w:rFonts w:ascii="Franklin Gothic Book" w:hAnsi="Franklin Gothic Book" w:cs="Arial"/>
          <w:sz w:val="22"/>
          <w:szCs w:val="22"/>
        </w:rPr>
        <w:t xml:space="preserve"> </w:t>
      </w:r>
      <w:r w:rsidRPr="0052358E">
        <w:rPr>
          <w:rFonts w:ascii="Franklin Gothic Book" w:hAnsi="Franklin Gothic Book" w:cs="Arial"/>
          <w:sz w:val="22"/>
          <w:szCs w:val="22"/>
        </w:rPr>
        <w:t xml:space="preserve">, niezależnie od ich zamiaru wzięcia udziału w aukcji. </w:t>
      </w:r>
    </w:p>
    <w:p w14:paraId="62B0FB70" w14:textId="77777777" w:rsidR="00F869D2" w:rsidRPr="0052358E" w:rsidRDefault="00F869D2" w:rsidP="00F869D2">
      <w:pPr>
        <w:spacing w:line="240" w:lineRule="auto"/>
        <w:ind w:left="284" w:hanging="284"/>
        <w:jc w:val="both"/>
        <w:rPr>
          <w:rFonts w:ascii="Franklin Gothic Book" w:hAnsi="Franklin Gothic Book" w:cs="Arial"/>
          <w:b/>
          <w:sz w:val="22"/>
          <w:szCs w:val="22"/>
        </w:rPr>
      </w:pPr>
    </w:p>
    <w:p w14:paraId="3AAAD965" w14:textId="77777777" w:rsidR="00F869D2" w:rsidRPr="0052358E" w:rsidRDefault="00F869D2" w:rsidP="00F869D2">
      <w:pPr>
        <w:spacing w:line="240" w:lineRule="auto"/>
        <w:jc w:val="both"/>
        <w:rPr>
          <w:rFonts w:ascii="Franklin Gothic Book" w:hAnsi="Franklin Gothic Book" w:cs="Arial"/>
          <w:b/>
          <w:sz w:val="20"/>
          <w:u w:val="single"/>
        </w:rPr>
      </w:pPr>
      <w:r w:rsidRPr="0052358E">
        <w:rPr>
          <w:rFonts w:ascii="Franklin Gothic Book" w:hAnsi="Franklin Gothic Book" w:cs="Arial"/>
          <w:b/>
          <w:sz w:val="20"/>
          <w:u w:val="single"/>
        </w:rPr>
        <w:t xml:space="preserve">III. Wymagania techniczne urządzeń informatycznych użytych do udziału w aukcji elektronicznej, zapewniające stabilne współdziałanie z platformą </w:t>
      </w:r>
    </w:p>
    <w:p w14:paraId="4762CC23"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Udział w licytacji elektronicznej wymaga posiadania komputera klasy PC lub Mac, o następującej konfiguracji: pamięć min 1024MB RAM, jeden z systemów operacyjnych – Windows 7 lub nowszy, Mac OS X 10.4 lub nowszy, oraz</w:t>
      </w:r>
    </w:p>
    <w:p w14:paraId="343E2964"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lastRenderedPageBreak/>
        <w:t>•dostęp do sieci Internet,</w:t>
      </w:r>
    </w:p>
    <w:p w14:paraId="4FC6B087"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•włączona obsługa JavaScript,</w:t>
      </w:r>
    </w:p>
    <w:p w14:paraId="146F04A9"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•zalecana szybkość łącza internetowego powyżej 500 KB/s,</w:t>
      </w:r>
    </w:p>
    <w:p w14:paraId="0212842A" w14:textId="77777777" w:rsidR="00F869D2" w:rsidRPr="0052358E" w:rsidRDefault="00F869D2" w:rsidP="00F869D2">
      <w:pPr>
        <w:spacing w:line="240" w:lineRule="auto"/>
        <w:ind w:left="709"/>
        <w:jc w:val="both"/>
        <w:rPr>
          <w:rFonts w:ascii="Franklin Gothic Book" w:hAnsi="Franklin Gothic Book" w:cs="Arial"/>
          <w:sz w:val="22"/>
          <w:szCs w:val="22"/>
        </w:rPr>
      </w:pPr>
      <w:r w:rsidRPr="0052358E">
        <w:rPr>
          <w:rFonts w:ascii="Franklin Gothic Book" w:hAnsi="Franklin Gothic Book" w:cs="Arial"/>
          <w:sz w:val="22"/>
          <w:szCs w:val="22"/>
        </w:rPr>
        <w:t xml:space="preserve">•zainstalowany </w:t>
      </w:r>
      <w:proofErr w:type="spellStart"/>
      <w:r w:rsidRPr="0052358E">
        <w:rPr>
          <w:rFonts w:ascii="Franklin Gothic Book" w:hAnsi="Franklin Gothic Book" w:cs="Arial"/>
          <w:sz w:val="22"/>
          <w:szCs w:val="22"/>
        </w:rPr>
        <w:t>Acrobat</w:t>
      </w:r>
      <w:proofErr w:type="spellEnd"/>
      <w:r w:rsidRPr="0052358E">
        <w:rPr>
          <w:rFonts w:ascii="Franklin Gothic Book" w:hAnsi="Franklin Gothic Book" w:cs="Arial"/>
          <w:sz w:val="22"/>
          <w:szCs w:val="22"/>
        </w:rPr>
        <w:t xml:space="preserve"> Reader,</w:t>
      </w:r>
    </w:p>
    <w:p w14:paraId="1B64FEA6" w14:textId="77777777" w:rsidR="00F869D2" w:rsidRPr="0052358E" w:rsidRDefault="00F869D2" w:rsidP="00F869D2">
      <w:pPr>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 xml:space="preserve">Platforma eB2B zaleca użytkownikom korzystanie z najnowszych wersji przeglądarek internetowych, tj. wersji nie starszych niż: Mozilla </w:t>
      </w:r>
      <w:proofErr w:type="spellStart"/>
      <w:r w:rsidRPr="0052358E">
        <w:rPr>
          <w:rFonts w:ascii="Franklin Gothic Book" w:hAnsi="Franklin Gothic Book" w:cs="Arial"/>
          <w:sz w:val="22"/>
          <w:szCs w:val="22"/>
        </w:rPr>
        <w:t>Firefox</w:t>
      </w:r>
      <w:proofErr w:type="spellEnd"/>
      <w:r w:rsidRPr="0052358E">
        <w:rPr>
          <w:rFonts w:ascii="Franklin Gothic Book" w:hAnsi="Franklin Gothic Book" w:cs="Arial"/>
          <w:sz w:val="22"/>
          <w:szCs w:val="22"/>
        </w:rPr>
        <w:t xml:space="preserve"> 22.0 lub nowsza; Google Chrome 24.0 lub nowsza</w:t>
      </w:r>
      <w:r w:rsidRPr="0052358E" w:rsidDel="00B37B03">
        <w:rPr>
          <w:rFonts w:ascii="Franklin Gothic Book" w:hAnsi="Franklin Gothic Book" w:cs="Arial"/>
          <w:sz w:val="22"/>
          <w:szCs w:val="22"/>
        </w:rPr>
        <w:t xml:space="preserve"> </w:t>
      </w:r>
      <w:r w:rsidRPr="0052358E">
        <w:rPr>
          <w:rFonts w:ascii="Franklin Gothic Book" w:hAnsi="Franklin Gothic Book" w:cs="Arial"/>
          <w:sz w:val="22"/>
          <w:szCs w:val="22"/>
        </w:rPr>
        <w:t xml:space="preserve">; Internet Explorer 9 lub nowsza; Opera 10 lub nowsza; Safari 5 lub nowsza; </w:t>
      </w:r>
      <w:proofErr w:type="spellStart"/>
      <w:r w:rsidRPr="0052358E">
        <w:rPr>
          <w:rFonts w:ascii="Franklin Gothic Book" w:hAnsi="Franklin Gothic Book" w:cs="Arial"/>
          <w:sz w:val="22"/>
          <w:szCs w:val="22"/>
        </w:rPr>
        <w:t>Maxthon</w:t>
      </w:r>
      <w:proofErr w:type="spellEnd"/>
      <w:r w:rsidRPr="0052358E">
        <w:rPr>
          <w:rFonts w:ascii="Franklin Gothic Book" w:hAnsi="Franklin Gothic Book" w:cs="Arial"/>
          <w:sz w:val="22"/>
          <w:szCs w:val="22"/>
        </w:rPr>
        <w:t xml:space="preserve"> 3 lub nowsza.</w:t>
      </w:r>
    </w:p>
    <w:p w14:paraId="0C89F369" w14:textId="77777777" w:rsidR="00F869D2" w:rsidRPr="0052358E" w:rsidRDefault="00F869D2" w:rsidP="00F869D2">
      <w:pPr>
        <w:spacing w:line="240" w:lineRule="auto"/>
        <w:ind w:left="284"/>
        <w:jc w:val="both"/>
        <w:rPr>
          <w:rFonts w:ascii="Franklin Gothic Book" w:hAnsi="Franklin Gothic Book" w:cs="Arial"/>
          <w:sz w:val="22"/>
          <w:szCs w:val="22"/>
        </w:rPr>
      </w:pPr>
    </w:p>
    <w:p w14:paraId="234BCA1B"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 xml:space="preserve">Wykonawcy uczestniczący w aukcji elektronicznej muszą dysponować podpisem elektronicznym weryfikowanym za pomocą ważnego kwalifikowanego certyfikatu Jednostkami uprawnionymi do wydawania podpisów elektronicznych, spełniających wymogi ustawowe, są kwalifikowane podmioty certyfikujące wpisane do rejestru prowadzonego przez Narodowe Centrum Certyfikacji. Lista aktualnych podmiotów kwalifikowanych znajduje się na stronie Centrum </w:t>
      </w:r>
      <w:hyperlink r:id="rId32" w:history="1">
        <w:r w:rsidRPr="0052358E">
          <w:rPr>
            <w:rFonts w:ascii="Franklin Gothic Book" w:eastAsia="Times New Roman" w:hAnsi="Franklin Gothic Book"/>
            <w:lang w:eastAsia="pl-PL"/>
          </w:rPr>
          <w:t>https://www.nccert.pl</w:t>
        </w:r>
      </w:hyperlink>
      <w:r w:rsidRPr="0052358E">
        <w:rPr>
          <w:rFonts w:ascii="Franklin Gothic Book" w:eastAsia="Times New Roman" w:hAnsi="Franklin Gothic Book" w:cs="Arial"/>
          <w:lang w:eastAsia="pl-PL"/>
        </w:rPr>
        <w:t xml:space="preserve"> </w:t>
      </w:r>
    </w:p>
    <w:p w14:paraId="2D9521CF"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Wykonawca musi dysponować urządzeniami technicznymi służącymi do obsługi podpisu elektronicznego.</w:t>
      </w:r>
    </w:p>
    <w:p w14:paraId="4D3EDE49" w14:textId="77777777" w:rsidR="00F869D2" w:rsidRPr="0052358E" w:rsidRDefault="00F869D2" w:rsidP="00C325E8">
      <w:pPr>
        <w:pStyle w:val="Akapitzlist"/>
        <w:numPr>
          <w:ilvl w:val="0"/>
          <w:numId w:val="8"/>
        </w:numPr>
        <w:spacing w:line="240" w:lineRule="auto"/>
        <w:ind w:left="284"/>
        <w:jc w:val="both"/>
        <w:rPr>
          <w:rFonts w:ascii="Franklin Gothic Book" w:eastAsia="Times New Roman" w:hAnsi="Franklin Gothic Book" w:cs="Arial"/>
          <w:lang w:eastAsia="pl-PL"/>
        </w:rPr>
      </w:pPr>
      <w:r w:rsidRPr="0052358E">
        <w:rPr>
          <w:rFonts w:ascii="Franklin Gothic Book" w:eastAsia="Times New Roman" w:hAnsi="Franklin Gothic Book" w:cs="Arial"/>
          <w:lang w:eastAsia="pl-PL"/>
        </w:rPr>
        <w:t>Na platformie Przetargowej Enea Połaniec, zgodnie z regulaminem, obsługiwane są bezpieczne podpisy elektroniczne weryfikowane za pomocą ważnego kwalifikowanego certyfikatu wydane przez:</w:t>
      </w:r>
    </w:p>
    <w:p w14:paraId="7FE2796C"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4.1  Krajową Izbę Rozliczeniową S.A.</w:t>
      </w:r>
    </w:p>
    <w:p w14:paraId="2E591B72"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4.2   Powszechne Centrum Certyfikacji ASSECO DATA SYSTEMS S.A.</w:t>
      </w:r>
    </w:p>
    <w:p w14:paraId="2B7EBDF4"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4.3  POLSKA WYTWÓRNIE PAPIERÓW WARTOŚCIOWYCH S.A.</w:t>
      </w:r>
    </w:p>
    <w:p w14:paraId="384A15CE"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 xml:space="preserve">4.4  </w:t>
      </w:r>
      <w:proofErr w:type="spellStart"/>
      <w:r w:rsidRPr="0052358E">
        <w:rPr>
          <w:rFonts w:ascii="Franklin Gothic Book" w:hAnsi="Franklin Gothic Book" w:cs="Arial"/>
          <w:sz w:val="22"/>
          <w:szCs w:val="22"/>
        </w:rPr>
        <w:t>EuroCert</w:t>
      </w:r>
      <w:proofErr w:type="spellEnd"/>
      <w:r w:rsidRPr="0052358E">
        <w:rPr>
          <w:rFonts w:ascii="Franklin Gothic Book" w:hAnsi="Franklin Gothic Book" w:cs="Arial"/>
          <w:sz w:val="22"/>
          <w:szCs w:val="22"/>
        </w:rPr>
        <w:t xml:space="preserve"> Sp. z o.o.</w:t>
      </w:r>
    </w:p>
    <w:p w14:paraId="0D33435A"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 xml:space="preserve">4.5  Centrum Certyfikacji Kluczy </w:t>
      </w:r>
      <w:proofErr w:type="spellStart"/>
      <w:r w:rsidRPr="0052358E">
        <w:rPr>
          <w:rFonts w:ascii="Franklin Gothic Book" w:hAnsi="Franklin Gothic Book" w:cs="Arial"/>
          <w:sz w:val="22"/>
          <w:szCs w:val="22"/>
        </w:rPr>
        <w:t>CenCert</w:t>
      </w:r>
      <w:proofErr w:type="spellEnd"/>
      <w:r w:rsidRPr="0052358E">
        <w:rPr>
          <w:rFonts w:ascii="Franklin Gothic Book" w:hAnsi="Franklin Gothic Book" w:cs="Arial"/>
          <w:sz w:val="22"/>
          <w:szCs w:val="22"/>
        </w:rPr>
        <w:t xml:space="preserve"> Enigma Systemy Ochrony Informacji Sp. z o.o.</w:t>
      </w:r>
    </w:p>
    <w:p w14:paraId="02AB7A10" w14:textId="77777777" w:rsidR="009E71C5" w:rsidRPr="0052358E" w:rsidRDefault="009E71C5"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 xml:space="preserve">4.6 </w:t>
      </w:r>
      <w:proofErr w:type="spellStart"/>
      <w:r w:rsidRPr="0052358E">
        <w:rPr>
          <w:rFonts w:ascii="Franklin Gothic Book" w:hAnsi="Franklin Gothic Book" w:cs="Arial"/>
          <w:sz w:val="22"/>
          <w:szCs w:val="22"/>
        </w:rPr>
        <w:t>Certum</w:t>
      </w:r>
      <w:proofErr w:type="spellEnd"/>
      <w:r w:rsidRPr="0052358E">
        <w:rPr>
          <w:rFonts w:ascii="Franklin Gothic Book" w:hAnsi="Franklin Gothic Book" w:cs="Arial"/>
          <w:sz w:val="22"/>
          <w:szCs w:val="22"/>
        </w:rPr>
        <w:t xml:space="preserve"> – </w:t>
      </w:r>
      <w:proofErr w:type="spellStart"/>
      <w:r w:rsidRPr="0052358E">
        <w:rPr>
          <w:rFonts w:ascii="Franklin Gothic Book" w:hAnsi="Franklin Gothic Book" w:cs="Arial"/>
          <w:sz w:val="22"/>
          <w:szCs w:val="22"/>
        </w:rPr>
        <w:t>Unizeto</w:t>
      </w:r>
      <w:proofErr w:type="spellEnd"/>
      <w:r w:rsidRPr="0052358E">
        <w:rPr>
          <w:rFonts w:ascii="Franklin Gothic Book" w:hAnsi="Franklin Gothic Book" w:cs="Arial"/>
          <w:sz w:val="22"/>
          <w:szCs w:val="22"/>
        </w:rPr>
        <w:t xml:space="preserve"> Technologies S.A.</w:t>
      </w:r>
    </w:p>
    <w:p w14:paraId="07766B4B" w14:textId="77777777" w:rsidR="00F869D2" w:rsidRPr="0052358E" w:rsidRDefault="00F869D2" w:rsidP="00F869D2">
      <w:pPr>
        <w:tabs>
          <w:tab w:val="left" w:pos="709"/>
        </w:tabs>
        <w:spacing w:line="240" w:lineRule="auto"/>
        <w:ind w:left="284"/>
        <w:jc w:val="both"/>
        <w:rPr>
          <w:rFonts w:ascii="Franklin Gothic Book" w:hAnsi="Franklin Gothic Book" w:cs="Arial"/>
          <w:sz w:val="22"/>
          <w:szCs w:val="22"/>
        </w:rPr>
      </w:pPr>
      <w:r w:rsidRPr="0052358E">
        <w:rPr>
          <w:rFonts w:ascii="Franklin Gothic Book" w:hAnsi="Franklin Gothic Book" w:cs="Arial"/>
          <w:sz w:val="22"/>
          <w:szCs w:val="22"/>
        </w:rPr>
        <w:t>(Sugerujemy korzystać z pierwszych trzech podmiotów na rynku).</w:t>
      </w:r>
    </w:p>
    <w:p w14:paraId="64FEC78E" w14:textId="77777777" w:rsidR="00074CDF" w:rsidRDefault="00074CDF" w:rsidP="00F869D2">
      <w:pPr>
        <w:tabs>
          <w:tab w:val="left" w:pos="709"/>
        </w:tabs>
        <w:spacing w:line="240" w:lineRule="auto"/>
        <w:ind w:left="284"/>
        <w:jc w:val="both"/>
        <w:rPr>
          <w:rFonts w:ascii="Franklin Gothic Book" w:hAnsi="Franklin Gothic Book"/>
        </w:rPr>
      </w:pPr>
    </w:p>
    <w:p w14:paraId="1D3A82F9" w14:textId="77777777" w:rsidR="00614A8F" w:rsidRPr="00460C3C" w:rsidRDefault="00614A8F" w:rsidP="00503A4C">
      <w:pPr>
        <w:tabs>
          <w:tab w:val="clear" w:pos="3402"/>
        </w:tabs>
        <w:spacing w:after="160" w:line="259" w:lineRule="auto"/>
        <w:rPr>
          <w:rFonts w:ascii="Franklin Gothic Book" w:hAnsi="Franklin Gothic Book"/>
          <w:b/>
          <w:sz w:val="22"/>
          <w:szCs w:val="22"/>
        </w:rPr>
      </w:pPr>
      <w:r>
        <w:rPr>
          <w:rFonts w:ascii="Franklin Gothic Book" w:hAnsi="Franklin Gothic Book"/>
        </w:rPr>
        <w:br w:type="page"/>
      </w:r>
      <w:r w:rsidRPr="00460C3C">
        <w:rPr>
          <w:rFonts w:ascii="Franklin Gothic Book" w:hAnsi="Franklin Gothic Book"/>
          <w:b/>
          <w:sz w:val="22"/>
          <w:szCs w:val="22"/>
        </w:rPr>
        <w:lastRenderedPageBreak/>
        <w:t xml:space="preserve">Załącznik nr </w:t>
      </w:r>
      <w:r>
        <w:rPr>
          <w:rFonts w:ascii="Franklin Gothic Book" w:hAnsi="Franklin Gothic Book"/>
          <w:b/>
          <w:sz w:val="22"/>
          <w:szCs w:val="22"/>
        </w:rPr>
        <w:t>8</w:t>
      </w:r>
      <w:r w:rsidRPr="00460C3C">
        <w:rPr>
          <w:rFonts w:ascii="Franklin Gothic Book" w:hAnsi="Franklin Gothic Book"/>
          <w:b/>
          <w:sz w:val="22"/>
          <w:szCs w:val="22"/>
        </w:rPr>
        <w:t xml:space="preserve"> do Formularza „Oferta”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614A8F" w:rsidRPr="00721CE4" w14:paraId="6DD3DD06" w14:textId="77777777" w:rsidTr="003A219F">
        <w:trPr>
          <w:trHeight w:val="382"/>
        </w:trPr>
        <w:tc>
          <w:tcPr>
            <w:tcW w:w="8636" w:type="dxa"/>
            <w:shd w:val="clear" w:color="auto" w:fill="F2F2F2"/>
          </w:tcPr>
          <w:p w14:paraId="68BF4054" w14:textId="77777777" w:rsidR="00614A8F" w:rsidRPr="003A219F" w:rsidRDefault="00614A8F" w:rsidP="00614A8F">
            <w:pPr>
              <w:pStyle w:val="Nagwek"/>
              <w:rPr>
                <w:color w:val="FF0000"/>
              </w:rPr>
            </w:pPr>
            <w:r w:rsidRPr="003A219F">
              <w:rPr>
                <w:b/>
                <w:caps/>
              </w:rPr>
              <w:t xml:space="preserve">KALKULACJA WYNAGRODZENIA DLA ZAKRESU ROZLICZANEGO RYCZAŁTOWO oraz KALKULACJA STAWEk DLA ZAKRESU ROZLICZANEGO POWYKONAWCZO DLA ZaMÓWIENIA: </w:t>
            </w:r>
          </w:p>
          <w:p w14:paraId="0C13C75C" w14:textId="77777777" w:rsidR="00614A8F" w:rsidRPr="003A219F" w:rsidRDefault="00614A8F" w:rsidP="00AE36BC">
            <w:pPr>
              <w:pStyle w:val="Nagwek"/>
              <w:rPr>
                <w:b/>
                <w:caps/>
              </w:rPr>
            </w:pPr>
            <w:r w:rsidRPr="003A219F">
              <w:rPr>
                <w:b/>
                <w:caps/>
              </w:rPr>
              <w:t>„</w:t>
            </w:r>
            <w:r w:rsidR="00985D2C">
              <w:rPr>
                <w:b/>
                <w:caps/>
              </w:rPr>
              <w:t>UTRZYMANIE I REMONTY URZĄDZEŃ ELEKTROENERGETYCZNYCH</w:t>
            </w:r>
            <w:r w:rsidRPr="003A219F">
              <w:rPr>
                <w:b/>
                <w:caps/>
              </w:rPr>
              <w:t xml:space="preserve"> w Enea </w:t>
            </w:r>
            <w:r w:rsidR="000602AC">
              <w:rPr>
                <w:b/>
                <w:caps/>
              </w:rPr>
              <w:t xml:space="preserve">ELEKROWNIA </w:t>
            </w:r>
            <w:r w:rsidRPr="003A219F">
              <w:rPr>
                <w:b/>
                <w:caps/>
              </w:rPr>
              <w:t>Połaniec S.A.”</w:t>
            </w:r>
          </w:p>
        </w:tc>
      </w:tr>
    </w:tbl>
    <w:p w14:paraId="73D32FC1" w14:textId="77777777" w:rsidR="00614A8F" w:rsidRDefault="00614A8F" w:rsidP="00614A8F">
      <w:pPr>
        <w:tabs>
          <w:tab w:val="clear" w:pos="3402"/>
        </w:tabs>
        <w:spacing w:after="160" w:line="259" w:lineRule="auto"/>
        <w:rPr>
          <w:rStyle w:val="FontStyle290"/>
          <w:rFonts w:ascii="Franklin Gothic Book" w:hAnsi="Franklin Gothic Book"/>
          <w:b/>
          <w:sz w:val="22"/>
          <w:szCs w:val="22"/>
        </w:rPr>
      </w:pPr>
    </w:p>
    <w:p w14:paraId="07DBF3A1" w14:textId="77777777" w:rsidR="00614A8F" w:rsidRPr="00460C3C" w:rsidRDefault="00614A8F" w:rsidP="00614A8F">
      <w:pPr>
        <w:pStyle w:val="Akapitzlist"/>
        <w:numPr>
          <w:ilvl w:val="0"/>
          <w:numId w:val="40"/>
        </w:numPr>
        <w:spacing w:after="160" w:line="259" w:lineRule="auto"/>
        <w:rPr>
          <w:rStyle w:val="FontStyle290"/>
          <w:rFonts w:ascii="Franklin Gothic Book" w:hAnsi="Franklin Gothic Book"/>
          <w:b/>
          <w:sz w:val="22"/>
          <w:szCs w:val="22"/>
        </w:rPr>
      </w:pPr>
      <w:r w:rsidRPr="00460C3C">
        <w:rPr>
          <w:rStyle w:val="FontStyle290"/>
          <w:rFonts w:ascii="Franklin Gothic Book" w:hAnsi="Franklin Gothic Book"/>
          <w:b/>
          <w:sz w:val="22"/>
          <w:szCs w:val="22"/>
        </w:rPr>
        <w:t>KALKULACJA WYNAGRODZENIA DLA ZAKRESU ROZLICZANEGO RYCZAŁTOWO</w:t>
      </w:r>
    </w:p>
    <w:tbl>
      <w:tblPr>
        <w:tblW w:w="93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5"/>
        <w:gridCol w:w="1713"/>
      </w:tblGrid>
      <w:tr w:rsidR="00614A8F" w:rsidRPr="00597FA8" w14:paraId="4C982966" w14:textId="77777777" w:rsidTr="003A219F">
        <w:trPr>
          <w:trHeight w:val="412"/>
        </w:trPr>
        <w:tc>
          <w:tcPr>
            <w:tcW w:w="9338" w:type="dxa"/>
            <w:gridSpan w:val="2"/>
            <w:shd w:val="clear" w:color="auto" w:fill="92D050"/>
          </w:tcPr>
          <w:p w14:paraId="1C1E2C5A" w14:textId="77777777" w:rsidR="00614A8F" w:rsidRPr="003A219F" w:rsidRDefault="00614A8F" w:rsidP="00E464D5">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Tabela 1</w:t>
            </w:r>
            <w:r w:rsidR="00CF5835" w:rsidRPr="003A219F">
              <w:rPr>
                <w:rFonts w:ascii="Franklin Gothic Book" w:hAnsi="Franklin Gothic Book" w:cs="Arial"/>
                <w:b/>
                <w:bCs/>
                <w:sz w:val="22"/>
                <w:szCs w:val="22"/>
              </w:rPr>
              <w:t>A</w:t>
            </w:r>
            <w:r w:rsidRPr="003A219F">
              <w:rPr>
                <w:rFonts w:ascii="Franklin Gothic Book" w:hAnsi="Franklin Gothic Book" w:cs="Arial"/>
                <w:b/>
                <w:bCs/>
                <w:sz w:val="22"/>
                <w:szCs w:val="22"/>
              </w:rPr>
              <w:t xml:space="preserve"> z</w:t>
            </w:r>
            <w:r w:rsidR="008D5184" w:rsidRPr="003A219F">
              <w:rPr>
                <w:rFonts w:ascii="Franklin Gothic Book" w:hAnsi="Franklin Gothic Book" w:cs="Arial"/>
                <w:b/>
                <w:bCs/>
                <w:sz w:val="22"/>
                <w:szCs w:val="22"/>
              </w:rPr>
              <w:t xml:space="preserve"> </w:t>
            </w:r>
            <w:r w:rsidR="00E464D5">
              <w:rPr>
                <w:rFonts w:ascii="Franklin Gothic Book" w:hAnsi="Franklin Gothic Book" w:cs="Arial"/>
                <w:b/>
                <w:bCs/>
                <w:sz w:val="22"/>
                <w:szCs w:val="22"/>
              </w:rPr>
              <w:t>3</w:t>
            </w:r>
            <w:r w:rsidR="00E464D5" w:rsidRPr="003A219F">
              <w:rPr>
                <w:rFonts w:ascii="Franklin Gothic Book" w:hAnsi="Franklin Gothic Book" w:cs="Arial"/>
                <w:b/>
                <w:bCs/>
                <w:sz w:val="22"/>
                <w:szCs w:val="22"/>
              </w:rPr>
              <w:t xml:space="preserve"> </w:t>
            </w:r>
            <w:r w:rsidRPr="003A219F">
              <w:rPr>
                <w:rFonts w:ascii="Franklin Gothic Book" w:hAnsi="Franklin Gothic Book" w:cs="Arial"/>
                <w:b/>
                <w:bCs/>
                <w:sz w:val="22"/>
                <w:szCs w:val="22"/>
              </w:rPr>
              <w:t>do Załącznika nr 8 do Formularza „Oferta”</w:t>
            </w:r>
          </w:p>
        </w:tc>
      </w:tr>
      <w:tr w:rsidR="00614A8F" w:rsidRPr="00597FA8" w14:paraId="35E4E0F5" w14:textId="77777777" w:rsidTr="003A219F">
        <w:trPr>
          <w:trHeight w:val="795"/>
        </w:trPr>
        <w:tc>
          <w:tcPr>
            <w:tcW w:w="7625" w:type="dxa"/>
            <w:shd w:val="clear" w:color="auto" w:fill="92D050"/>
          </w:tcPr>
          <w:p w14:paraId="04790A72" w14:textId="77777777" w:rsidR="00614A8F" w:rsidRPr="003A219F" w:rsidRDefault="00614A8F" w:rsidP="003A219F">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 xml:space="preserve">Kalkulacja wynagrodzenia dla zakresu </w:t>
            </w:r>
            <w:r w:rsidR="00715BC5" w:rsidRPr="003A219F">
              <w:rPr>
                <w:rFonts w:ascii="Franklin Gothic Book" w:hAnsi="Franklin Gothic Book" w:cs="Arial"/>
                <w:b/>
                <w:bCs/>
                <w:sz w:val="22"/>
                <w:szCs w:val="22"/>
              </w:rPr>
              <w:t>Prac rozliczanych</w:t>
            </w:r>
            <w:r w:rsidRPr="003A219F">
              <w:rPr>
                <w:rFonts w:ascii="Franklin Gothic Book" w:hAnsi="Franklin Gothic Book" w:cs="Arial"/>
                <w:b/>
                <w:bCs/>
                <w:sz w:val="22"/>
                <w:szCs w:val="22"/>
              </w:rPr>
              <w:t xml:space="preserve"> ryczałtowo</w:t>
            </w:r>
            <w:r w:rsidR="00715BC5" w:rsidRPr="003A219F">
              <w:rPr>
                <w:rFonts w:ascii="Franklin Gothic Book" w:hAnsi="Franklin Gothic Book" w:cs="Arial"/>
                <w:b/>
                <w:bCs/>
                <w:sz w:val="22"/>
                <w:szCs w:val="22"/>
              </w:rPr>
              <w:t>, określonych</w:t>
            </w:r>
            <w:r w:rsidR="009D23A3" w:rsidRPr="003A219F">
              <w:rPr>
                <w:rFonts w:ascii="Franklin Gothic Book" w:hAnsi="Franklin Gothic Book" w:cs="Arial"/>
                <w:b/>
                <w:bCs/>
                <w:sz w:val="22"/>
                <w:szCs w:val="22"/>
              </w:rPr>
              <w:t xml:space="preserve"> w pkt 1.2.1 Części II SIWZ</w:t>
            </w:r>
          </w:p>
        </w:tc>
        <w:tc>
          <w:tcPr>
            <w:tcW w:w="1713" w:type="dxa"/>
            <w:shd w:val="clear" w:color="auto" w:fill="92D050"/>
          </w:tcPr>
          <w:p w14:paraId="32926978" w14:textId="77777777" w:rsidR="00614A8F" w:rsidRPr="003A219F" w:rsidRDefault="00614A8F" w:rsidP="003A219F">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Składniki wynagrodzenia netto</w:t>
            </w:r>
          </w:p>
        </w:tc>
      </w:tr>
      <w:tr w:rsidR="00614A8F" w:rsidRPr="00460C3C" w14:paraId="4BFB2946" w14:textId="77777777" w:rsidTr="003A219F">
        <w:trPr>
          <w:trHeight w:val="5803"/>
        </w:trPr>
        <w:tc>
          <w:tcPr>
            <w:tcW w:w="7625" w:type="dxa"/>
            <w:shd w:val="clear" w:color="auto" w:fill="auto"/>
          </w:tcPr>
          <w:p w14:paraId="2896F1F8" w14:textId="77777777" w:rsidR="00DD1E87" w:rsidRPr="00A47E2B" w:rsidRDefault="00614A8F" w:rsidP="00DD1E87">
            <w:pPr>
              <w:pStyle w:val="Nagwek3"/>
              <w:rPr>
                <w:rFonts w:ascii="Franklin Gothic Book" w:hAnsi="Franklin Gothic Book"/>
                <w:b w:val="0"/>
                <w:bCs/>
                <w:szCs w:val="22"/>
              </w:rPr>
            </w:pPr>
            <w:r w:rsidRPr="003A219F">
              <w:rPr>
                <w:rFonts w:ascii="Franklin Gothic Book" w:hAnsi="Franklin Gothic Book"/>
                <w:bCs/>
                <w:szCs w:val="22"/>
              </w:rPr>
              <w:t xml:space="preserve">wynagrodzenie za </w:t>
            </w:r>
            <w:r w:rsidR="00DD1E87" w:rsidRPr="00A47E2B">
              <w:rPr>
                <w:rFonts w:ascii="Franklin Gothic Book" w:hAnsi="Franklin Gothic Book"/>
                <w:b w:val="0"/>
                <w:bCs/>
                <w:szCs w:val="22"/>
              </w:rPr>
              <w:t>utrzymanie poprzez przeglądy, konserwację, usuwanie usterek i awarii instalacji, urządzeń elektroenergetycznych na ośmiu blokach energetycznych oraz obiektach pozablokowych wraz z instalacjami pomocniczymi, w tym:</w:t>
            </w:r>
          </w:p>
          <w:p w14:paraId="41CD7E33" w14:textId="77777777" w:rsidR="00DD1E87" w:rsidRPr="00A47E2B" w:rsidRDefault="00DD1E87" w:rsidP="00DD1E87">
            <w:pPr>
              <w:pStyle w:val="Nagwek3"/>
              <w:numPr>
                <w:ilvl w:val="0"/>
                <w:numId w:val="0"/>
              </w:numPr>
              <w:ind w:left="993"/>
              <w:rPr>
                <w:rFonts w:ascii="Franklin Gothic Book" w:hAnsi="Franklin Gothic Book"/>
                <w:b w:val="0"/>
                <w:bCs/>
                <w:szCs w:val="22"/>
              </w:rPr>
            </w:pPr>
            <w:r w:rsidRPr="00A47E2B">
              <w:rPr>
                <w:rFonts w:ascii="Franklin Gothic Book" w:hAnsi="Franklin Gothic Book"/>
                <w:b w:val="0"/>
                <w:bCs/>
                <w:szCs w:val="22"/>
              </w:rPr>
              <w:t>a. generatory, transformatory, rozdzielnie, wzbudnice;</w:t>
            </w:r>
          </w:p>
          <w:p w14:paraId="036F52D5" w14:textId="77777777" w:rsidR="00DD1E87" w:rsidRPr="00A47E2B" w:rsidRDefault="00DD1E87" w:rsidP="00DD1E87">
            <w:pPr>
              <w:pStyle w:val="Nagwek3"/>
              <w:numPr>
                <w:ilvl w:val="0"/>
                <w:numId w:val="0"/>
              </w:numPr>
              <w:ind w:left="993"/>
              <w:rPr>
                <w:rFonts w:ascii="Franklin Gothic Book" w:hAnsi="Franklin Gothic Book"/>
                <w:b w:val="0"/>
                <w:bCs/>
                <w:szCs w:val="22"/>
              </w:rPr>
            </w:pPr>
            <w:r w:rsidRPr="00A47E2B">
              <w:rPr>
                <w:rFonts w:ascii="Franklin Gothic Book" w:hAnsi="Franklin Gothic Book"/>
                <w:b w:val="0"/>
                <w:bCs/>
                <w:szCs w:val="22"/>
              </w:rPr>
              <w:t>b. wyłączniki, rozłączniki, odłączniki, zwieracze, uziemniki;</w:t>
            </w:r>
          </w:p>
          <w:p w14:paraId="60C962DC" w14:textId="77777777" w:rsidR="00DD1E87" w:rsidRPr="00E464D5" w:rsidRDefault="00DD1E87" w:rsidP="00E464D5">
            <w:pPr>
              <w:pStyle w:val="Nagwek3"/>
              <w:numPr>
                <w:ilvl w:val="0"/>
                <w:numId w:val="0"/>
              </w:numPr>
              <w:ind w:left="993"/>
              <w:rPr>
                <w:rFonts w:ascii="Franklin Gothic Book" w:hAnsi="Franklin Gothic Book"/>
                <w:b w:val="0"/>
                <w:bCs/>
                <w:szCs w:val="22"/>
              </w:rPr>
            </w:pPr>
            <w:r w:rsidRPr="00A47E2B">
              <w:rPr>
                <w:rFonts w:ascii="Franklin Gothic Book" w:hAnsi="Franklin Gothic Book"/>
                <w:b w:val="0"/>
                <w:bCs/>
                <w:szCs w:val="22"/>
              </w:rPr>
              <w:t xml:space="preserve">c. </w:t>
            </w:r>
            <w:r w:rsidRPr="00E464D5">
              <w:rPr>
                <w:rFonts w:ascii="Franklin Gothic Book" w:hAnsi="Franklin Gothic Book"/>
                <w:b w:val="0"/>
                <w:bCs/>
                <w:szCs w:val="22"/>
              </w:rPr>
              <w:t>urządzenia i aparatura układu wyprowadzenia mocy z bloków energetycznych;</w:t>
            </w:r>
          </w:p>
          <w:p w14:paraId="28E27594" w14:textId="77777777" w:rsidR="00DD1E87" w:rsidRPr="00E464D5" w:rsidRDefault="00DD1E87" w:rsidP="00E464D5">
            <w:pPr>
              <w:pStyle w:val="Nagwek3"/>
              <w:numPr>
                <w:ilvl w:val="0"/>
                <w:numId w:val="0"/>
              </w:numPr>
              <w:ind w:left="993"/>
              <w:rPr>
                <w:rFonts w:ascii="Franklin Gothic Book" w:hAnsi="Franklin Gothic Book"/>
                <w:b w:val="0"/>
                <w:bCs/>
                <w:szCs w:val="22"/>
              </w:rPr>
            </w:pPr>
            <w:r w:rsidRPr="00E464D5">
              <w:rPr>
                <w:rFonts w:ascii="Franklin Gothic Book" w:hAnsi="Franklin Gothic Book"/>
                <w:b w:val="0"/>
                <w:bCs/>
                <w:szCs w:val="22"/>
              </w:rPr>
              <w:t>d. silniki 6kV, 0,4kV i sterowane falownikami, agregaty prądotwórcze;</w:t>
            </w:r>
          </w:p>
          <w:p w14:paraId="12C57893" w14:textId="77777777" w:rsidR="00DD1E87" w:rsidRPr="00E464D5" w:rsidRDefault="00DD1E87" w:rsidP="00E464D5">
            <w:pPr>
              <w:pStyle w:val="Nagwek3"/>
              <w:numPr>
                <w:ilvl w:val="0"/>
                <w:numId w:val="0"/>
              </w:numPr>
              <w:ind w:left="993"/>
              <w:rPr>
                <w:rFonts w:ascii="Franklin Gothic Book" w:hAnsi="Franklin Gothic Book"/>
                <w:b w:val="0"/>
                <w:bCs/>
                <w:szCs w:val="22"/>
              </w:rPr>
            </w:pPr>
            <w:r w:rsidRPr="00E464D5">
              <w:rPr>
                <w:rFonts w:ascii="Franklin Gothic Book" w:hAnsi="Franklin Gothic Book"/>
                <w:b w:val="0"/>
                <w:bCs/>
                <w:szCs w:val="22"/>
              </w:rPr>
              <w:t>e. prostowniki, baterie akumulatorowe, UPS-y;</w:t>
            </w:r>
          </w:p>
          <w:p w14:paraId="3CAF4FA8" w14:textId="77777777" w:rsidR="00614A8F" w:rsidRPr="00E464D5" w:rsidRDefault="00DD1E87" w:rsidP="00E464D5">
            <w:pPr>
              <w:tabs>
                <w:tab w:val="clear" w:pos="3402"/>
              </w:tabs>
              <w:spacing w:line="240" w:lineRule="auto"/>
              <w:ind w:left="947"/>
              <w:jc w:val="both"/>
              <w:outlineLvl w:val="2"/>
              <w:rPr>
                <w:rFonts w:ascii="Franklin Gothic Book" w:hAnsi="Franklin Gothic Book" w:cs="Arial"/>
                <w:iCs/>
                <w:kern w:val="20"/>
                <w:sz w:val="22"/>
                <w:szCs w:val="22"/>
                <w:lang w:eastAsia="en-US"/>
              </w:rPr>
            </w:pPr>
            <w:r w:rsidRPr="00E464D5">
              <w:rPr>
                <w:rFonts w:ascii="Franklin Gothic Book" w:hAnsi="Franklin Gothic Book"/>
                <w:bCs/>
                <w:sz w:val="22"/>
                <w:szCs w:val="22"/>
              </w:rPr>
              <w:t xml:space="preserve">f. pozostała infrastruktura elektroenergetyczna i elektryczna rozumiana jako całość połączonych sieci przewodzących, zespołów urządzeń oraz obiektów przynależnych do Enea </w:t>
            </w:r>
            <w:r w:rsidR="000602AC">
              <w:rPr>
                <w:rFonts w:ascii="Franklin Gothic Book" w:hAnsi="Franklin Gothic Book"/>
                <w:bCs/>
                <w:sz w:val="22"/>
                <w:szCs w:val="22"/>
              </w:rPr>
              <w:t xml:space="preserve">Elektrownia </w:t>
            </w:r>
            <w:r w:rsidRPr="00E464D5">
              <w:rPr>
                <w:rFonts w:ascii="Franklin Gothic Book" w:hAnsi="Franklin Gothic Book"/>
                <w:bCs/>
                <w:sz w:val="22"/>
                <w:szCs w:val="22"/>
              </w:rPr>
              <w:t>Połaniec</w:t>
            </w:r>
            <w:r w:rsidR="000602AC">
              <w:rPr>
                <w:rFonts w:ascii="Franklin Gothic Book" w:hAnsi="Franklin Gothic Book"/>
                <w:bCs/>
                <w:sz w:val="22"/>
                <w:szCs w:val="22"/>
              </w:rPr>
              <w:t xml:space="preserve"> S.A. </w:t>
            </w:r>
          </w:p>
          <w:p w14:paraId="2C8FB8F9" w14:textId="77777777" w:rsidR="00614A8F" w:rsidRPr="003A219F" w:rsidRDefault="008D5184" w:rsidP="006250E0">
            <w:pPr>
              <w:pStyle w:val="Nagwek3"/>
              <w:keepNext w:val="0"/>
              <w:numPr>
                <w:ilvl w:val="0"/>
                <w:numId w:val="0"/>
              </w:numPr>
              <w:tabs>
                <w:tab w:val="clear" w:pos="3402"/>
              </w:tabs>
              <w:spacing w:after="120" w:line="240" w:lineRule="auto"/>
              <w:ind w:left="96"/>
              <w:jc w:val="both"/>
              <w:rPr>
                <w:rFonts w:ascii="Franklin Gothic Book" w:hAnsi="Franklin Gothic Book" w:cs="Arial"/>
                <w:iCs/>
                <w:kern w:val="20"/>
                <w:szCs w:val="22"/>
                <w:lang w:eastAsia="en-US"/>
              </w:rPr>
            </w:pPr>
            <w:r w:rsidRPr="003A219F">
              <w:rPr>
                <w:rFonts w:ascii="Franklin Gothic Book" w:hAnsi="Franklin Gothic Book" w:cs="Arial"/>
                <w:b w:val="0"/>
                <w:iCs/>
                <w:kern w:val="20"/>
                <w:szCs w:val="22"/>
                <w:lang w:eastAsia="en-US"/>
              </w:rPr>
              <w:t>przez siedem dni w tygodniu w zakresie czynności określonych w Załączniku nr 1.1. do Części II SIWZ.</w:t>
            </w:r>
          </w:p>
        </w:tc>
        <w:tc>
          <w:tcPr>
            <w:tcW w:w="1713" w:type="dxa"/>
            <w:shd w:val="clear" w:color="auto" w:fill="auto"/>
          </w:tcPr>
          <w:p w14:paraId="20B7F33D" w14:textId="77777777" w:rsidR="00614A8F" w:rsidRPr="003A219F" w:rsidRDefault="00614A8F" w:rsidP="003A219F">
            <w:pPr>
              <w:tabs>
                <w:tab w:val="clear" w:pos="3402"/>
              </w:tabs>
              <w:spacing w:after="160" w:line="259" w:lineRule="auto"/>
              <w:rPr>
                <w:rFonts w:ascii="Franklin Gothic Book" w:hAnsi="Franklin Gothic Book" w:cs="Arial"/>
                <w:bCs/>
                <w:sz w:val="22"/>
                <w:szCs w:val="22"/>
              </w:rPr>
            </w:pPr>
          </w:p>
        </w:tc>
      </w:tr>
    </w:tbl>
    <w:p w14:paraId="7D6B5285" w14:textId="77777777" w:rsidR="00BB2B55" w:rsidRDefault="00BB2B55"/>
    <w:tbl>
      <w:tblPr>
        <w:tblW w:w="93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5"/>
        <w:gridCol w:w="1713"/>
      </w:tblGrid>
      <w:tr w:rsidR="00614A8F" w:rsidRPr="00460C3C" w14:paraId="2892BC07" w14:textId="77777777" w:rsidTr="003A219F">
        <w:trPr>
          <w:trHeight w:val="5641"/>
        </w:trPr>
        <w:tc>
          <w:tcPr>
            <w:tcW w:w="7625" w:type="dxa"/>
            <w:shd w:val="clear" w:color="auto" w:fill="auto"/>
          </w:tcPr>
          <w:p w14:paraId="1949AE55" w14:textId="77777777" w:rsidR="00A47E2B" w:rsidRPr="00A47E2B" w:rsidRDefault="00614A8F" w:rsidP="00A47E2B">
            <w:pPr>
              <w:pStyle w:val="Nagwek3"/>
              <w:numPr>
                <w:ilvl w:val="1"/>
                <w:numId w:val="40"/>
              </w:numPr>
              <w:tabs>
                <w:tab w:val="clear" w:pos="3402"/>
                <w:tab w:val="left" w:pos="774"/>
              </w:tabs>
              <w:spacing w:line="240" w:lineRule="auto"/>
              <w:jc w:val="both"/>
              <w:rPr>
                <w:rFonts w:ascii="Franklin Gothic Book" w:hAnsi="Franklin Gothic Book"/>
                <w:b w:val="0"/>
                <w:bCs/>
                <w:szCs w:val="22"/>
              </w:rPr>
            </w:pPr>
            <w:r w:rsidRPr="00E464D5">
              <w:rPr>
                <w:rFonts w:ascii="Franklin Gothic Book" w:hAnsi="Franklin Gothic Book"/>
                <w:b w:val="0"/>
                <w:bCs/>
                <w:szCs w:val="22"/>
              </w:rPr>
              <w:lastRenderedPageBreak/>
              <w:t xml:space="preserve">Miesięczne </w:t>
            </w:r>
            <w:r w:rsidR="008D5184" w:rsidRPr="00E464D5">
              <w:rPr>
                <w:rFonts w:ascii="Franklin Gothic Book" w:hAnsi="Franklin Gothic Book"/>
                <w:b w:val="0"/>
                <w:bCs/>
                <w:szCs w:val="22"/>
              </w:rPr>
              <w:t xml:space="preserve">wynagrodzenie za </w:t>
            </w:r>
            <w:r w:rsidR="00A47E2B" w:rsidRPr="00A47E2B">
              <w:rPr>
                <w:rFonts w:ascii="Franklin Gothic Book" w:hAnsi="Franklin Gothic Book"/>
                <w:b w:val="0"/>
                <w:bCs/>
                <w:szCs w:val="22"/>
              </w:rPr>
              <w:t>utrzymanie poprzez przeglądy, konserwację, usuwanie usterek i awarii instalacji, urządzeń elektroenergetycznych na ośmiu blokach energetycznych oraz obiektach pozablokowych wraz z instalacjami pomocniczymi, w tym:</w:t>
            </w:r>
          </w:p>
          <w:p w14:paraId="3AB1A9A7" w14:textId="77777777" w:rsidR="00A47E2B" w:rsidRPr="00A47E2B" w:rsidRDefault="00A47E2B" w:rsidP="00E464D5">
            <w:pPr>
              <w:pStyle w:val="Nagwek3"/>
              <w:numPr>
                <w:ilvl w:val="0"/>
                <w:numId w:val="0"/>
              </w:numPr>
              <w:spacing w:line="240" w:lineRule="auto"/>
              <w:ind w:left="720"/>
              <w:jc w:val="both"/>
              <w:rPr>
                <w:rFonts w:ascii="Franklin Gothic Book" w:hAnsi="Franklin Gothic Book"/>
                <w:b w:val="0"/>
                <w:bCs/>
                <w:szCs w:val="22"/>
              </w:rPr>
            </w:pPr>
            <w:r w:rsidRPr="00A47E2B">
              <w:rPr>
                <w:rFonts w:ascii="Franklin Gothic Book" w:hAnsi="Franklin Gothic Book"/>
                <w:b w:val="0"/>
                <w:bCs/>
                <w:szCs w:val="22"/>
              </w:rPr>
              <w:t>a. generatory, transformatory, rozdzielnie, wzbudnice;</w:t>
            </w:r>
          </w:p>
          <w:p w14:paraId="4CC63D0A" w14:textId="77777777" w:rsidR="00A47E2B" w:rsidRPr="00A47E2B" w:rsidRDefault="00A47E2B" w:rsidP="00E464D5">
            <w:pPr>
              <w:pStyle w:val="Nagwek3"/>
              <w:numPr>
                <w:ilvl w:val="0"/>
                <w:numId w:val="0"/>
              </w:numPr>
              <w:spacing w:line="240" w:lineRule="auto"/>
              <w:ind w:left="720"/>
              <w:jc w:val="both"/>
              <w:rPr>
                <w:rFonts w:ascii="Franklin Gothic Book" w:hAnsi="Franklin Gothic Book"/>
                <w:b w:val="0"/>
                <w:bCs/>
                <w:szCs w:val="22"/>
              </w:rPr>
            </w:pPr>
            <w:r w:rsidRPr="00A47E2B">
              <w:rPr>
                <w:rFonts w:ascii="Franklin Gothic Book" w:hAnsi="Franklin Gothic Book"/>
                <w:b w:val="0"/>
                <w:bCs/>
                <w:szCs w:val="22"/>
              </w:rPr>
              <w:t>b. wyłączniki, rozłączniki, odłączniki, zwieracze, uziemniki;</w:t>
            </w:r>
          </w:p>
          <w:p w14:paraId="6C208C83" w14:textId="77777777" w:rsidR="00A47E2B" w:rsidRPr="00A47E2B" w:rsidRDefault="00A47E2B" w:rsidP="00E464D5">
            <w:pPr>
              <w:pStyle w:val="Nagwek3"/>
              <w:numPr>
                <w:ilvl w:val="0"/>
                <w:numId w:val="0"/>
              </w:numPr>
              <w:spacing w:line="240" w:lineRule="auto"/>
              <w:ind w:left="720"/>
              <w:jc w:val="both"/>
              <w:rPr>
                <w:rFonts w:ascii="Franklin Gothic Book" w:hAnsi="Franklin Gothic Book"/>
                <w:b w:val="0"/>
                <w:bCs/>
                <w:szCs w:val="22"/>
              </w:rPr>
            </w:pPr>
            <w:r w:rsidRPr="00A47E2B">
              <w:rPr>
                <w:rFonts w:ascii="Franklin Gothic Book" w:hAnsi="Franklin Gothic Book"/>
                <w:b w:val="0"/>
                <w:bCs/>
                <w:szCs w:val="22"/>
              </w:rPr>
              <w:t>c. urządzenia i aparatura układu wyprowadzenia mocy z bloków energetycznych;</w:t>
            </w:r>
          </w:p>
          <w:p w14:paraId="37BB5C4D" w14:textId="77777777" w:rsidR="00A47E2B" w:rsidRPr="00A47E2B" w:rsidRDefault="00A47E2B" w:rsidP="00E464D5">
            <w:pPr>
              <w:pStyle w:val="Nagwek3"/>
              <w:numPr>
                <w:ilvl w:val="0"/>
                <w:numId w:val="0"/>
              </w:numPr>
              <w:spacing w:line="240" w:lineRule="auto"/>
              <w:ind w:left="720"/>
              <w:jc w:val="both"/>
              <w:rPr>
                <w:rFonts w:ascii="Franklin Gothic Book" w:hAnsi="Franklin Gothic Book"/>
                <w:b w:val="0"/>
                <w:bCs/>
                <w:szCs w:val="22"/>
              </w:rPr>
            </w:pPr>
            <w:r w:rsidRPr="00A47E2B">
              <w:rPr>
                <w:rFonts w:ascii="Franklin Gothic Book" w:hAnsi="Franklin Gothic Book"/>
                <w:b w:val="0"/>
                <w:bCs/>
                <w:szCs w:val="22"/>
              </w:rPr>
              <w:t>d. silniki 6kV, 0,4kV i sterowane falownikami, agregaty prądotwórcze;</w:t>
            </w:r>
          </w:p>
          <w:p w14:paraId="29D0C03A" w14:textId="77777777" w:rsidR="00A47E2B" w:rsidRPr="00A47E2B" w:rsidRDefault="00A47E2B" w:rsidP="00E464D5">
            <w:pPr>
              <w:pStyle w:val="Nagwek3"/>
              <w:numPr>
                <w:ilvl w:val="0"/>
                <w:numId w:val="0"/>
              </w:numPr>
              <w:spacing w:line="240" w:lineRule="auto"/>
              <w:ind w:left="720"/>
              <w:jc w:val="both"/>
              <w:rPr>
                <w:rFonts w:ascii="Franklin Gothic Book" w:hAnsi="Franklin Gothic Book"/>
                <w:b w:val="0"/>
                <w:bCs/>
                <w:szCs w:val="22"/>
              </w:rPr>
            </w:pPr>
            <w:r w:rsidRPr="00A47E2B">
              <w:rPr>
                <w:rFonts w:ascii="Franklin Gothic Book" w:hAnsi="Franklin Gothic Book"/>
                <w:b w:val="0"/>
                <w:bCs/>
                <w:szCs w:val="22"/>
              </w:rPr>
              <w:t>e. prostowniki, baterie akumulatorowe, UPS-y;</w:t>
            </w:r>
          </w:p>
          <w:p w14:paraId="486B4B22" w14:textId="77777777" w:rsidR="00A47E2B" w:rsidRPr="00A47E2B" w:rsidRDefault="00A47E2B" w:rsidP="00E464D5">
            <w:pPr>
              <w:pStyle w:val="Nagwek3"/>
              <w:numPr>
                <w:ilvl w:val="0"/>
                <w:numId w:val="0"/>
              </w:numPr>
              <w:spacing w:line="240" w:lineRule="auto"/>
              <w:ind w:left="720"/>
              <w:jc w:val="both"/>
              <w:rPr>
                <w:rFonts w:ascii="Franklin Gothic Book" w:hAnsi="Franklin Gothic Book"/>
                <w:b w:val="0"/>
                <w:bCs/>
                <w:szCs w:val="22"/>
              </w:rPr>
            </w:pPr>
            <w:r w:rsidRPr="00A47E2B">
              <w:rPr>
                <w:rFonts w:ascii="Franklin Gothic Book" w:hAnsi="Franklin Gothic Book"/>
                <w:b w:val="0"/>
                <w:bCs/>
                <w:szCs w:val="22"/>
              </w:rPr>
              <w:t xml:space="preserve">f. pozostała infrastruktura elektroenergetyczna i elektryczna rozumiana jako całość połączonych sieci przewodzących, zespołów urządzeń oraz obiektów przynależnych do Enea </w:t>
            </w:r>
            <w:r w:rsidR="000602AC">
              <w:rPr>
                <w:rFonts w:ascii="Franklin Gothic Book" w:hAnsi="Franklin Gothic Book"/>
                <w:b w:val="0"/>
                <w:bCs/>
                <w:szCs w:val="22"/>
              </w:rPr>
              <w:t xml:space="preserve">Elektrownia </w:t>
            </w:r>
            <w:r w:rsidRPr="00A47E2B">
              <w:rPr>
                <w:rFonts w:ascii="Franklin Gothic Book" w:hAnsi="Franklin Gothic Book"/>
                <w:b w:val="0"/>
                <w:bCs/>
                <w:szCs w:val="22"/>
              </w:rPr>
              <w:t>Połaniec</w:t>
            </w:r>
            <w:r w:rsidR="000602AC">
              <w:rPr>
                <w:rFonts w:ascii="Franklin Gothic Book" w:hAnsi="Franklin Gothic Book"/>
                <w:b w:val="0"/>
                <w:bCs/>
                <w:szCs w:val="22"/>
              </w:rPr>
              <w:t xml:space="preserve"> S.A.</w:t>
            </w:r>
          </w:p>
          <w:p w14:paraId="572E3DED" w14:textId="77777777" w:rsidR="008D5184" w:rsidRPr="00A47E2B" w:rsidRDefault="008D5184" w:rsidP="00E464D5">
            <w:pPr>
              <w:tabs>
                <w:tab w:val="clear" w:pos="3402"/>
              </w:tabs>
              <w:spacing w:line="240" w:lineRule="auto"/>
              <w:ind w:left="945"/>
              <w:jc w:val="both"/>
              <w:outlineLvl w:val="2"/>
              <w:rPr>
                <w:rFonts w:ascii="Franklin Gothic Book" w:hAnsi="Franklin Gothic Book" w:cs="Arial"/>
                <w:iCs/>
                <w:kern w:val="20"/>
                <w:sz w:val="22"/>
                <w:szCs w:val="22"/>
                <w:lang w:eastAsia="en-US"/>
              </w:rPr>
            </w:pPr>
          </w:p>
          <w:p w14:paraId="240AA07D" w14:textId="77777777" w:rsidR="00614A8F" w:rsidRPr="003A219F" w:rsidRDefault="008D5184" w:rsidP="00EA1E89">
            <w:pPr>
              <w:tabs>
                <w:tab w:val="clear" w:pos="3402"/>
              </w:tabs>
              <w:spacing w:line="240" w:lineRule="auto"/>
              <w:rPr>
                <w:rFonts w:ascii="Franklin Gothic Book" w:hAnsi="Franklin Gothic Book" w:cs="Arial"/>
                <w:bCs/>
                <w:sz w:val="22"/>
                <w:szCs w:val="22"/>
              </w:rPr>
            </w:pPr>
            <w:r w:rsidRPr="00E464D5">
              <w:rPr>
                <w:rFonts w:ascii="Franklin Gothic Book" w:hAnsi="Franklin Gothic Book" w:cs="Arial"/>
                <w:iCs/>
                <w:kern w:val="20"/>
                <w:sz w:val="22"/>
                <w:szCs w:val="22"/>
                <w:lang w:eastAsia="en-US"/>
              </w:rPr>
              <w:t>przez siedem dni w tygodniu w zakresie czynności określonych w Załączniku nr 1.1. do Części II SIWZ</w:t>
            </w:r>
          </w:p>
        </w:tc>
        <w:tc>
          <w:tcPr>
            <w:tcW w:w="1713" w:type="dxa"/>
            <w:shd w:val="clear" w:color="auto" w:fill="auto"/>
          </w:tcPr>
          <w:p w14:paraId="46BBAAC2" w14:textId="77777777" w:rsidR="00614A8F" w:rsidRPr="003A219F" w:rsidRDefault="00614A8F" w:rsidP="003A219F">
            <w:pPr>
              <w:tabs>
                <w:tab w:val="clear" w:pos="3402"/>
              </w:tabs>
              <w:spacing w:after="160" w:line="259" w:lineRule="auto"/>
              <w:rPr>
                <w:rFonts w:ascii="Franklin Gothic Book" w:hAnsi="Franklin Gothic Book" w:cs="Arial"/>
                <w:bCs/>
                <w:sz w:val="22"/>
                <w:szCs w:val="22"/>
              </w:rPr>
            </w:pPr>
          </w:p>
        </w:tc>
      </w:tr>
    </w:tbl>
    <w:p w14:paraId="2044336F" w14:textId="77777777" w:rsidR="00614A8F" w:rsidRDefault="00614A8F" w:rsidP="00614A8F">
      <w:pPr>
        <w:tabs>
          <w:tab w:val="clear" w:pos="3402"/>
        </w:tabs>
        <w:spacing w:after="160" w:line="259" w:lineRule="auto"/>
        <w:rPr>
          <w:rStyle w:val="FontStyle290"/>
          <w:rFonts w:ascii="Franklin Gothic Book" w:hAnsi="Franklin Gothic Book"/>
          <w:b/>
          <w:sz w:val="22"/>
          <w:szCs w:val="22"/>
        </w:rPr>
      </w:pP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1701"/>
      </w:tblGrid>
      <w:tr w:rsidR="009D23A3" w:rsidRPr="00597FA8" w14:paraId="0D8A404B" w14:textId="77777777" w:rsidTr="003A219F">
        <w:tc>
          <w:tcPr>
            <w:tcW w:w="9274" w:type="dxa"/>
            <w:gridSpan w:val="2"/>
            <w:shd w:val="clear" w:color="auto" w:fill="92D050"/>
          </w:tcPr>
          <w:p w14:paraId="7375E976" w14:textId="77777777" w:rsidR="009D23A3" w:rsidRPr="003A219F" w:rsidRDefault="009D23A3" w:rsidP="00E464D5">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Tabela 2</w:t>
            </w:r>
            <w:r w:rsidR="00CF5835" w:rsidRPr="003A219F">
              <w:rPr>
                <w:rFonts w:ascii="Franklin Gothic Book" w:hAnsi="Franklin Gothic Book" w:cs="Arial"/>
                <w:b/>
                <w:bCs/>
                <w:sz w:val="22"/>
                <w:szCs w:val="22"/>
              </w:rPr>
              <w:t>A</w:t>
            </w:r>
            <w:r w:rsidRPr="003A219F">
              <w:rPr>
                <w:rFonts w:ascii="Franklin Gothic Book" w:hAnsi="Franklin Gothic Book" w:cs="Arial"/>
                <w:b/>
                <w:bCs/>
                <w:sz w:val="22"/>
                <w:szCs w:val="22"/>
              </w:rPr>
              <w:t xml:space="preserve"> z </w:t>
            </w:r>
            <w:r w:rsidR="00E464D5">
              <w:rPr>
                <w:rFonts w:ascii="Franklin Gothic Book" w:hAnsi="Franklin Gothic Book" w:cs="Arial"/>
                <w:b/>
                <w:bCs/>
                <w:sz w:val="22"/>
                <w:szCs w:val="22"/>
              </w:rPr>
              <w:t>3</w:t>
            </w:r>
            <w:r w:rsidR="007D17C2">
              <w:rPr>
                <w:rFonts w:ascii="Franklin Gothic Book" w:hAnsi="Franklin Gothic Book" w:cs="Arial"/>
                <w:b/>
                <w:bCs/>
                <w:sz w:val="22"/>
                <w:szCs w:val="22"/>
              </w:rPr>
              <w:t xml:space="preserve"> </w:t>
            </w:r>
            <w:r w:rsidRPr="003A219F">
              <w:rPr>
                <w:rFonts w:ascii="Franklin Gothic Book" w:hAnsi="Franklin Gothic Book" w:cs="Arial"/>
                <w:b/>
                <w:bCs/>
                <w:sz w:val="22"/>
                <w:szCs w:val="22"/>
              </w:rPr>
              <w:t>do Załącznika nr 8 do Formularza „Oferta”</w:t>
            </w:r>
          </w:p>
        </w:tc>
      </w:tr>
      <w:tr w:rsidR="009D23A3" w:rsidRPr="00597FA8" w14:paraId="55F8A450" w14:textId="77777777" w:rsidTr="003A219F">
        <w:tc>
          <w:tcPr>
            <w:tcW w:w="7573" w:type="dxa"/>
            <w:shd w:val="clear" w:color="auto" w:fill="92D050"/>
          </w:tcPr>
          <w:p w14:paraId="0BD12A6E" w14:textId="77777777" w:rsidR="009D23A3" w:rsidRPr="003A219F" w:rsidRDefault="009D23A3" w:rsidP="003A219F">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 xml:space="preserve">Kalkulacja wynagrodzenia dla zakresu </w:t>
            </w:r>
            <w:r w:rsidR="00715BC5" w:rsidRPr="003A219F">
              <w:rPr>
                <w:rFonts w:ascii="Franklin Gothic Book" w:hAnsi="Franklin Gothic Book" w:cs="Arial"/>
                <w:b/>
                <w:bCs/>
                <w:sz w:val="22"/>
                <w:szCs w:val="22"/>
              </w:rPr>
              <w:t>Prac rozliczanych</w:t>
            </w:r>
            <w:r w:rsidRPr="003A219F">
              <w:rPr>
                <w:rFonts w:ascii="Franklin Gothic Book" w:hAnsi="Franklin Gothic Book" w:cs="Arial"/>
                <w:b/>
                <w:bCs/>
                <w:sz w:val="22"/>
                <w:szCs w:val="22"/>
              </w:rPr>
              <w:t xml:space="preserve"> ryczałtowo</w:t>
            </w:r>
            <w:r w:rsidR="00715BC5" w:rsidRPr="003A219F">
              <w:rPr>
                <w:rFonts w:ascii="Franklin Gothic Book" w:hAnsi="Franklin Gothic Book" w:cs="Arial"/>
                <w:b/>
                <w:bCs/>
                <w:sz w:val="22"/>
                <w:szCs w:val="22"/>
              </w:rPr>
              <w:t>, określonych</w:t>
            </w:r>
            <w:r w:rsidRPr="003A219F">
              <w:rPr>
                <w:rFonts w:ascii="Franklin Gothic Book" w:hAnsi="Franklin Gothic Book" w:cs="Arial"/>
                <w:b/>
                <w:bCs/>
                <w:sz w:val="22"/>
                <w:szCs w:val="22"/>
              </w:rPr>
              <w:t xml:space="preserve"> w pkt 1.2.2 Części II SIWZ</w:t>
            </w:r>
          </w:p>
        </w:tc>
        <w:tc>
          <w:tcPr>
            <w:tcW w:w="1701" w:type="dxa"/>
            <w:shd w:val="clear" w:color="auto" w:fill="92D050"/>
          </w:tcPr>
          <w:p w14:paraId="725585BD" w14:textId="77777777" w:rsidR="009D23A3" w:rsidRPr="003A219F" w:rsidRDefault="009D23A3" w:rsidP="003A219F">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Składniki wynagrodzenia netto</w:t>
            </w:r>
          </w:p>
        </w:tc>
      </w:tr>
      <w:tr w:rsidR="009D23A3" w:rsidRPr="00460C3C" w14:paraId="31446206" w14:textId="77777777" w:rsidTr="003A219F">
        <w:tc>
          <w:tcPr>
            <w:tcW w:w="7573" w:type="dxa"/>
            <w:shd w:val="clear" w:color="auto" w:fill="auto"/>
          </w:tcPr>
          <w:p w14:paraId="3EC46642" w14:textId="77777777" w:rsidR="009D23A3" w:rsidRPr="003A219F" w:rsidRDefault="00FA6EF0" w:rsidP="00FA6EF0">
            <w:pPr>
              <w:pStyle w:val="Nagwek3"/>
              <w:keepNext w:val="0"/>
              <w:numPr>
                <w:ilvl w:val="0"/>
                <w:numId w:val="0"/>
              </w:numPr>
              <w:tabs>
                <w:tab w:val="clear" w:pos="3402"/>
              </w:tabs>
              <w:spacing w:after="120" w:line="240" w:lineRule="auto"/>
              <w:ind w:left="456"/>
              <w:jc w:val="both"/>
              <w:rPr>
                <w:rFonts w:ascii="Franklin Gothic Book" w:hAnsi="Franklin Gothic Book" w:cs="Arial"/>
                <w:b w:val="0"/>
                <w:iCs/>
                <w:kern w:val="20"/>
                <w:szCs w:val="26"/>
                <w:lang w:eastAsia="en-US"/>
              </w:rPr>
            </w:pPr>
            <w:r>
              <w:rPr>
                <w:rFonts w:ascii="Franklin Gothic Book" w:hAnsi="Franklin Gothic Book" w:cs="Arial"/>
                <w:b w:val="0"/>
                <w:szCs w:val="26"/>
              </w:rPr>
              <w:t xml:space="preserve">2. </w:t>
            </w:r>
            <w:r w:rsidR="009D23A3" w:rsidRPr="003A219F">
              <w:rPr>
                <w:rFonts w:ascii="Franklin Gothic Book" w:hAnsi="Franklin Gothic Book" w:cs="Arial"/>
                <w:b w:val="0"/>
                <w:szCs w:val="26"/>
              </w:rPr>
              <w:t xml:space="preserve">Wynagrodzenie za </w:t>
            </w:r>
            <w:r w:rsidR="00E464D5">
              <w:rPr>
                <w:rFonts w:ascii="Franklin Gothic Book" w:hAnsi="Franklin Gothic Book" w:cs="Arial"/>
                <w:b w:val="0"/>
                <w:szCs w:val="26"/>
              </w:rPr>
              <w:t>u</w:t>
            </w:r>
            <w:r w:rsidR="00E464D5" w:rsidRPr="00E464D5">
              <w:rPr>
                <w:rFonts w:ascii="Franklin Gothic Book" w:hAnsi="Franklin Gothic Book" w:cs="Arial"/>
                <w:b w:val="0"/>
                <w:szCs w:val="26"/>
              </w:rPr>
              <w:t>trzymanie w tym przeglądy, konserwację, usuwanie usterek i awarii urządzeń elektrycznych w obiektach administracyjnych</w:t>
            </w:r>
            <w:r w:rsidR="009D23A3" w:rsidRPr="003A219F">
              <w:rPr>
                <w:rFonts w:ascii="Franklin Gothic Book" w:hAnsi="Franklin Gothic Book" w:cs="Arial"/>
                <w:b w:val="0"/>
                <w:szCs w:val="26"/>
              </w:rPr>
              <w:t>.</w:t>
            </w:r>
          </w:p>
        </w:tc>
        <w:tc>
          <w:tcPr>
            <w:tcW w:w="1701" w:type="dxa"/>
            <w:shd w:val="clear" w:color="auto" w:fill="auto"/>
          </w:tcPr>
          <w:p w14:paraId="0F93B99C" w14:textId="77777777" w:rsidR="009D23A3" w:rsidRPr="003A219F" w:rsidRDefault="009D23A3" w:rsidP="003A219F">
            <w:pPr>
              <w:tabs>
                <w:tab w:val="clear" w:pos="3402"/>
              </w:tabs>
              <w:spacing w:after="160" w:line="259" w:lineRule="auto"/>
              <w:rPr>
                <w:rFonts w:ascii="Franklin Gothic Book" w:hAnsi="Franklin Gothic Book" w:cs="Arial"/>
                <w:bCs/>
                <w:sz w:val="22"/>
                <w:szCs w:val="22"/>
              </w:rPr>
            </w:pPr>
          </w:p>
        </w:tc>
      </w:tr>
      <w:tr w:rsidR="009D23A3" w:rsidRPr="00460C3C" w14:paraId="7EF25CA8" w14:textId="77777777" w:rsidTr="003A219F">
        <w:tc>
          <w:tcPr>
            <w:tcW w:w="7573" w:type="dxa"/>
            <w:shd w:val="clear" w:color="auto" w:fill="auto"/>
          </w:tcPr>
          <w:p w14:paraId="27715D8B" w14:textId="77777777" w:rsidR="009D23A3" w:rsidRPr="003A219F" w:rsidRDefault="00FA6EF0" w:rsidP="00FA6EF0">
            <w:pPr>
              <w:pStyle w:val="Akapitzlist"/>
              <w:spacing w:line="240" w:lineRule="auto"/>
              <w:jc w:val="both"/>
              <w:rPr>
                <w:rFonts w:ascii="Franklin Gothic Book" w:hAnsi="Franklin Gothic Book" w:cs="Arial"/>
                <w:bCs/>
              </w:rPr>
            </w:pPr>
            <w:r>
              <w:rPr>
                <w:rFonts w:ascii="Franklin Gothic Book" w:hAnsi="Franklin Gothic Book"/>
                <w:bCs/>
              </w:rPr>
              <w:t xml:space="preserve">2.1. </w:t>
            </w:r>
            <w:r w:rsidR="009D23A3" w:rsidRPr="003A219F">
              <w:rPr>
                <w:rFonts w:ascii="Franklin Gothic Book" w:hAnsi="Franklin Gothic Book"/>
                <w:bCs/>
              </w:rPr>
              <w:t xml:space="preserve">Miesięczne wynagrodzenie </w:t>
            </w:r>
            <w:r w:rsidR="009D23A3" w:rsidRPr="003A219F">
              <w:rPr>
                <w:rFonts w:ascii="Franklin Gothic Book" w:eastAsia="Times New Roman" w:hAnsi="Franklin Gothic Book"/>
                <w:bCs/>
                <w:lang w:eastAsia="pl-PL"/>
              </w:rPr>
              <w:t xml:space="preserve">za </w:t>
            </w:r>
            <w:r w:rsidR="00CD61FA" w:rsidRPr="00CD61FA">
              <w:rPr>
                <w:rFonts w:ascii="Franklin Gothic Book" w:eastAsia="Times New Roman" w:hAnsi="Franklin Gothic Book"/>
                <w:bCs/>
                <w:lang w:eastAsia="pl-PL"/>
              </w:rPr>
              <w:t>utrzymanie w tym przeglądy, konserwację, usuwanie usterek i awarii urządzeń elektrycznych w obiektach administracyjnych</w:t>
            </w:r>
            <w:r w:rsidR="009D23A3" w:rsidRPr="003A219F">
              <w:rPr>
                <w:rFonts w:ascii="Franklin Gothic Book" w:eastAsia="Times New Roman" w:hAnsi="Franklin Gothic Book"/>
                <w:bCs/>
                <w:lang w:eastAsia="pl-PL"/>
              </w:rPr>
              <w:t>.</w:t>
            </w:r>
          </w:p>
        </w:tc>
        <w:tc>
          <w:tcPr>
            <w:tcW w:w="1701" w:type="dxa"/>
            <w:shd w:val="clear" w:color="auto" w:fill="auto"/>
          </w:tcPr>
          <w:p w14:paraId="431E5D69" w14:textId="77777777" w:rsidR="009D23A3" w:rsidRPr="003A219F" w:rsidRDefault="009D23A3" w:rsidP="003A219F">
            <w:pPr>
              <w:tabs>
                <w:tab w:val="clear" w:pos="3402"/>
              </w:tabs>
              <w:spacing w:after="160" w:line="259" w:lineRule="auto"/>
              <w:rPr>
                <w:rFonts w:ascii="Franklin Gothic Book" w:hAnsi="Franklin Gothic Book" w:cs="Arial"/>
                <w:bCs/>
                <w:sz w:val="22"/>
                <w:szCs w:val="22"/>
              </w:rPr>
            </w:pPr>
          </w:p>
        </w:tc>
      </w:tr>
    </w:tbl>
    <w:p w14:paraId="32D99F3B" w14:textId="77777777" w:rsidR="00156125" w:rsidRDefault="00156125" w:rsidP="00614A8F">
      <w:pPr>
        <w:tabs>
          <w:tab w:val="clear" w:pos="3402"/>
        </w:tabs>
        <w:spacing w:after="160" w:line="259" w:lineRule="auto"/>
        <w:rPr>
          <w:rStyle w:val="FontStyle290"/>
          <w:rFonts w:ascii="Franklin Gothic Book" w:hAnsi="Franklin Gothic Book"/>
          <w:b/>
          <w:sz w:val="22"/>
          <w:szCs w:val="22"/>
        </w:rPr>
      </w:pPr>
    </w:p>
    <w:p w14:paraId="61BE5A32" w14:textId="77777777" w:rsidR="00E464D5" w:rsidRDefault="00E464D5">
      <w:pPr>
        <w:tabs>
          <w:tab w:val="clear" w:pos="3402"/>
        </w:tabs>
        <w:spacing w:after="160" w:line="259" w:lineRule="auto"/>
        <w:rPr>
          <w:rStyle w:val="FontStyle290"/>
          <w:rFonts w:ascii="Franklin Gothic Book" w:hAnsi="Franklin Gothic Book"/>
          <w:b/>
          <w:sz w:val="22"/>
          <w:szCs w:val="22"/>
        </w:rPr>
      </w:pP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1701"/>
      </w:tblGrid>
      <w:tr w:rsidR="00E464D5" w:rsidRPr="00597FA8" w14:paraId="66B793E2" w14:textId="77777777" w:rsidTr="003A6CAD">
        <w:tc>
          <w:tcPr>
            <w:tcW w:w="9274" w:type="dxa"/>
            <w:gridSpan w:val="2"/>
            <w:shd w:val="clear" w:color="auto" w:fill="92D050"/>
          </w:tcPr>
          <w:p w14:paraId="5E97201B" w14:textId="77777777" w:rsidR="00E464D5" w:rsidRPr="003A219F" w:rsidRDefault="00CD61FA" w:rsidP="003A6CAD">
            <w:pPr>
              <w:tabs>
                <w:tab w:val="clear" w:pos="3402"/>
              </w:tabs>
              <w:spacing w:after="160" w:line="259" w:lineRule="auto"/>
              <w:rPr>
                <w:rFonts w:ascii="Franklin Gothic Book" w:hAnsi="Franklin Gothic Book" w:cs="Arial"/>
                <w:b/>
                <w:bCs/>
                <w:sz w:val="22"/>
                <w:szCs w:val="22"/>
              </w:rPr>
            </w:pPr>
            <w:r>
              <w:rPr>
                <w:rFonts w:ascii="Franklin Gothic Book" w:hAnsi="Franklin Gothic Book" w:cs="Arial"/>
                <w:b/>
                <w:bCs/>
                <w:sz w:val="22"/>
                <w:szCs w:val="22"/>
              </w:rPr>
              <w:t>Tabela 3</w:t>
            </w:r>
            <w:r w:rsidR="00E464D5" w:rsidRPr="003A219F">
              <w:rPr>
                <w:rFonts w:ascii="Franklin Gothic Book" w:hAnsi="Franklin Gothic Book" w:cs="Arial"/>
                <w:b/>
                <w:bCs/>
                <w:sz w:val="22"/>
                <w:szCs w:val="22"/>
              </w:rPr>
              <w:t>A</w:t>
            </w:r>
            <w:r>
              <w:rPr>
                <w:rFonts w:ascii="Franklin Gothic Book" w:hAnsi="Franklin Gothic Book" w:cs="Arial"/>
                <w:b/>
                <w:bCs/>
                <w:sz w:val="22"/>
                <w:szCs w:val="22"/>
              </w:rPr>
              <w:t xml:space="preserve"> z 3</w:t>
            </w:r>
            <w:r w:rsidR="00E464D5" w:rsidRPr="003A219F">
              <w:rPr>
                <w:rFonts w:ascii="Franklin Gothic Book" w:hAnsi="Franklin Gothic Book" w:cs="Arial"/>
                <w:b/>
                <w:bCs/>
                <w:sz w:val="22"/>
                <w:szCs w:val="22"/>
              </w:rPr>
              <w:t xml:space="preserve"> do Załącznika nr 8 do Formularza „Oferta”</w:t>
            </w:r>
          </w:p>
        </w:tc>
      </w:tr>
      <w:tr w:rsidR="00E464D5" w:rsidRPr="00597FA8" w14:paraId="1AA20E5F" w14:textId="77777777" w:rsidTr="003A6CAD">
        <w:tc>
          <w:tcPr>
            <w:tcW w:w="7573" w:type="dxa"/>
            <w:shd w:val="clear" w:color="auto" w:fill="92D050"/>
          </w:tcPr>
          <w:p w14:paraId="2BB12A68" w14:textId="77777777" w:rsidR="00E464D5" w:rsidRPr="003A219F" w:rsidRDefault="00E464D5" w:rsidP="00D65D76">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Kalkulacja wynagrodzenia dla zakresu Prac rozliczanych ryczałtowo, określonych w pkt 1.2.</w:t>
            </w:r>
            <w:r w:rsidR="00D65D76">
              <w:rPr>
                <w:rFonts w:ascii="Franklin Gothic Book" w:hAnsi="Franklin Gothic Book" w:cs="Arial"/>
                <w:b/>
                <w:bCs/>
                <w:sz w:val="22"/>
                <w:szCs w:val="22"/>
              </w:rPr>
              <w:t>3</w:t>
            </w:r>
            <w:r w:rsidRPr="003A219F">
              <w:rPr>
                <w:rFonts w:ascii="Franklin Gothic Book" w:hAnsi="Franklin Gothic Book" w:cs="Arial"/>
                <w:b/>
                <w:bCs/>
                <w:sz w:val="22"/>
                <w:szCs w:val="22"/>
              </w:rPr>
              <w:t xml:space="preserve"> Części II SIWZ</w:t>
            </w:r>
          </w:p>
        </w:tc>
        <w:tc>
          <w:tcPr>
            <w:tcW w:w="1701" w:type="dxa"/>
            <w:shd w:val="clear" w:color="auto" w:fill="92D050"/>
          </w:tcPr>
          <w:p w14:paraId="46B4A170" w14:textId="77777777" w:rsidR="00E464D5" w:rsidRPr="003A219F" w:rsidRDefault="00E464D5" w:rsidP="003A6CAD">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Składniki wynagrodzenia netto</w:t>
            </w:r>
          </w:p>
        </w:tc>
      </w:tr>
      <w:tr w:rsidR="00E464D5" w:rsidRPr="00460C3C" w14:paraId="60FA92CD" w14:textId="77777777" w:rsidTr="003A6CAD">
        <w:tc>
          <w:tcPr>
            <w:tcW w:w="7573" w:type="dxa"/>
            <w:shd w:val="clear" w:color="auto" w:fill="auto"/>
          </w:tcPr>
          <w:p w14:paraId="560E0D54" w14:textId="77777777" w:rsidR="00E464D5" w:rsidRPr="003A219F" w:rsidRDefault="00FA6EF0" w:rsidP="00FA6EF0">
            <w:pPr>
              <w:pStyle w:val="Nagwek3"/>
              <w:keepNext w:val="0"/>
              <w:numPr>
                <w:ilvl w:val="0"/>
                <w:numId w:val="0"/>
              </w:numPr>
              <w:tabs>
                <w:tab w:val="clear" w:pos="3402"/>
              </w:tabs>
              <w:spacing w:after="120" w:line="240" w:lineRule="auto"/>
              <w:ind w:left="456"/>
              <w:jc w:val="both"/>
              <w:rPr>
                <w:rFonts w:ascii="Franklin Gothic Book" w:hAnsi="Franklin Gothic Book" w:cs="Arial"/>
                <w:b w:val="0"/>
                <w:iCs/>
                <w:kern w:val="20"/>
                <w:szCs w:val="26"/>
                <w:lang w:eastAsia="en-US"/>
              </w:rPr>
            </w:pPr>
            <w:r>
              <w:rPr>
                <w:rFonts w:ascii="Franklin Gothic Book" w:hAnsi="Franklin Gothic Book" w:cs="Arial"/>
                <w:b w:val="0"/>
                <w:szCs w:val="26"/>
              </w:rPr>
              <w:t xml:space="preserve">3. </w:t>
            </w:r>
            <w:r w:rsidR="00E464D5" w:rsidRPr="003A219F">
              <w:rPr>
                <w:rFonts w:ascii="Franklin Gothic Book" w:hAnsi="Franklin Gothic Book" w:cs="Arial"/>
                <w:b w:val="0"/>
                <w:szCs w:val="26"/>
              </w:rPr>
              <w:t xml:space="preserve">Wynagrodzenie za </w:t>
            </w:r>
            <w:r>
              <w:rPr>
                <w:rFonts w:ascii="Franklin Gothic Book" w:hAnsi="Franklin Gothic Book" w:cs="Arial"/>
                <w:b w:val="0"/>
                <w:szCs w:val="26"/>
              </w:rPr>
              <w:t>u</w:t>
            </w:r>
            <w:r w:rsidRPr="00FA6EF0">
              <w:rPr>
                <w:rFonts w:ascii="Franklin Gothic Book" w:hAnsi="Franklin Gothic Book" w:cs="Arial"/>
                <w:b w:val="0"/>
                <w:szCs w:val="26"/>
              </w:rPr>
              <w:t>trzymanie porządku i czystości w pomieszczeniach oraz terenach ruchu elektrycznego</w:t>
            </w:r>
            <w:r w:rsidR="00E464D5" w:rsidRPr="003A219F">
              <w:rPr>
                <w:rFonts w:ascii="Franklin Gothic Book" w:hAnsi="Franklin Gothic Book" w:cs="Arial"/>
                <w:b w:val="0"/>
                <w:szCs w:val="26"/>
              </w:rPr>
              <w:t>.</w:t>
            </w:r>
          </w:p>
        </w:tc>
        <w:tc>
          <w:tcPr>
            <w:tcW w:w="1701" w:type="dxa"/>
            <w:shd w:val="clear" w:color="auto" w:fill="auto"/>
          </w:tcPr>
          <w:p w14:paraId="74223FE8" w14:textId="77777777" w:rsidR="00E464D5" w:rsidRPr="003A219F" w:rsidRDefault="00E464D5" w:rsidP="003A6CAD">
            <w:pPr>
              <w:tabs>
                <w:tab w:val="clear" w:pos="3402"/>
              </w:tabs>
              <w:spacing w:after="160" w:line="259" w:lineRule="auto"/>
              <w:rPr>
                <w:rFonts w:ascii="Franklin Gothic Book" w:hAnsi="Franklin Gothic Book" w:cs="Arial"/>
                <w:bCs/>
                <w:sz w:val="22"/>
                <w:szCs w:val="22"/>
              </w:rPr>
            </w:pPr>
          </w:p>
        </w:tc>
      </w:tr>
      <w:tr w:rsidR="00E464D5" w:rsidRPr="00460C3C" w14:paraId="491F52F3" w14:textId="77777777" w:rsidTr="003A6CAD">
        <w:tc>
          <w:tcPr>
            <w:tcW w:w="7573" w:type="dxa"/>
            <w:shd w:val="clear" w:color="auto" w:fill="auto"/>
          </w:tcPr>
          <w:p w14:paraId="07DEB57E" w14:textId="77777777" w:rsidR="00E464D5" w:rsidRPr="003A219F" w:rsidRDefault="00FA6EF0" w:rsidP="00FA6EF0">
            <w:pPr>
              <w:pStyle w:val="Akapitzlist"/>
              <w:spacing w:line="240" w:lineRule="auto"/>
              <w:jc w:val="both"/>
              <w:rPr>
                <w:rFonts w:ascii="Franklin Gothic Book" w:hAnsi="Franklin Gothic Book" w:cs="Arial"/>
                <w:bCs/>
              </w:rPr>
            </w:pPr>
            <w:r>
              <w:rPr>
                <w:rFonts w:ascii="Franklin Gothic Book" w:hAnsi="Franklin Gothic Book"/>
                <w:bCs/>
              </w:rPr>
              <w:t xml:space="preserve">3.1. </w:t>
            </w:r>
            <w:r w:rsidR="00E464D5" w:rsidRPr="003A219F">
              <w:rPr>
                <w:rFonts w:ascii="Franklin Gothic Book" w:hAnsi="Franklin Gothic Book"/>
                <w:bCs/>
              </w:rPr>
              <w:t xml:space="preserve">Miesięczne wynagrodzenie </w:t>
            </w:r>
            <w:r w:rsidR="00E464D5" w:rsidRPr="003A219F">
              <w:rPr>
                <w:rFonts w:ascii="Franklin Gothic Book" w:eastAsia="Times New Roman" w:hAnsi="Franklin Gothic Book"/>
                <w:bCs/>
                <w:lang w:eastAsia="pl-PL"/>
              </w:rPr>
              <w:t xml:space="preserve">za </w:t>
            </w:r>
            <w:r>
              <w:rPr>
                <w:rFonts w:ascii="Franklin Gothic Book" w:eastAsia="Times New Roman" w:hAnsi="Franklin Gothic Book"/>
                <w:bCs/>
                <w:lang w:eastAsia="pl-PL"/>
              </w:rPr>
              <w:t>u</w:t>
            </w:r>
            <w:r w:rsidRPr="00FA6EF0">
              <w:rPr>
                <w:rFonts w:ascii="Franklin Gothic Book" w:eastAsia="Times New Roman" w:hAnsi="Franklin Gothic Book"/>
                <w:bCs/>
                <w:lang w:eastAsia="pl-PL"/>
              </w:rPr>
              <w:t>trzymanie porządku i czystości w pomieszczeniach oraz terenach ruchu elektrycznego</w:t>
            </w:r>
            <w:r w:rsidR="00E464D5" w:rsidRPr="003A219F">
              <w:rPr>
                <w:rFonts w:ascii="Franklin Gothic Book" w:eastAsia="Times New Roman" w:hAnsi="Franklin Gothic Book"/>
                <w:bCs/>
                <w:lang w:eastAsia="pl-PL"/>
              </w:rPr>
              <w:t>.</w:t>
            </w:r>
          </w:p>
        </w:tc>
        <w:tc>
          <w:tcPr>
            <w:tcW w:w="1701" w:type="dxa"/>
            <w:shd w:val="clear" w:color="auto" w:fill="auto"/>
          </w:tcPr>
          <w:p w14:paraId="05E54F49" w14:textId="77777777" w:rsidR="00E464D5" w:rsidRPr="003A219F" w:rsidRDefault="00E464D5" w:rsidP="003A6CAD">
            <w:pPr>
              <w:tabs>
                <w:tab w:val="clear" w:pos="3402"/>
              </w:tabs>
              <w:spacing w:after="160" w:line="259" w:lineRule="auto"/>
              <w:rPr>
                <w:rFonts w:ascii="Franklin Gothic Book" w:hAnsi="Franklin Gothic Book" w:cs="Arial"/>
                <w:bCs/>
                <w:sz w:val="22"/>
                <w:szCs w:val="22"/>
              </w:rPr>
            </w:pPr>
          </w:p>
        </w:tc>
      </w:tr>
    </w:tbl>
    <w:p w14:paraId="51BE0D4B" w14:textId="77777777" w:rsidR="00156125" w:rsidRPr="001D4A9A" w:rsidRDefault="00156125" w:rsidP="001D4A9A">
      <w:pPr>
        <w:tabs>
          <w:tab w:val="clear" w:pos="3402"/>
        </w:tabs>
        <w:spacing w:after="160" w:line="259" w:lineRule="auto"/>
        <w:rPr>
          <w:rFonts w:ascii="Franklin Gothic Book" w:hAnsi="Franklin Gothic Book" w:cs="Arial"/>
          <w:sz w:val="22"/>
          <w:szCs w:val="22"/>
        </w:rPr>
        <w:sectPr w:rsidR="00156125" w:rsidRPr="001D4A9A" w:rsidSect="003F1850">
          <w:pgSz w:w="11906" w:h="16838"/>
          <w:pgMar w:top="567" w:right="851" w:bottom="1134" w:left="1418" w:header="142" w:footer="709" w:gutter="0"/>
          <w:cols w:space="708"/>
          <w:titlePg/>
          <w:docGrid w:linePitch="360"/>
        </w:sectPr>
      </w:pPr>
    </w:p>
    <w:p w14:paraId="0310C7FF" w14:textId="77777777" w:rsidR="00614A8F" w:rsidRPr="00EF7422" w:rsidRDefault="00614A8F" w:rsidP="002539E9">
      <w:pPr>
        <w:pStyle w:val="Akapitzlist"/>
        <w:numPr>
          <w:ilvl w:val="0"/>
          <w:numId w:val="46"/>
        </w:numPr>
        <w:spacing w:after="160" w:line="259" w:lineRule="auto"/>
        <w:rPr>
          <w:rStyle w:val="FontStyle290"/>
          <w:rFonts w:ascii="Franklin Gothic Book" w:hAnsi="Franklin Gothic Book"/>
          <w:b/>
          <w:sz w:val="22"/>
          <w:szCs w:val="22"/>
          <w:lang w:eastAsia="pl-PL"/>
        </w:rPr>
      </w:pPr>
      <w:r>
        <w:rPr>
          <w:b/>
          <w:caps/>
        </w:rPr>
        <w:lastRenderedPageBreak/>
        <w:t>KALKULACJA STAWEk DLA ZAKRESU ROZLICZANEGO POWYKONAWCZO</w:t>
      </w:r>
    </w:p>
    <w:tbl>
      <w:tblPr>
        <w:tblW w:w="925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2"/>
        <w:gridCol w:w="2495"/>
      </w:tblGrid>
      <w:tr w:rsidR="00DB467D" w:rsidRPr="00597FA8" w14:paraId="505D7FF5" w14:textId="77777777" w:rsidTr="003A219F">
        <w:trPr>
          <w:trHeight w:val="421"/>
        </w:trPr>
        <w:tc>
          <w:tcPr>
            <w:tcW w:w="9257" w:type="dxa"/>
            <w:gridSpan w:val="2"/>
            <w:shd w:val="clear" w:color="auto" w:fill="92D050"/>
          </w:tcPr>
          <w:p w14:paraId="35D53BA2" w14:textId="77777777" w:rsidR="00DB467D" w:rsidRPr="003A219F" w:rsidRDefault="00DB467D" w:rsidP="003A219F">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Tabela 1</w:t>
            </w:r>
            <w:r w:rsidR="00CF5835" w:rsidRPr="003A219F">
              <w:rPr>
                <w:rFonts w:ascii="Franklin Gothic Book" w:hAnsi="Franklin Gothic Book" w:cs="Arial"/>
                <w:b/>
                <w:bCs/>
                <w:sz w:val="22"/>
                <w:szCs w:val="22"/>
              </w:rPr>
              <w:t>B</w:t>
            </w:r>
            <w:r w:rsidRPr="003A219F">
              <w:rPr>
                <w:rFonts w:ascii="Franklin Gothic Book" w:hAnsi="Franklin Gothic Book" w:cs="Arial"/>
                <w:b/>
                <w:bCs/>
                <w:sz w:val="22"/>
                <w:szCs w:val="22"/>
              </w:rPr>
              <w:t xml:space="preserve"> z 2 do Załącznika nr 8 do Formularza „Oferta”</w:t>
            </w:r>
          </w:p>
        </w:tc>
      </w:tr>
      <w:tr w:rsidR="00F26527" w:rsidRPr="00597FA8" w14:paraId="4CBA57F6" w14:textId="77777777" w:rsidTr="003A219F">
        <w:trPr>
          <w:trHeight w:val="1637"/>
        </w:trPr>
        <w:tc>
          <w:tcPr>
            <w:tcW w:w="6762" w:type="dxa"/>
            <w:shd w:val="clear" w:color="auto" w:fill="92D050"/>
          </w:tcPr>
          <w:p w14:paraId="2E02BD23" w14:textId="2F85C055" w:rsidR="00F26527" w:rsidRPr="003A219F" w:rsidRDefault="00F26527">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Stawka za roboczogodzinę Prac rozliczanych powykonawczo, określonych w pkt 1.2.</w:t>
            </w:r>
            <w:r w:rsidR="002D1E17">
              <w:rPr>
                <w:rFonts w:ascii="Franklin Gothic Book" w:hAnsi="Franklin Gothic Book" w:cs="Arial"/>
                <w:b/>
                <w:bCs/>
                <w:sz w:val="22"/>
                <w:szCs w:val="22"/>
              </w:rPr>
              <w:t>4</w:t>
            </w:r>
            <w:r w:rsidR="008E2AF2">
              <w:rPr>
                <w:rFonts w:ascii="Franklin Gothic Book" w:hAnsi="Franklin Gothic Book" w:cs="Arial"/>
                <w:b/>
                <w:bCs/>
                <w:sz w:val="22"/>
                <w:szCs w:val="22"/>
              </w:rPr>
              <w:t xml:space="preserve"> </w:t>
            </w:r>
            <w:r w:rsidRPr="003A219F">
              <w:rPr>
                <w:rFonts w:ascii="Franklin Gothic Book" w:hAnsi="Franklin Gothic Book" w:cs="Arial"/>
                <w:b/>
                <w:bCs/>
                <w:sz w:val="22"/>
                <w:szCs w:val="22"/>
              </w:rPr>
              <w:t xml:space="preserve">Części II SIWZ (ilość roboczogodzin do </w:t>
            </w:r>
            <w:r w:rsidR="002D163D" w:rsidRPr="00E95E47">
              <w:rPr>
                <w:rFonts w:ascii="Franklin Gothic Book" w:hAnsi="Franklin Gothic Book" w:cs="Arial"/>
                <w:b/>
                <w:bCs/>
                <w:sz w:val="22"/>
                <w:szCs w:val="22"/>
              </w:rPr>
              <w:t>58.</w:t>
            </w:r>
            <w:r w:rsidR="00721142">
              <w:rPr>
                <w:rFonts w:ascii="Franklin Gothic Book" w:hAnsi="Franklin Gothic Book" w:cs="Arial"/>
                <w:b/>
                <w:bCs/>
                <w:sz w:val="22"/>
                <w:szCs w:val="22"/>
              </w:rPr>
              <w:t>8</w:t>
            </w:r>
            <w:r w:rsidR="00721142" w:rsidRPr="00E95E47">
              <w:rPr>
                <w:rFonts w:ascii="Franklin Gothic Book" w:hAnsi="Franklin Gothic Book" w:cs="Arial"/>
                <w:b/>
                <w:bCs/>
                <w:sz w:val="22"/>
                <w:szCs w:val="22"/>
              </w:rPr>
              <w:t>00</w:t>
            </w:r>
            <w:r w:rsidR="00721142" w:rsidRPr="003E58B4">
              <w:rPr>
                <w:rFonts w:ascii="Franklin Gothic Book" w:hAnsi="Franklin Gothic Book" w:cs="Arial"/>
                <w:b/>
                <w:bCs/>
                <w:sz w:val="22"/>
                <w:szCs w:val="22"/>
              </w:rPr>
              <w:t xml:space="preserve"> </w:t>
            </w:r>
            <w:proofErr w:type="spellStart"/>
            <w:r w:rsidRPr="003E58B4">
              <w:rPr>
                <w:rFonts w:ascii="Franklin Gothic Book" w:hAnsi="Franklin Gothic Book" w:cs="Arial"/>
                <w:b/>
                <w:bCs/>
                <w:sz w:val="22"/>
                <w:szCs w:val="22"/>
              </w:rPr>
              <w:t>rbg</w:t>
            </w:r>
            <w:proofErr w:type="spellEnd"/>
            <w:r w:rsidRPr="003E58B4">
              <w:rPr>
                <w:rFonts w:ascii="Franklin Gothic Book" w:hAnsi="Franklin Gothic Book" w:cs="Arial"/>
                <w:b/>
                <w:bCs/>
                <w:sz w:val="22"/>
                <w:szCs w:val="22"/>
              </w:rPr>
              <w:t>. w okresie trwania Umowy) obejmuje:</w:t>
            </w:r>
          </w:p>
        </w:tc>
        <w:tc>
          <w:tcPr>
            <w:tcW w:w="2494" w:type="dxa"/>
            <w:shd w:val="clear" w:color="auto" w:fill="92D050"/>
          </w:tcPr>
          <w:p w14:paraId="3A1EA71B" w14:textId="77777777" w:rsidR="00F26527" w:rsidRPr="003A219F" w:rsidRDefault="00F26527" w:rsidP="003A219F">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 xml:space="preserve">Składniki stawki </w:t>
            </w:r>
          </w:p>
          <w:p w14:paraId="44FD83E9" w14:textId="77777777" w:rsidR="00F26527" w:rsidRPr="003A219F" w:rsidRDefault="00F26527" w:rsidP="003A219F">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 xml:space="preserve">w zł /1 </w:t>
            </w:r>
            <w:proofErr w:type="spellStart"/>
            <w:r w:rsidRPr="003A219F">
              <w:rPr>
                <w:rFonts w:ascii="Franklin Gothic Book" w:hAnsi="Franklin Gothic Book" w:cs="Arial"/>
                <w:b/>
                <w:bCs/>
                <w:sz w:val="22"/>
                <w:szCs w:val="22"/>
              </w:rPr>
              <w:t>rbg</w:t>
            </w:r>
            <w:proofErr w:type="spellEnd"/>
            <w:r w:rsidRPr="003A219F">
              <w:rPr>
                <w:rFonts w:ascii="Franklin Gothic Book" w:hAnsi="Franklin Gothic Book" w:cs="Arial"/>
                <w:b/>
                <w:bCs/>
                <w:sz w:val="22"/>
                <w:szCs w:val="22"/>
              </w:rPr>
              <w:t>. netto, rozliczane w oparciu o jednorazowe kalkulacje indywidualne dla robót nie objętych ZNP</w:t>
            </w:r>
          </w:p>
        </w:tc>
      </w:tr>
      <w:tr w:rsidR="00F26527" w:rsidRPr="00597FA8" w14:paraId="097B2B7F" w14:textId="77777777" w:rsidTr="003A219F">
        <w:trPr>
          <w:trHeight w:val="694"/>
        </w:trPr>
        <w:tc>
          <w:tcPr>
            <w:tcW w:w="6762" w:type="dxa"/>
            <w:shd w:val="clear" w:color="auto" w:fill="auto"/>
          </w:tcPr>
          <w:p w14:paraId="23CD5BCD"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wynagrodzenia pracowników wraz z narzutami</w:t>
            </w:r>
            <w:r w:rsidR="0043472E">
              <w:rPr>
                <w:rFonts w:ascii="Franklin Gothic Book" w:hAnsi="Franklin Gothic Book" w:cs="Arial"/>
                <w:bCs/>
                <w:sz w:val="22"/>
                <w:szCs w:val="22"/>
              </w:rPr>
              <w:t>,</w:t>
            </w:r>
          </w:p>
        </w:tc>
        <w:tc>
          <w:tcPr>
            <w:tcW w:w="2494" w:type="dxa"/>
            <w:shd w:val="clear" w:color="auto" w:fill="auto"/>
          </w:tcPr>
          <w:p w14:paraId="18477C60"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52F77018" w14:textId="77777777" w:rsidTr="003A219F">
        <w:trPr>
          <w:trHeight w:val="710"/>
        </w:trPr>
        <w:tc>
          <w:tcPr>
            <w:tcW w:w="6762" w:type="dxa"/>
            <w:shd w:val="clear" w:color="auto" w:fill="auto"/>
          </w:tcPr>
          <w:p w14:paraId="55405897"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wykorzystania Materiałów Pomocniczych</w:t>
            </w:r>
            <w:r w:rsidR="0043472E">
              <w:rPr>
                <w:rFonts w:ascii="Franklin Gothic Book" w:hAnsi="Franklin Gothic Book" w:cs="Arial"/>
                <w:bCs/>
                <w:sz w:val="22"/>
                <w:szCs w:val="22"/>
              </w:rPr>
              <w:t>,</w:t>
            </w:r>
          </w:p>
        </w:tc>
        <w:tc>
          <w:tcPr>
            <w:tcW w:w="2494" w:type="dxa"/>
            <w:shd w:val="clear" w:color="auto" w:fill="auto"/>
          </w:tcPr>
          <w:p w14:paraId="20936E33"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5D6815E0" w14:textId="77777777" w:rsidTr="003A219F">
        <w:trPr>
          <w:trHeight w:val="967"/>
        </w:trPr>
        <w:tc>
          <w:tcPr>
            <w:tcW w:w="6762" w:type="dxa"/>
            <w:shd w:val="clear" w:color="auto" w:fill="auto"/>
          </w:tcPr>
          <w:p w14:paraId="79943330"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wykorzystania Materiałów Podstawowych i Części Zamiennych</w:t>
            </w:r>
            <w:r w:rsidR="0043472E">
              <w:rPr>
                <w:rFonts w:ascii="Franklin Gothic Book" w:hAnsi="Franklin Gothic Book" w:cs="Arial"/>
                <w:bCs/>
                <w:sz w:val="22"/>
                <w:szCs w:val="22"/>
              </w:rPr>
              <w:t>,</w:t>
            </w:r>
          </w:p>
        </w:tc>
        <w:tc>
          <w:tcPr>
            <w:tcW w:w="2494" w:type="dxa"/>
            <w:shd w:val="clear" w:color="auto" w:fill="auto"/>
          </w:tcPr>
          <w:p w14:paraId="457CBCE9"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49C0FCB2" w14:textId="77777777" w:rsidTr="003A219F">
        <w:trPr>
          <w:trHeight w:val="543"/>
        </w:trPr>
        <w:tc>
          <w:tcPr>
            <w:tcW w:w="6762" w:type="dxa"/>
            <w:shd w:val="clear" w:color="auto" w:fill="auto"/>
          </w:tcPr>
          <w:p w14:paraId="7D1C2D67" w14:textId="77777777" w:rsidR="00F26527" w:rsidRPr="003A219F" w:rsidRDefault="0043472E" w:rsidP="003A219F">
            <w:pPr>
              <w:numPr>
                <w:ilvl w:val="0"/>
                <w:numId w:val="39"/>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00F26527" w:rsidRPr="003A219F">
              <w:rPr>
                <w:rFonts w:ascii="Franklin Gothic Book" w:hAnsi="Franklin Gothic Book" w:cs="Arial"/>
                <w:bCs/>
                <w:sz w:val="22"/>
                <w:szCs w:val="22"/>
              </w:rPr>
              <w:t>oszty wykorzystania Sprzętu i wyposażenia technicznego Wykonawcy niezbędnego do wykonania Usług</w:t>
            </w:r>
            <w:r>
              <w:rPr>
                <w:rFonts w:ascii="Franklin Gothic Book" w:hAnsi="Franklin Gothic Book" w:cs="Arial"/>
                <w:bCs/>
                <w:sz w:val="22"/>
                <w:szCs w:val="22"/>
              </w:rPr>
              <w:t>,</w:t>
            </w:r>
          </w:p>
        </w:tc>
        <w:tc>
          <w:tcPr>
            <w:tcW w:w="2494" w:type="dxa"/>
            <w:shd w:val="clear" w:color="auto" w:fill="auto"/>
          </w:tcPr>
          <w:p w14:paraId="3D06D25D"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59EFBFAD" w14:textId="77777777" w:rsidTr="003A219F">
        <w:trPr>
          <w:trHeight w:val="694"/>
        </w:trPr>
        <w:tc>
          <w:tcPr>
            <w:tcW w:w="6762" w:type="dxa"/>
            <w:shd w:val="clear" w:color="auto" w:fill="auto"/>
          </w:tcPr>
          <w:p w14:paraId="0BAB1A60"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budowy rusztowań do czterech m. wysokości</w:t>
            </w:r>
            <w:r w:rsidR="0043472E">
              <w:rPr>
                <w:rFonts w:ascii="Franklin Gothic Book" w:hAnsi="Franklin Gothic Book" w:cs="Arial"/>
                <w:bCs/>
                <w:sz w:val="22"/>
                <w:szCs w:val="22"/>
              </w:rPr>
              <w:t>,</w:t>
            </w:r>
          </w:p>
        </w:tc>
        <w:tc>
          <w:tcPr>
            <w:tcW w:w="2494" w:type="dxa"/>
            <w:shd w:val="clear" w:color="auto" w:fill="auto"/>
          </w:tcPr>
          <w:p w14:paraId="3E1F82F5"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52F2439B" w14:textId="77777777" w:rsidTr="003A219F">
        <w:trPr>
          <w:trHeight w:val="982"/>
        </w:trPr>
        <w:tc>
          <w:tcPr>
            <w:tcW w:w="6762" w:type="dxa"/>
            <w:shd w:val="clear" w:color="auto" w:fill="auto"/>
          </w:tcPr>
          <w:p w14:paraId="5D994569"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obsługi sprzętu stanowiącego własność Zamawiającego</w:t>
            </w:r>
            <w:r w:rsidR="0043472E">
              <w:rPr>
                <w:rFonts w:ascii="Franklin Gothic Book" w:hAnsi="Franklin Gothic Book" w:cs="Arial"/>
                <w:bCs/>
                <w:sz w:val="22"/>
                <w:szCs w:val="22"/>
              </w:rPr>
              <w:t>,</w:t>
            </w:r>
          </w:p>
        </w:tc>
        <w:tc>
          <w:tcPr>
            <w:tcW w:w="2494" w:type="dxa"/>
            <w:shd w:val="clear" w:color="auto" w:fill="auto"/>
          </w:tcPr>
          <w:p w14:paraId="5C08A6C2"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28318054" w14:textId="77777777" w:rsidTr="003A219F">
        <w:trPr>
          <w:trHeight w:val="1239"/>
        </w:trPr>
        <w:tc>
          <w:tcPr>
            <w:tcW w:w="6762" w:type="dxa"/>
            <w:shd w:val="clear" w:color="auto" w:fill="auto"/>
          </w:tcPr>
          <w:p w14:paraId="33187710" w14:textId="77777777" w:rsidR="00F26527" w:rsidRPr="003A219F" w:rsidRDefault="00F26527" w:rsidP="003A219F">
            <w:pPr>
              <w:numPr>
                <w:ilvl w:val="0"/>
                <w:numId w:val="39"/>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pozostałe składniki wpływające na wysokość stawki, wskazane przez Wykonawcę:</w:t>
            </w:r>
          </w:p>
        </w:tc>
        <w:tc>
          <w:tcPr>
            <w:tcW w:w="2494" w:type="dxa"/>
            <w:shd w:val="clear" w:color="auto" w:fill="auto"/>
          </w:tcPr>
          <w:p w14:paraId="4C9C6DEA"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0AFE9D50" w14:textId="77777777" w:rsidTr="003A219F">
        <w:trPr>
          <w:trHeight w:val="421"/>
        </w:trPr>
        <w:tc>
          <w:tcPr>
            <w:tcW w:w="6762" w:type="dxa"/>
            <w:shd w:val="clear" w:color="auto" w:fill="auto"/>
          </w:tcPr>
          <w:p w14:paraId="0E14D396" w14:textId="77777777" w:rsidR="00F26527" w:rsidRPr="003A219F" w:rsidRDefault="00F26527" w:rsidP="003A219F">
            <w:pPr>
              <w:numPr>
                <w:ilvl w:val="1"/>
                <w:numId w:val="39"/>
              </w:numPr>
              <w:tabs>
                <w:tab w:val="clear" w:pos="3402"/>
              </w:tabs>
              <w:spacing w:after="160" w:line="259" w:lineRule="auto"/>
              <w:rPr>
                <w:rFonts w:ascii="Franklin Gothic Book" w:hAnsi="Franklin Gothic Book" w:cs="Arial"/>
                <w:bCs/>
                <w:sz w:val="22"/>
                <w:szCs w:val="22"/>
              </w:rPr>
            </w:pPr>
          </w:p>
        </w:tc>
        <w:tc>
          <w:tcPr>
            <w:tcW w:w="2494" w:type="dxa"/>
            <w:shd w:val="clear" w:color="auto" w:fill="auto"/>
          </w:tcPr>
          <w:p w14:paraId="5005D664"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26B6F12E" w14:textId="77777777" w:rsidTr="003A219F">
        <w:trPr>
          <w:trHeight w:val="421"/>
        </w:trPr>
        <w:tc>
          <w:tcPr>
            <w:tcW w:w="6762" w:type="dxa"/>
            <w:shd w:val="clear" w:color="auto" w:fill="auto"/>
          </w:tcPr>
          <w:p w14:paraId="64E5B783" w14:textId="77777777" w:rsidR="00F26527" w:rsidRPr="003A219F" w:rsidRDefault="00F26527" w:rsidP="003A219F">
            <w:pPr>
              <w:numPr>
                <w:ilvl w:val="1"/>
                <w:numId w:val="39"/>
              </w:numPr>
              <w:tabs>
                <w:tab w:val="clear" w:pos="3402"/>
              </w:tabs>
              <w:spacing w:after="160" w:line="259" w:lineRule="auto"/>
              <w:rPr>
                <w:rFonts w:ascii="Franklin Gothic Book" w:hAnsi="Franklin Gothic Book" w:cs="Arial"/>
                <w:bCs/>
                <w:sz w:val="22"/>
                <w:szCs w:val="22"/>
              </w:rPr>
            </w:pPr>
          </w:p>
        </w:tc>
        <w:tc>
          <w:tcPr>
            <w:tcW w:w="2494" w:type="dxa"/>
            <w:shd w:val="clear" w:color="auto" w:fill="auto"/>
          </w:tcPr>
          <w:p w14:paraId="5BBE184C"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7D4D0349" w14:textId="77777777" w:rsidTr="003A219F">
        <w:trPr>
          <w:trHeight w:val="967"/>
        </w:trPr>
        <w:tc>
          <w:tcPr>
            <w:tcW w:w="6762" w:type="dxa"/>
            <w:shd w:val="clear" w:color="auto" w:fill="auto"/>
          </w:tcPr>
          <w:p w14:paraId="534F35D2" w14:textId="77777777" w:rsidR="00F26527" w:rsidRPr="003A219F" w:rsidRDefault="00F26527" w:rsidP="003A219F">
            <w:pPr>
              <w:tabs>
                <w:tab w:val="clear" w:pos="3402"/>
              </w:tabs>
              <w:spacing w:after="160" w:line="259" w:lineRule="auto"/>
              <w:jc w:val="center"/>
              <w:rPr>
                <w:rFonts w:ascii="Franklin Gothic Book" w:hAnsi="Franklin Gothic Book" w:cs="Arial"/>
                <w:b/>
                <w:bCs/>
                <w:spacing w:val="-2"/>
                <w:sz w:val="22"/>
                <w:szCs w:val="22"/>
              </w:rPr>
            </w:pPr>
            <w:r w:rsidRPr="003A219F">
              <w:rPr>
                <w:rFonts w:ascii="Franklin Gothic Book" w:hAnsi="Franklin Gothic Book" w:cs="Arial"/>
                <w:b/>
                <w:bCs/>
                <w:spacing w:val="-2"/>
                <w:sz w:val="22"/>
                <w:szCs w:val="22"/>
              </w:rPr>
              <w:t>RAZEM – składniki stawki za jedną roboczogodzinę w zł. (suma pozycji od 1 do 7)</w:t>
            </w:r>
          </w:p>
        </w:tc>
        <w:tc>
          <w:tcPr>
            <w:tcW w:w="2494" w:type="dxa"/>
            <w:shd w:val="clear" w:color="auto" w:fill="auto"/>
          </w:tcPr>
          <w:p w14:paraId="20D09767"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bl>
    <w:p w14:paraId="0E84028E" w14:textId="77777777" w:rsidR="00DB467D" w:rsidRDefault="00DB467D" w:rsidP="00F869D2">
      <w:pPr>
        <w:tabs>
          <w:tab w:val="left" w:pos="709"/>
        </w:tabs>
        <w:spacing w:line="240" w:lineRule="auto"/>
        <w:ind w:left="284"/>
        <w:jc w:val="both"/>
        <w:rPr>
          <w:rFonts w:ascii="Franklin Gothic Book" w:hAnsi="Franklin Gothic Book"/>
        </w:rPr>
      </w:pPr>
    </w:p>
    <w:p w14:paraId="7962BEF3" w14:textId="77777777" w:rsidR="00DB467D" w:rsidRDefault="00DB467D">
      <w:pPr>
        <w:tabs>
          <w:tab w:val="clear" w:pos="3402"/>
        </w:tabs>
        <w:spacing w:after="160" w:line="259" w:lineRule="auto"/>
        <w:rPr>
          <w:rFonts w:ascii="Franklin Gothic Book" w:hAnsi="Franklin Gothic Book"/>
        </w:rPr>
      </w:pPr>
      <w:r>
        <w:rPr>
          <w:rFonts w:ascii="Franklin Gothic Book" w:hAnsi="Franklin Gothic Book"/>
        </w:rPr>
        <w:br w:type="page"/>
      </w:r>
    </w:p>
    <w:p w14:paraId="5C446769" w14:textId="77777777" w:rsidR="00614A8F" w:rsidRDefault="00614A8F" w:rsidP="00F869D2">
      <w:pPr>
        <w:tabs>
          <w:tab w:val="left" w:pos="709"/>
        </w:tabs>
        <w:spacing w:line="240" w:lineRule="auto"/>
        <w:ind w:left="284"/>
        <w:jc w:val="both"/>
        <w:rPr>
          <w:rFonts w:ascii="Franklin Gothic Book" w:hAnsi="Franklin Gothic Book"/>
        </w:rPr>
      </w:pPr>
    </w:p>
    <w:p w14:paraId="47402027" w14:textId="77777777" w:rsidR="00614A8F" w:rsidRDefault="00614A8F" w:rsidP="00F869D2">
      <w:pPr>
        <w:tabs>
          <w:tab w:val="left" w:pos="709"/>
        </w:tabs>
        <w:spacing w:line="240" w:lineRule="auto"/>
        <w:ind w:left="284"/>
        <w:jc w:val="both"/>
        <w:rPr>
          <w:rFonts w:ascii="Franklin Gothic Book" w:hAnsi="Franklin Gothic Book"/>
        </w:rPr>
      </w:pPr>
    </w:p>
    <w:tbl>
      <w:tblPr>
        <w:tblW w:w="93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6"/>
        <w:gridCol w:w="2511"/>
      </w:tblGrid>
      <w:tr w:rsidR="00DB467D" w:rsidRPr="00597FA8" w14:paraId="623F713F" w14:textId="77777777" w:rsidTr="003A219F">
        <w:trPr>
          <w:trHeight w:val="416"/>
        </w:trPr>
        <w:tc>
          <w:tcPr>
            <w:tcW w:w="9317" w:type="dxa"/>
            <w:gridSpan w:val="2"/>
            <w:shd w:val="clear" w:color="auto" w:fill="92D050"/>
          </w:tcPr>
          <w:p w14:paraId="021E5F6C" w14:textId="77777777" w:rsidR="00DB467D" w:rsidRPr="003A219F" w:rsidRDefault="00DB467D" w:rsidP="003A219F">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Tabela 2</w:t>
            </w:r>
            <w:r w:rsidR="00CF5835" w:rsidRPr="003A219F">
              <w:rPr>
                <w:rFonts w:ascii="Franklin Gothic Book" w:hAnsi="Franklin Gothic Book" w:cs="Arial"/>
                <w:b/>
                <w:bCs/>
                <w:sz w:val="22"/>
                <w:szCs w:val="22"/>
              </w:rPr>
              <w:t>B</w:t>
            </w:r>
            <w:r w:rsidRPr="003A219F">
              <w:rPr>
                <w:rFonts w:ascii="Franklin Gothic Book" w:hAnsi="Franklin Gothic Book" w:cs="Arial"/>
                <w:b/>
                <w:bCs/>
                <w:sz w:val="22"/>
                <w:szCs w:val="22"/>
              </w:rPr>
              <w:t xml:space="preserve"> z 2 do Załącznika nr 8 do Formularza „Oferta”</w:t>
            </w:r>
          </w:p>
        </w:tc>
      </w:tr>
      <w:tr w:rsidR="00F26527" w:rsidRPr="00597FA8" w14:paraId="34F51D8B" w14:textId="77777777" w:rsidTr="003A219F">
        <w:trPr>
          <w:trHeight w:val="1719"/>
        </w:trPr>
        <w:tc>
          <w:tcPr>
            <w:tcW w:w="6806" w:type="dxa"/>
            <w:shd w:val="clear" w:color="auto" w:fill="92D050"/>
          </w:tcPr>
          <w:p w14:paraId="36E874E0" w14:textId="39303740" w:rsidR="00F26527" w:rsidRPr="003A219F" w:rsidRDefault="00F26527">
            <w:pPr>
              <w:tabs>
                <w:tab w:val="clear" w:pos="3402"/>
              </w:tabs>
              <w:spacing w:after="160" w:line="259" w:lineRule="auto"/>
              <w:rPr>
                <w:rFonts w:ascii="Franklin Gothic Book" w:hAnsi="Franklin Gothic Book" w:cs="Arial"/>
                <w:b/>
                <w:bCs/>
                <w:sz w:val="22"/>
                <w:szCs w:val="22"/>
              </w:rPr>
            </w:pPr>
            <w:r w:rsidRPr="003A219F">
              <w:rPr>
                <w:rFonts w:ascii="Franklin Gothic Book" w:hAnsi="Franklin Gothic Book" w:cs="Arial"/>
                <w:b/>
                <w:bCs/>
                <w:sz w:val="22"/>
                <w:szCs w:val="22"/>
              </w:rPr>
              <w:t>Stawka za roboczogodzinę Prac rozliczanych powykonawczo, określonych w pkt 1.2.</w:t>
            </w:r>
            <w:r w:rsidR="002D1E17">
              <w:rPr>
                <w:rFonts w:ascii="Franklin Gothic Book" w:hAnsi="Franklin Gothic Book" w:cs="Arial"/>
                <w:b/>
                <w:bCs/>
                <w:sz w:val="22"/>
                <w:szCs w:val="22"/>
              </w:rPr>
              <w:t>5</w:t>
            </w:r>
            <w:r w:rsidR="002D1E17" w:rsidRPr="003A219F">
              <w:rPr>
                <w:rFonts w:ascii="Franklin Gothic Book" w:hAnsi="Franklin Gothic Book" w:cs="Arial"/>
                <w:b/>
                <w:bCs/>
                <w:sz w:val="22"/>
                <w:szCs w:val="22"/>
              </w:rPr>
              <w:t xml:space="preserve"> </w:t>
            </w:r>
            <w:r w:rsidRPr="003A219F">
              <w:rPr>
                <w:rFonts w:ascii="Franklin Gothic Book" w:hAnsi="Franklin Gothic Book" w:cs="Arial"/>
                <w:b/>
                <w:bCs/>
                <w:sz w:val="22"/>
                <w:szCs w:val="22"/>
              </w:rPr>
              <w:t xml:space="preserve">Części II SIWZ (ilość </w:t>
            </w:r>
            <w:r w:rsidRPr="003E58B4">
              <w:rPr>
                <w:rFonts w:ascii="Franklin Gothic Book" w:hAnsi="Franklin Gothic Book" w:cs="Arial"/>
                <w:b/>
                <w:bCs/>
                <w:sz w:val="22"/>
                <w:szCs w:val="22"/>
              </w:rPr>
              <w:t xml:space="preserve">roboczogodzin do </w:t>
            </w:r>
            <w:r w:rsidR="00721142">
              <w:rPr>
                <w:rFonts w:ascii="Franklin Gothic Book" w:hAnsi="Franklin Gothic Book" w:cs="Arial"/>
                <w:b/>
                <w:bCs/>
                <w:sz w:val="22"/>
                <w:szCs w:val="22"/>
              </w:rPr>
              <w:t>3.000</w:t>
            </w:r>
            <w:r w:rsidRPr="003A219F">
              <w:rPr>
                <w:rFonts w:ascii="Franklin Gothic Book" w:hAnsi="Franklin Gothic Book" w:cs="Arial"/>
                <w:b/>
                <w:bCs/>
                <w:sz w:val="22"/>
                <w:szCs w:val="22"/>
              </w:rPr>
              <w:t xml:space="preserve"> </w:t>
            </w:r>
            <w:proofErr w:type="spellStart"/>
            <w:r w:rsidRPr="003A219F">
              <w:rPr>
                <w:rFonts w:ascii="Franklin Gothic Book" w:hAnsi="Franklin Gothic Book" w:cs="Arial"/>
                <w:b/>
                <w:bCs/>
                <w:sz w:val="22"/>
                <w:szCs w:val="22"/>
              </w:rPr>
              <w:t>rbg</w:t>
            </w:r>
            <w:proofErr w:type="spellEnd"/>
            <w:r w:rsidRPr="003A219F">
              <w:rPr>
                <w:rFonts w:ascii="Franklin Gothic Book" w:hAnsi="Franklin Gothic Book" w:cs="Arial"/>
                <w:b/>
                <w:bCs/>
                <w:sz w:val="22"/>
                <w:szCs w:val="22"/>
              </w:rPr>
              <w:t>. w okresie trwania Umowy) obejmuje:</w:t>
            </w:r>
          </w:p>
        </w:tc>
        <w:tc>
          <w:tcPr>
            <w:tcW w:w="2510" w:type="dxa"/>
            <w:shd w:val="clear" w:color="auto" w:fill="92D050"/>
          </w:tcPr>
          <w:p w14:paraId="0ED890F1" w14:textId="77777777" w:rsidR="00F26527" w:rsidRPr="003A219F" w:rsidRDefault="00F26527" w:rsidP="003A219F">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 xml:space="preserve">Składniki stawki </w:t>
            </w:r>
          </w:p>
          <w:p w14:paraId="253D1FAE" w14:textId="77777777" w:rsidR="00F26527" w:rsidRPr="003A219F" w:rsidRDefault="00F26527" w:rsidP="003A219F">
            <w:pPr>
              <w:tabs>
                <w:tab w:val="clear" w:pos="3402"/>
              </w:tabs>
              <w:spacing w:line="259" w:lineRule="auto"/>
              <w:rPr>
                <w:rFonts w:ascii="Franklin Gothic Book" w:hAnsi="Franklin Gothic Book" w:cs="Arial"/>
                <w:b/>
                <w:bCs/>
                <w:sz w:val="22"/>
                <w:szCs w:val="22"/>
              </w:rPr>
            </w:pPr>
            <w:r w:rsidRPr="003A219F">
              <w:rPr>
                <w:rFonts w:ascii="Franklin Gothic Book" w:hAnsi="Franklin Gothic Book" w:cs="Arial"/>
                <w:b/>
                <w:bCs/>
                <w:sz w:val="22"/>
                <w:szCs w:val="22"/>
              </w:rPr>
              <w:t xml:space="preserve">w zł /1 </w:t>
            </w:r>
            <w:proofErr w:type="spellStart"/>
            <w:r w:rsidRPr="003A219F">
              <w:rPr>
                <w:rFonts w:ascii="Franklin Gothic Book" w:hAnsi="Franklin Gothic Book" w:cs="Arial"/>
                <w:b/>
                <w:bCs/>
                <w:sz w:val="22"/>
                <w:szCs w:val="22"/>
              </w:rPr>
              <w:t>rbg</w:t>
            </w:r>
            <w:proofErr w:type="spellEnd"/>
            <w:r w:rsidRPr="003A219F">
              <w:rPr>
                <w:rFonts w:ascii="Franklin Gothic Book" w:hAnsi="Franklin Gothic Book" w:cs="Arial"/>
                <w:b/>
                <w:bCs/>
                <w:sz w:val="22"/>
                <w:szCs w:val="22"/>
              </w:rPr>
              <w:t>. netto, rozliczane w oparciu o jednorazowe kalkulacje indywidualne dla robót nie objętych ZNP</w:t>
            </w:r>
          </w:p>
        </w:tc>
      </w:tr>
      <w:tr w:rsidR="00F26527" w:rsidRPr="00597FA8" w14:paraId="7496F1C5" w14:textId="77777777" w:rsidTr="003A219F">
        <w:trPr>
          <w:trHeight w:val="686"/>
        </w:trPr>
        <w:tc>
          <w:tcPr>
            <w:tcW w:w="6806" w:type="dxa"/>
            <w:shd w:val="clear" w:color="auto" w:fill="auto"/>
          </w:tcPr>
          <w:p w14:paraId="3A7B3457"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wynagrodzenia pracowników wraz z narzutami</w:t>
            </w:r>
            <w:r w:rsidR="0043472E">
              <w:rPr>
                <w:rFonts w:ascii="Franklin Gothic Book" w:hAnsi="Franklin Gothic Book" w:cs="Arial"/>
                <w:bCs/>
                <w:sz w:val="22"/>
                <w:szCs w:val="22"/>
              </w:rPr>
              <w:t>,</w:t>
            </w:r>
          </w:p>
        </w:tc>
        <w:tc>
          <w:tcPr>
            <w:tcW w:w="2510" w:type="dxa"/>
            <w:shd w:val="clear" w:color="auto" w:fill="auto"/>
          </w:tcPr>
          <w:p w14:paraId="2393B517"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208AE35E" w14:textId="77777777" w:rsidTr="003A219F">
        <w:trPr>
          <w:trHeight w:val="701"/>
        </w:trPr>
        <w:tc>
          <w:tcPr>
            <w:tcW w:w="6806" w:type="dxa"/>
            <w:shd w:val="clear" w:color="auto" w:fill="auto"/>
          </w:tcPr>
          <w:p w14:paraId="5DC5F82B"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wykorzystania Materiałów Pomocniczych</w:t>
            </w:r>
            <w:r w:rsidR="0043472E">
              <w:rPr>
                <w:rFonts w:ascii="Franklin Gothic Book" w:hAnsi="Franklin Gothic Book" w:cs="Arial"/>
                <w:bCs/>
                <w:sz w:val="22"/>
                <w:szCs w:val="22"/>
              </w:rPr>
              <w:t>,</w:t>
            </w:r>
          </w:p>
        </w:tc>
        <w:tc>
          <w:tcPr>
            <w:tcW w:w="2510" w:type="dxa"/>
            <w:shd w:val="clear" w:color="auto" w:fill="auto"/>
          </w:tcPr>
          <w:p w14:paraId="0ECE6F27"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049B399A" w14:textId="77777777" w:rsidTr="003A219F">
        <w:trPr>
          <w:trHeight w:val="955"/>
        </w:trPr>
        <w:tc>
          <w:tcPr>
            <w:tcW w:w="6806" w:type="dxa"/>
            <w:shd w:val="clear" w:color="auto" w:fill="auto"/>
          </w:tcPr>
          <w:p w14:paraId="0B414978"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wykorzystania Materiałów Podstawowych i Części Zamiennych</w:t>
            </w:r>
            <w:r w:rsidR="0043472E">
              <w:rPr>
                <w:rFonts w:ascii="Franklin Gothic Book" w:hAnsi="Franklin Gothic Book" w:cs="Arial"/>
                <w:bCs/>
                <w:sz w:val="22"/>
                <w:szCs w:val="22"/>
              </w:rPr>
              <w:t>,</w:t>
            </w:r>
          </w:p>
        </w:tc>
        <w:tc>
          <w:tcPr>
            <w:tcW w:w="2510" w:type="dxa"/>
            <w:shd w:val="clear" w:color="auto" w:fill="auto"/>
          </w:tcPr>
          <w:p w14:paraId="62AC3C89"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201D2018" w14:textId="77777777" w:rsidTr="003A219F">
        <w:trPr>
          <w:trHeight w:val="536"/>
        </w:trPr>
        <w:tc>
          <w:tcPr>
            <w:tcW w:w="6806" w:type="dxa"/>
            <w:shd w:val="clear" w:color="auto" w:fill="auto"/>
          </w:tcPr>
          <w:p w14:paraId="51FD76A7" w14:textId="77777777" w:rsidR="00F26527" w:rsidRPr="003A219F" w:rsidRDefault="0043472E" w:rsidP="003A219F">
            <w:pPr>
              <w:numPr>
                <w:ilvl w:val="0"/>
                <w:numId w:val="50"/>
              </w:numPr>
              <w:tabs>
                <w:tab w:val="clear" w:pos="3402"/>
              </w:tabs>
              <w:spacing w:after="160" w:line="259" w:lineRule="auto"/>
              <w:rPr>
                <w:rFonts w:ascii="Franklin Gothic Book" w:hAnsi="Franklin Gothic Book" w:cs="Arial"/>
                <w:bCs/>
                <w:sz w:val="22"/>
                <w:szCs w:val="22"/>
              </w:rPr>
            </w:pPr>
            <w:r>
              <w:rPr>
                <w:rFonts w:ascii="Franklin Gothic Book" w:hAnsi="Franklin Gothic Book" w:cs="Arial"/>
                <w:bCs/>
                <w:sz w:val="22"/>
                <w:szCs w:val="22"/>
              </w:rPr>
              <w:t>k</w:t>
            </w:r>
            <w:r w:rsidR="00F26527" w:rsidRPr="003A219F">
              <w:rPr>
                <w:rFonts w:ascii="Franklin Gothic Book" w:hAnsi="Franklin Gothic Book" w:cs="Arial"/>
                <w:bCs/>
                <w:sz w:val="22"/>
                <w:szCs w:val="22"/>
              </w:rPr>
              <w:t>oszty wykorzystania Sprzętu i wyposażenia technicznego Wykonawcy niezbędnego do wykonania Usług</w:t>
            </w:r>
            <w:r>
              <w:rPr>
                <w:rFonts w:ascii="Franklin Gothic Book" w:hAnsi="Franklin Gothic Book" w:cs="Arial"/>
                <w:bCs/>
                <w:sz w:val="22"/>
                <w:szCs w:val="22"/>
              </w:rPr>
              <w:t>,</w:t>
            </w:r>
          </w:p>
        </w:tc>
        <w:tc>
          <w:tcPr>
            <w:tcW w:w="2510" w:type="dxa"/>
            <w:shd w:val="clear" w:color="auto" w:fill="auto"/>
          </w:tcPr>
          <w:p w14:paraId="03BDB6DE"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230D5532" w14:textId="77777777" w:rsidTr="003A219F">
        <w:trPr>
          <w:trHeight w:val="686"/>
        </w:trPr>
        <w:tc>
          <w:tcPr>
            <w:tcW w:w="6806" w:type="dxa"/>
            <w:shd w:val="clear" w:color="auto" w:fill="auto"/>
          </w:tcPr>
          <w:p w14:paraId="1864EA19"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budowy rusztowań do czterech m. wysokości</w:t>
            </w:r>
            <w:r w:rsidR="0043472E">
              <w:rPr>
                <w:rFonts w:ascii="Franklin Gothic Book" w:hAnsi="Franklin Gothic Book" w:cs="Arial"/>
                <w:bCs/>
                <w:sz w:val="22"/>
                <w:szCs w:val="22"/>
              </w:rPr>
              <w:t>,</w:t>
            </w:r>
          </w:p>
        </w:tc>
        <w:tc>
          <w:tcPr>
            <w:tcW w:w="2510" w:type="dxa"/>
            <w:shd w:val="clear" w:color="auto" w:fill="auto"/>
          </w:tcPr>
          <w:p w14:paraId="72758F74"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4F526FCE" w14:textId="77777777" w:rsidTr="003A219F">
        <w:trPr>
          <w:trHeight w:val="970"/>
        </w:trPr>
        <w:tc>
          <w:tcPr>
            <w:tcW w:w="6806" w:type="dxa"/>
            <w:shd w:val="clear" w:color="auto" w:fill="auto"/>
          </w:tcPr>
          <w:p w14:paraId="518A22F9"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koszty obsługi sprzętu stanowiącego własność Zamawiającego</w:t>
            </w:r>
            <w:r w:rsidR="0043472E">
              <w:rPr>
                <w:rFonts w:ascii="Franklin Gothic Book" w:hAnsi="Franklin Gothic Book" w:cs="Arial"/>
                <w:bCs/>
                <w:sz w:val="22"/>
                <w:szCs w:val="22"/>
              </w:rPr>
              <w:t>,</w:t>
            </w:r>
          </w:p>
        </w:tc>
        <w:tc>
          <w:tcPr>
            <w:tcW w:w="2510" w:type="dxa"/>
            <w:shd w:val="clear" w:color="auto" w:fill="auto"/>
          </w:tcPr>
          <w:p w14:paraId="3B6C930F"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366CA070" w14:textId="77777777" w:rsidTr="003A219F">
        <w:trPr>
          <w:trHeight w:val="1224"/>
        </w:trPr>
        <w:tc>
          <w:tcPr>
            <w:tcW w:w="6806" w:type="dxa"/>
            <w:shd w:val="clear" w:color="auto" w:fill="auto"/>
          </w:tcPr>
          <w:p w14:paraId="28980502" w14:textId="77777777" w:rsidR="00F26527" w:rsidRPr="003A219F" w:rsidRDefault="00F26527" w:rsidP="003A219F">
            <w:pPr>
              <w:numPr>
                <w:ilvl w:val="0"/>
                <w:numId w:val="50"/>
              </w:numPr>
              <w:tabs>
                <w:tab w:val="clear" w:pos="3402"/>
              </w:tabs>
              <w:spacing w:after="160" w:line="259" w:lineRule="auto"/>
              <w:rPr>
                <w:rFonts w:ascii="Franklin Gothic Book" w:hAnsi="Franklin Gothic Book" w:cs="Arial"/>
                <w:bCs/>
                <w:sz w:val="22"/>
                <w:szCs w:val="22"/>
              </w:rPr>
            </w:pPr>
            <w:r w:rsidRPr="003A219F">
              <w:rPr>
                <w:rFonts w:ascii="Franklin Gothic Book" w:hAnsi="Franklin Gothic Book" w:cs="Arial"/>
                <w:bCs/>
                <w:sz w:val="22"/>
                <w:szCs w:val="22"/>
              </w:rPr>
              <w:t>pozostałe składniki wpływające na wysokość stawki, wskazane przez Wykonawcę</w:t>
            </w:r>
            <w:r w:rsidR="0043472E">
              <w:rPr>
                <w:rFonts w:ascii="Franklin Gothic Book" w:hAnsi="Franklin Gothic Book" w:cs="Arial"/>
                <w:bCs/>
                <w:sz w:val="22"/>
                <w:szCs w:val="22"/>
              </w:rPr>
              <w:t>,</w:t>
            </w:r>
          </w:p>
        </w:tc>
        <w:tc>
          <w:tcPr>
            <w:tcW w:w="2510" w:type="dxa"/>
            <w:shd w:val="clear" w:color="auto" w:fill="auto"/>
          </w:tcPr>
          <w:p w14:paraId="6B04E907"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4BBA8D7E" w14:textId="77777777" w:rsidTr="003A219F">
        <w:trPr>
          <w:trHeight w:val="416"/>
        </w:trPr>
        <w:tc>
          <w:tcPr>
            <w:tcW w:w="6806" w:type="dxa"/>
            <w:shd w:val="clear" w:color="auto" w:fill="auto"/>
          </w:tcPr>
          <w:p w14:paraId="0053BBF0" w14:textId="77777777" w:rsidR="00F26527" w:rsidRPr="003A219F" w:rsidRDefault="00F26527" w:rsidP="003A219F">
            <w:pPr>
              <w:numPr>
                <w:ilvl w:val="1"/>
                <w:numId w:val="50"/>
              </w:numPr>
              <w:tabs>
                <w:tab w:val="clear" w:pos="3402"/>
              </w:tabs>
              <w:spacing w:after="160" w:line="259" w:lineRule="auto"/>
              <w:rPr>
                <w:rFonts w:ascii="Franklin Gothic Book" w:hAnsi="Franklin Gothic Book" w:cs="Arial"/>
                <w:bCs/>
                <w:sz w:val="22"/>
                <w:szCs w:val="22"/>
              </w:rPr>
            </w:pPr>
          </w:p>
        </w:tc>
        <w:tc>
          <w:tcPr>
            <w:tcW w:w="2510" w:type="dxa"/>
            <w:shd w:val="clear" w:color="auto" w:fill="auto"/>
          </w:tcPr>
          <w:p w14:paraId="275D9219"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7E2C9B39" w14:textId="77777777" w:rsidTr="003A219F">
        <w:trPr>
          <w:trHeight w:val="416"/>
        </w:trPr>
        <w:tc>
          <w:tcPr>
            <w:tcW w:w="6806" w:type="dxa"/>
            <w:shd w:val="clear" w:color="auto" w:fill="auto"/>
          </w:tcPr>
          <w:p w14:paraId="4ED2FCC7" w14:textId="77777777" w:rsidR="00F26527" w:rsidRPr="003A219F" w:rsidRDefault="00F26527" w:rsidP="003A219F">
            <w:pPr>
              <w:numPr>
                <w:ilvl w:val="1"/>
                <w:numId w:val="50"/>
              </w:numPr>
              <w:tabs>
                <w:tab w:val="clear" w:pos="3402"/>
              </w:tabs>
              <w:spacing w:after="160" w:line="259" w:lineRule="auto"/>
              <w:rPr>
                <w:rFonts w:ascii="Franklin Gothic Book" w:hAnsi="Franklin Gothic Book" w:cs="Arial"/>
                <w:bCs/>
                <w:sz w:val="22"/>
                <w:szCs w:val="22"/>
              </w:rPr>
            </w:pPr>
          </w:p>
        </w:tc>
        <w:tc>
          <w:tcPr>
            <w:tcW w:w="2510" w:type="dxa"/>
            <w:shd w:val="clear" w:color="auto" w:fill="auto"/>
          </w:tcPr>
          <w:p w14:paraId="0F384E9D"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r w:rsidR="00F26527" w:rsidRPr="00597FA8" w14:paraId="358F1307" w14:textId="77777777" w:rsidTr="003A219F">
        <w:trPr>
          <w:trHeight w:val="955"/>
        </w:trPr>
        <w:tc>
          <w:tcPr>
            <w:tcW w:w="6806" w:type="dxa"/>
            <w:shd w:val="clear" w:color="auto" w:fill="auto"/>
          </w:tcPr>
          <w:p w14:paraId="104BD0C5" w14:textId="77777777" w:rsidR="00F26527" w:rsidRPr="003A219F" w:rsidRDefault="00F26527" w:rsidP="003A219F">
            <w:pPr>
              <w:tabs>
                <w:tab w:val="clear" w:pos="3402"/>
              </w:tabs>
              <w:spacing w:after="160" w:line="259" w:lineRule="auto"/>
              <w:jc w:val="center"/>
              <w:rPr>
                <w:rFonts w:ascii="Franklin Gothic Book" w:hAnsi="Franklin Gothic Book" w:cs="Arial"/>
                <w:b/>
                <w:bCs/>
                <w:spacing w:val="-2"/>
                <w:sz w:val="22"/>
                <w:szCs w:val="22"/>
              </w:rPr>
            </w:pPr>
            <w:r w:rsidRPr="003A219F">
              <w:rPr>
                <w:rFonts w:ascii="Franklin Gothic Book" w:hAnsi="Franklin Gothic Book" w:cs="Arial"/>
                <w:b/>
                <w:bCs/>
                <w:spacing w:val="-2"/>
                <w:sz w:val="22"/>
                <w:szCs w:val="22"/>
              </w:rPr>
              <w:t>RAZEM – składniki stawki za jedną roboczogodzinę w zł. (suma pozycji od 1 do 7)</w:t>
            </w:r>
          </w:p>
        </w:tc>
        <w:tc>
          <w:tcPr>
            <w:tcW w:w="2510" w:type="dxa"/>
            <w:shd w:val="clear" w:color="auto" w:fill="auto"/>
          </w:tcPr>
          <w:p w14:paraId="4794E12B" w14:textId="77777777" w:rsidR="00F26527" w:rsidRPr="003A219F" w:rsidRDefault="00F26527" w:rsidP="003A219F">
            <w:pPr>
              <w:tabs>
                <w:tab w:val="clear" w:pos="3402"/>
              </w:tabs>
              <w:spacing w:after="160" w:line="259" w:lineRule="auto"/>
              <w:rPr>
                <w:rFonts w:ascii="Franklin Gothic Book" w:hAnsi="Franklin Gothic Book" w:cs="Arial"/>
                <w:bCs/>
                <w:sz w:val="22"/>
                <w:szCs w:val="22"/>
              </w:rPr>
            </w:pPr>
          </w:p>
        </w:tc>
      </w:tr>
    </w:tbl>
    <w:p w14:paraId="4CD9B64E" w14:textId="77777777" w:rsidR="00F26527" w:rsidRDefault="00F26527" w:rsidP="00F869D2">
      <w:pPr>
        <w:tabs>
          <w:tab w:val="left" w:pos="709"/>
        </w:tabs>
        <w:spacing w:line="240" w:lineRule="auto"/>
        <w:ind w:left="284"/>
        <w:jc w:val="both"/>
        <w:rPr>
          <w:rFonts w:ascii="Franklin Gothic Book" w:hAnsi="Franklin Gothic Book"/>
        </w:rPr>
        <w:sectPr w:rsidR="00F26527" w:rsidSect="002539E9">
          <w:pgSz w:w="11906" w:h="16838"/>
          <w:pgMar w:top="567" w:right="851" w:bottom="1134" w:left="1418" w:header="142" w:footer="709" w:gutter="0"/>
          <w:cols w:space="708"/>
          <w:titlePg/>
          <w:docGrid w:linePitch="360"/>
        </w:sectPr>
      </w:pPr>
    </w:p>
    <w:p w14:paraId="5733A21B" w14:textId="77777777" w:rsidR="00DC7E26" w:rsidRPr="002539E9" w:rsidRDefault="00B91D80" w:rsidP="00DC7E26">
      <w:pPr>
        <w:rPr>
          <w:rFonts w:ascii="Franklin Gothic Book" w:hAnsi="Franklin Gothic Book"/>
        </w:rPr>
      </w:pPr>
      <w:r w:rsidRPr="002539E9">
        <w:rPr>
          <w:rFonts w:ascii="Franklin Gothic Book" w:hAnsi="Franklin Gothic Book"/>
          <w:b/>
        </w:rPr>
        <w:lastRenderedPageBreak/>
        <w:t xml:space="preserve">Załącznik nr </w:t>
      </w:r>
      <w:r w:rsidR="007D3499" w:rsidRPr="002539E9">
        <w:rPr>
          <w:rFonts w:ascii="Franklin Gothic Book" w:hAnsi="Franklin Gothic Book"/>
          <w:b/>
        </w:rPr>
        <w:t>2</w:t>
      </w:r>
      <w:r w:rsidR="00DC7E26" w:rsidRPr="002539E9">
        <w:rPr>
          <w:rFonts w:ascii="Franklin Gothic Book" w:hAnsi="Franklin Gothic Book"/>
          <w:b/>
        </w:rPr>
        <w:t xml:space="preserve"> do Części I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C7E26" w:rsidRPr="0052358E" w14:paraId="13844C0F" w14:textId="77777777" w:rsidTr="003A219F">
        <w:trPr>
          <w:trHeight w:val="382"/>
        </w:trPr>
        <w:tc>
          <w:tcPr>
            <w:tcW w:w="8636" w:type="dxa"/>
            <w:shd w:val="clear" w:color="auto" w:fill="F2F2F2"/>
          </w:tcPr>
          <w:p w14:paraId="72DEC27E" w14:textId="77777777" w:rsidR="00192D49" w:rsidRPr="003A219F" w:rsidRDefault="00DC7E26" w:rsidP="003A219F">
            <w:pPr>
              <w:autoSpaceDE w:val="0"/>
              <w:autoSpaceDN w:val="0"/>
              <w:adjustRightInd w:val="0"/>
              <w:spacing w:line="240" w:lineRule="auto"/>
              <w:jc w:val="center"/>
              <w:rPr>
                <w:rFonts w:ascii="Franklin Gothic Book" w:hAnsi="Franklin Gothic Book" w:cs="Arial,Bold"/>
                <w:b/>
                <w:bCs/>
              </w:rPr>
            </w:pPr>
            <w:r w:rsidRPr="003A219F">
              <w:rPr>
                <w:rFonts w:ascii="Franklin Gothic Book" w:hAnsi="Franklin Gothic Book" w:cs="Arial,Bold"/>
                <w:b/>
                <w:bCs/>
              </w:rPr>
              <w:t xml:space="preserve">WYKAZ </w:t>
            </w:r>
            <w:r w:rsidR="00192D49" w:rsidRPr="003A219F">
              <w:rPr>
                <w:rFonts w:ascii="Franklin Gothic Book" w:hAnsi="Franklin Gothic Book" w:cs="Arial,Bold"/>
                <w:b/>
                <w:bCs/>
              </w:rPr>
              <w:t>SPRZĘTU I WYPOSAŻENIA TECHNICZNEGO WYKONAWCY NIEZBĘDNEGO DO WYKONANIA USŁUG</w:t>
            </w:r>
            <w:r w:rsidR="00192D49" w:rsidRPr="003A219F" w:rsidDel="00192D49">
              <w:rPr>
                <w:rFonts w:ascii="Franklin Gothic Book" w:hAnsi="Franklin Gothic Book" w:cs="Arial,Bold"/>
                <w:b/>
                <w:bCs/>
              </w:rPr>
              <w:t xml:space="preserve"> </w:t>
            </w:r>
            <w:r w:rsidR="00192D49" w:rsidRPr="003A219F">
              <w:rPr>
                <w:rStyle w:val="Odwoanieprzypisudolnego"/>
                <w:rFonts w:ascii="Franklin Gothic Book" w:hAnsi="Franklin Gothic Book" w:cs="Arial,Bold"/>
                <w:b/>
                <w:bCs/>
              </w:rPr>
              <w:footnoteReference w:id="3"/>
            </w:r>
          </w:p>
          <w:p w14:paraId="66D8500F" w14:textId="77777777" w:rsidR="00DC7E26" w:rsidRPr="003A219F" w:rsidRDefault="00E2460B" w:rsidP="003A219F">
            <w:pPr>
              <w:autoSpaceDE w:val="0"/>
              <w:autoSpaceDN w:val="0"/>
              <w:adjustRightInd w:val="0"/>
              <w:spacing w:line="240" w:lineRule="auto"/>
              <w:jc w:val="center"/>
              <w:rPr>
                <w:rFonts w:ascii="Franklin Gothic Book" w:hAnsi="Franklin Gothic Book"/>
                <w:b/>
                <w:sz w:val="22"/>
                <w:szCs w:val="22"/>
              </w:rPr>
            </w:pPr>
            <w:r w:rsidRPr="003A219F">
              <w:rPr>
                <w:rFonts w:ascii="Franklin Gothic Book" w:hAnsi="Franklin Gothic Book" w:cs="Arial,Bold"/>
                <w:bCs/>
                <w:sz w:val="18"/>
                <w:szCs w:val="18"/>
              </w:rPr>
              <w:t>(Wykonawca wypełnia kolumny od 4 do 8.)</w:t>
            </w:r>
          </w:p>
        </w:tc>
      </w:tr>
    </w:tbl>
    <w:p w14:paraId="5566918C" w14:textId="77777777" w:rsidR="00DC7E26" w:rsidRPr="0052358E" w:rsidRDefault="00DC7E26" w:rsidP="00DC7E26">
      <w:pPr>
        <w:tabs>
          <w:tab w:val="clear" w:pos="3402"/>
        </w:tabs>
        <w:spacing w:after="160" w:line="259" w:lineRule="auto"/>
        <w:rPr>
          <w:rStyle w:val="FontStyle290"/>
          <w:rFonts w:ascii="Franklin Gothic Book" w:hAnsi="Franklin Gothic Book"/>
          <w:b/>
          <w:sz w:val="22"/>
          <w:szCs w:val="2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2"/>
        <w:gridCol w:w="1673"/>
        <w:gridCol w:w="2344"/>
        <w:gridCol w:w="1512"/>
        <w:gridCol w:w="1511"/>
        <w:gridCol w:w="1701"/>
        <w:gridCol w:w="1560"/>
        <w:gridCol w:w="1152"/>
      </w:tblGrid>
      <w:tr w:rsidR="00AD3D8F" w:rsidRPr="00303F2F" w14:paraId="1DE90EFF" w14:textId="77777777" w:rsidTr="00D30440">
        <w:trPr>
          <w:trHeight w:val="2185"/>
        </w:trPr>
        <w:tc>
          <w:tcPr>
            <w:tcW w:w="562" w:type="dxa"/>
            <w:shd w:val="clear" w:color="auto" w:fill="auto"/>
            <w:vAlign w:val="center"/>
          </w:tcPr>
          <w:p w14:paraId="5AEA873E" w14:textId="77777777" w:rsidR="009E71C5" w:rsidRPr="001E5EB3" w:rsidRDefault="009E71C5" w:rsidP="001E5EB3">
            <w:pPr>
              <w:autoSpaceDE w:val="0"/>
              <w:autoSpaceDN w:val="0"/>
              <w:adjustRightInd w:val="0"/>
              <w:spacing w:line="240" w:lineRule="auto"/>
              <w:rPr>
                <w:rFonts w:cs="Arial"/>
                <w:b/>
                <w:bCs/>
                <w:spacing w:val="-6"/>
                <w:sz w:val="20"/>
              </w:rPr>
            </w:pPr>
            <w:proofErr w:type="spellStart"/>
            <w:r w:rsidRPr="001E5EB3">
              <w:rPr>
                <w:rFonts w:cs="Arial"/>
                <w:b/>
                <w:bCs/>
                <w:spacing w:val="-6"/>
                <w:sz w:val="20"/>
              </w:rPr>
              <w:t>Lp</w:t>
            </w:r>
            <w:proofErr w:type="spellEnd"/>
          </w:p>
        </w:tc>
        <w:tc>
          <w:tcPr>
            <w:tcW w:w="3402" w:type="dxa"/>
            <w:shd w:val="clear" w:color="auto" w:fill="auto"/>
            <w:vAlign w:val="center"/>
          </w:tcPr>
          <w:p w14:paraId="72533820"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Nazwa sprzętu/urządzeń technicznych</w:t>
            </w:r>
          </w:p>
        </w:tc>
        <w:tc>
          <w:tcPr>
            <w:tcW w:w="1673" w:type="dxa"/>
            <w:shd w:val="clear" w:color="auto" w:fill="auto"/>
            <w:vAlign w:val="center"/>
          </w:tcPr>
          <w:p w14:paraId="7D9D2553"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Minimalna ilość wymagana przez Zamawiającego</w:t>
            </w:r>
          </w:p>
          <w:p w14:paraId="10ADCB2E" w14:textId="77777777" w:rsidR="009824F5" w:rsidRPr="001E5EB3" w:rsidRDefault="009824F5" w:rsidP="001E5EB3">
            <w:pPr>
              <w:autoSpaceDE w:val="0"/>
              <w:autoSpaceDN w:val="0"/>
              <w:adjustRightInd w:val="0"/>
              <w:spacing w:line="240" w:lineRule="auto"/>
              <w:rPr>
                <w:rFonts w:cs="Arial"/>
                <w:b/>
                <w:bCs/>
                <w:spacing w:val="-6"/>
                <w:sz w:val="20"/>
              </w:rPr>
            </w:pPr>
            <w:r w:rsidRPr="001E5EB3">
              <w:rPr>
                <w:rFonts w:cs="Arial"/>
                <w:b/>
                <w:bCs/>
                <w:spacing w:val="-6"/>
                <w:sz w:val="20"/>
              </w:rPr>
              <w:t>(sztuk/komplet)</w:t>
            </w:r>
          </w:p>
        </w:tc>
        <w:tc>
          <w:tcPr>
            <w:tcW w:w="2344" w:type="dxa"/>
            <w:shd w:val="clear" w:color="auto" w:fill="auto"/>
            <w:vAlign w:val="center"/>
          </w:tcPr>
          <w:p w14:paraId="76585815"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Parametry techniczne wymagane przez Zamawiającego</w:t>
            </w:r>
          </w:p>
        </w:tc>
        <w:tc>
          <w:tcPr>
            <w:tcW w:w="1512" w:type="dxa"/>
            <w:shd w:val="clear" w:color="auto" w:fill="auto"/>
            <w:vAlign w:val="center"/>
          </w:tcPr>
          <w:p w14:paraId="36381C8F"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Ilość sprzętu i urządzeń oferowanych przez Wykonawcę</w:t>
            </w:r>
          </w:p>
        </w:tc>
        <w:tc>
          <w:tcPr>
            <w:tcW w:w="1511" w:type="dxa"/>
            <w:shd w:val="clear" w:color="auto" w:fill="auto"/>
            <w:vAlign w:val="center"/>
          </w:tcPr>
          <w:p w14:paraId="21AC6867"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Parametry techniczne urządzeń oferowanych przez Wykonawcę</w:t>
            </w:r>
          </w:p>
        </w:tc>
        <w:tc>
          <w:tcPr>
            <w:tcW w:w="1701" w:type="dxa"/>
            <w:shd w:val="clear" w:color="auto" w:fill="auto"/>
            <w:vAlign w:val="center"/>
          </w:tcPr>
          <w:p w14:paraId="6E2DF1B6"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Podmiot udostępniający zasoby w przypadku korzystania przez Wykonawcę z tych zasobów*</w:t>
            </w:r>
          </w:p>
        </w:tc>
        <w:tc>
          <w:tcPr>
            <w:tcW w:w="1560" w:type="dxa"/>
            <w:shd w:val="clear" w:color="auto" w:fill="auto"/>
            <w:vAlign w:val="center"/>
          </w:tcPr>
          <w:p w14:paraId="739EB917"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 xml:space="preserve">Podstawa dysponowania </w:t>
            </w:r>
          </w:p>
          <w:p w14:paraId="2B2FAFCD" w14:textId="77777777" w:rsidR="009E71C5" w:rsidRPr="001E5EB3" w:rsidRDefault="009E71C5" w:rsidP="001E5EB3">
            <w:pPr>
              <w:autoSpaceDE w:val="0"/>
              <w:autoSpaceDN w:val="0"/>
              <w:adjustRightInd w:val="0"/>
              <w:spacing w:line="240" w:lineRule="auto"/>
              <w:rPr>
                <w:rFonts w:cs="Arial"/>
                <w:b/>
                <w:bCs/>
                <w:color w:val="FF0000"/>
                <w:spacing w:val="-6"/>
                <w:sz w:val="20"/>
              </w:rPr>
            </w:pPr>
            <w:r w:rsidRPr="001E5EB3">
              <w:rPr>
                <w:rFonts w:cs="Arial"/>
                <w:b/>
                <w:bCs/>
                <w:spacing w:val="-6"/>
                <w:sz w:val="20"/>
              </w:rPr>
              <w:t>(własny/ udostępniony)</w:t>
            </w:r>
          </w:p>
        </w:tc>
        <w:tc>
          <w:tcPr>
            <w:tcW w:w="1152" w:type="dxa"/>
            <w:shd w:val="clear" w:color="auto" w:fill="auto"/>
            <w:vAlign w:val="center"/>
          </w:tcPr>
          <w:p w14:paraId="5F781C78" w14:textId="77777777" w:rsidR="009E71C5" w:rsidRPr="001E5EB3" w:rsidRDefault="009E71C5" w:rsidP="001E5EB3">
            <w:pPr>
              <w:autoSpaceDE w:val="0"/>
              <w:autoSpaceDN w:val="0"/>
              <w:adjustRightInd w:val="0"/>
              <w:spacing w:line="240" w:lineRule="auto"/>
              <w:rPr>
                <w:rFonts w:cs="Arial"/>
                <w:b/>
                <w:bCs/>
                <w:spacing w:val="-6"/>
                <w:sz w:val="20"/>
              </w:rPr>
            </w:pPr>
            <w:r w:rsidRPr="001E5EB3">
              <w:rPr>
                <w:rFonts w:cs="Arial"/>
                <w:b/>
                <w:bCs/>
                <w:spacing w:val="-6"/>
                <w:sz w:val="20"/>
              </w:rPr>
              <w:t>Strona oferty z pisemnym zobowiązaniem podmiotu udostępniającego</w:t>
            </w:r>
          </w:p>
        </w:tc>
      </w:tr>
      <w:tr w:rsidR="00AD3D8F" w:rsidRPr="00303F2F" w14:paraId="37C72C7A" w14:textId="77777777" w:rsidTr="00D30440">
        <w:trPr>
          <w:trHeight w:val="252"/>
        </w:trPr>
        <w:tc>
          <w:tcPr>
            <w:tcW w:w="562" w:type="dxa"/>
            <w:shd w:val="clear" w:color="auto" w:fill="auto"/>
            <w:vAlign w:val="center"/>
          </w:tcPr>
          <w:p w14:paraId="10F11997"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0</w:t>
            </w:r>
          </w:p>
        </w:tc>
        <w:tc>
          <w:tcPr>
            <w:tcW w:w="3402" w:type="dxa"/>
            <w:shd w:val="clear" w:color="auto" w:fill="auto"/>
            <w:vAlign w:val="center"/>
          </w:tcPr>
          <w:p w14:paraId="0C6F7E3D"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1</w:t>
            </w:r>
          </w:p>
        </w:tc>
        <w:tc>
          <w:tcPr>
            <w:tcW w:w="1673" w:type="dxa"/>
            <w:tcBorders>
              <w:bottom w:val="single" w:sz="4" w:space="0" w:color="auto"/>
            </w:tcBorders>
            <w:shd w:val="clear" w:color="auto" w:fill="auto"/>
            <w:vAlign w:val="center"/>
          </w:tcPr>
          <w:p w14:paraId="2C4AAF78"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2</w:t>
            </w:r>
          </w:p>
        </w:tc>
        <w:tc>
          <w:tcPr>
            <w:tcW w:w="2344" w:type="dxa"/>
            <w:tcBorders>
              <w:bottom w:val="single" w:sz="4" w:space="0" w:color="auto"/>
            </w:tcBorders>
            <w:shd w:val="clear" w:color="auto" w:fill="auto"/>
            <w:vAlign w:val="center"/>
          </w:tcPr>
          <w:p w14:paraId="483A691B"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3</w:t>
            </w:r>
          </w:p>
        </w:tc>
        <w:tc>
          <w:tcPr>
            <w:tcW w:w="1512" w:type="dxa"/>
            <w:tcBorders>
              <w:bottom w:val="single" w:sz="4" w:space="0" w:color="auto"/>
            </w:tcBorders>
            <w:shd w:val="clear" w:color="auto" w:fill="auto"/>
            <w:vAlign w:val="center"/>
          </w:tcPr>
          <w:p w14:paraId="03DF1AD6"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4</w:t>
            </w:r>
          </w:p>
        </w:tc>
        <w:tc>
          <w:tcPr>
            <w:tcW w:w="1511" w:type="dxa"/>
            <w:tcBorders>
              <w:bottom w:val="single" w:sz="4" w:space="0" w:color="auto"/>
            </w:tcBorders>
            <w:shd w:val="clear" w:color="auto" w:fill="auto"/>
            <w:vAlign w:val="center"/>
          </w:tcPr>
          <w:p w14:paraId="2115380B"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5</w:t>
            </w:r>
          </w:p>
        </w:tc>
        <w:tc>
          <w:tcPr>
            <w:tcW w:w="1701" w:type="dxa"/>
            <w:tcBorders>
              <w:bottom w:val="single" w:sz="4" w:space="0" w:color="auto"/>
            </w:tcBorders>
            <w:shd w:val="clear" w:color="auto" w:fill="auto"/>
            <w:vAlign w:val="center"/>
          </w:tcPr>
          <w:p w14:paraId="4613CF98"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6</w:t>
            </w:r>
          </w:p>
        </w:tc>
        <w:tc>
          <w:tcPr>
            <w:tcW w:w="1560" w:type="dxa"/>
            <w:tcBorders>
              <w:bottom w:val="single" w:sz="4" w:space="0" w:color="auto"/>
            </w:tcBorders>
            <w:shd w:val="clear" w:color="auto" w:fill="auto"/>
            <w:vAlign w:val="center"/>
          </w:tcPr>
          <w:p w14:paraId="010FCCA5"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7</w:t>
            </w:r>
          </w:p>
        </w:tc>
        <w:tc>
          <w:tcPr>
            <w:tcW w:w="1152" w:type="dxa"/>
            <w:tcBorders>
              <w:bottom w:val="single" w:sz="4" w:space="0" w:color="auto"/>
            </w:tcBorders>
            <w:shd w:val="clear" w:color="auto" w:fill="auto"/>
            <w:vAlign w:val="center"/>
          </w:tcPr>
          <w:p w14:paraId="562A81EC" w14:textId="77777777" w:rsidR="009E71C5" w:rsidRPr="001E5EB3" w:rsidRDefault="009E71C5" w:rsidP="00D44147">
            <w:pPr>
              <w:autoSpaceDE w:val="0"/>
              <w:autoSpaceDN w:val="0"/>
              <w:adjustRightInd w:val="0"/>
              <w:spacing w:line="240" w:lineRule="auto"/>
              <w:jc w:val="center"/>
              <w:rPr>
                <w:rFonts w:cs="Arial"/>
                <w:b/>
                <w:bCs/>
                <w:sz w:val="20"/>
              </w:rPr>
            </w:pPr>
            <w:r w:rsidRPr="001E5EB3">
              <w:rPr>
                <w:rFonts w:cs="Arial"/>
                <w:b/>
                <w:bCs/>
                <w:sz w:val="20"/>
              </w:rPr>
              <w:t>8</w:t>
            </w:r>
          </w:p>
        </w:tc>
      </w:tr>
      <w:tr w:rsidR="00EA1E89" w:rsidRPr="00303F2F" w14:paraId="0E48C2FA" w14:textId="77777777" w:rsidTr="00D30440">
        <w:trPr>
          <w:trHeight w:val="758"/>
        </w:trPr>
        <w:tc>
          <w:tcPr>
            <w:tcW w:w="562" w:type="dxa"/>
            <w:shd w:val="clear" w:color="auto" w:fill="auto"/>
            <w:vAlign w:val="center"/>
          </w:tcPr>
          <w:p w14:paraId="6F021F48" w14:textId="77777777" w:rsidR="00EA1E89" w:rsidRPr="001E5EB3" w:rsidRDefault="00EA1E89" w:rsidP="001E5EB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3F76FAA0" w14:textId="77777777" w:rsidR="00EA1E89" w:rsidRPr="001E5EB3" w:rsidDel="0043472E" w:rsidRDefault="00EA1E89" w:rsidP="001E5EB3">
            <w:pPr>
              <w:tabs>
                <w:tab w:val="clear" w:pos="3402"/>
              </w:tabs>
              <w:spacing w:line="240" w:lineRule="auto"/>
              <w:contextualSpacing/>
              <w:rPr>
                <w:rFonts w:cs="Arial"/>
                <w:bCs/>
                <w:sz w:val="20"/>
              </w:rPr>
            </w:pPr>
            <w:r w:rsidRPr="001E5EB3">
              <w:rPr>
                <w:rFonts w:cs="Arial"/>
                <w:bCs/>
                <w:sz w:val="20"/>
              </w:rPr>
              <w:t xml:space="preserve">Środki transportu do przewożenia materiałów z magazynu na miejsce prowadzenia prac remontowych i wywóz złomu oraz materiałów odpadowych </w:t>
            </w:r>
          </w:p>
        </w:tc>
        <w:tc>
          <w:tcPr>
            <w:tcW w:w="1673" w:type="dxa"/>
            <w:shd w:val="clear" w:color="auto" w:fill="E7E6E6"/>
            <w:vAlign w:val="center"/>
          </w:tcPr>
          <w:p w14:paraId="5279B480" w14:textId="77777777" w:rsidR="00EA1E89" w:rsidRPr="001E5EB3" w:rsidDel="0043472E" w:rsidRDefault="001E5EB3" w:rsidP="001E5EB3">
            <w:pPr>
              <w:autoSpaceDE w:val="0"/>
              <w:autoSpaceDN w:val="0"/>
              <w:adjustRightInd w:val="0"/>
              <w:spacing w:line="240" w:lineRule="auto"/>
              <w:jc w:val="center"/>
              <w:rPr>
                <w:rFonts w:cs="Arial"/>
                <w:bCs/>
                <w:sz w:val="20"/>
              </w:rPr>
            </w:pPr>
            <w:r>
              <w:rPr>
                <w:rFonts w:cs="Arial"/>
                <w:bCs/>
                <w:sz w:val="20"/>
              </w:rPr>
              <w:t>1</w:t>
            </w:r>
          </w:p>
        </w:tc>
        <w:tc>
          <w:tcPr>
            <w:tcW w:w="2344" w:type="dxa"/>
            <w:shd w:val="clear" w:color="auto" w:fill="E7E6E6"/>
            <w:vAlign w:val="center"/>
          </w:tcPr>
          <w:p w14:paraId="220E6D51" w14:textId="77777777" w:rsidR="001A2FF3" w:rsidRDefault="001A2FF3" w:rsidP="001A2FF3">
            <w:pPr>
              <w:autoSpaceDE w:val="0"/>
              <w:autoSpaceDN w:val="0"/>
              <w:adjustRightInd w:val="0"/>
              <w:spacing w:line="240" w:lineRule="auto"/>
              <w:rPr>
                <w:rFonts w:cs="Arial"/>
                <w:bCs/>
                <w:sz w:val="20"/>
              </w:rPr>
            </w:pPr>
            <w:r>
              <w:rPr>
                <w:rFonts w:cs="Arial"/>
                <w:bCs/>
                <w:sz w:val="20"/>
              </w:rPr>
              <w:t xml:space="preserve">wózek </w:t>
            </w:r>
            <w:r w:rsidR="00801CAC">
              <w:rPr>
                <w:rFonts w:cs="Arial"/>
                <w:bCs/>
                <w:sz w:val="20"/>
              </w:rPr>
              <w:t>transportowy</w:t>
            </w:r>
            <w:r>
              <w:rPr>
                <w:rFonts w:cs="Arial"/>
                <w:bCs/>
                <w:sz w:val="20"/>
              </w:rPr>
              <w:t>,</w:t>
            </w:r>
          </w:p>
          <w:p w14:paraId="1E847599" w14:textId="77777777" w:rsidR="00801CAC" w:rsidRDefault="001A2FF3" w:rsidP="00801CAC">
            <w:pPr>
              <w:autoSpaceDE w:val="0"/>
              <w:autoSpaceDN w:val="0"/>
              <w:adjustRightInd w:val="0"/>
              <w:spacing w:line="240" w:lineRule="auto"/>
              <w:rPr>
                <w:rFonts w:cs="Arial"/>
                <w:sz w:val="20"/>
              </w:rPr>
            </w:pPr>
            <w:r>
              <w:rPr>
                <w:rFonts w:cs="Arial"/>
                <w:bCs/>
                <w:sz w:val="20"/>
              </w:rPr>
              <w:t>platforma do przewożenia silników 6kV</w:t>
            </w:r>
            <w:r w:rsidR="00801CAC" w:rsidRPr="001E5EB3">
              <w:rPr>
                <w:rFonts w:cs="Arial"/>
                <w:sz w:val="20"/>
              </w:rPr>
              <w:t xml:space="preserve"> </w:t>
            </w:r>
          </w:p>
          <w:p w14:paraId="5AA038C2" w14:textId="77777777" w:rsidR="00801CAC" w:rsidRPr="001E5EB3" w:rsidRDefault="00801CAC" w:rsidP="00801CAC">
            <w:pPr>
              <w:autoSpaceDE w:val="0"/>
              <w:autoSpaceDN w:val="0"/>
              <w:adjustRightInd w:val="0"/>
              <w:spacing w:line="240" w:lineRule="auto"/>
              <w:rPr>
                <w:rFonts w:cs="Arial"/>
                <w:sz w:val="20"/>
              </w:rPr>
            </w:pPr>
            <w:r w:rsidRPr="001E5EB3">
              <w:rPr>
                <w:rFonts w:cs="Arial"/>
                <w:sz w:val="20"/>
              </w:rPr>
              <w:t xml:space="preserve">widlak </w:t>
            </w:r>
          </w:p>
          <w:p w14:paraId="703CB285" w14:textId="09C458D6" w:rsidR="001A2FF3" w:rsidRPr="001E5EB3" w:rsidDel="0043472E" w:rsidRDefault="00801CAC" w:rsidP="00801CAC">
            <w:pPr>
              <w:autoSpaceDE w:val="0"/>
              <w:autoSpaceDN w:val="0"/>
              <w:adjustRightInd w:val="0"/>
              <w:spacing w:line="240" w:lineRule="auto"/>
              <w:rPr>
                <w:rFonts w:cs="Arial"/>
                <w:bCs/>
                <w:sz w:val="20"/>
              </w:rPr>
            </w:pPr>
            <w:r w:rsidRPr="001E5EB3">
              <w:rPr>
                <w:rFonts w:cs="Arial"/>
                <w:sz w:val="20"/>
              </w:rPr>
              <w:t xml:space="preserve">ciągnik </w:t>
            </w:r>
            <w:proofErr w:type="spellStart"/>
            <w:r w:rsidR="000602AC">
              <w:rPr>
                <w:rFonts w:cs="Arial"/>
                <w:sz w:val="20"/>
              </w:rPr>
              <w:t>z</w:t>
            </w:r>
            <w:r w:rsidRPr="001E5EB3">
              <w:rPr>
                <w:rFonts w:cs="Arial"/>
                <w:sz w:val="20"/>
              </w:rPr>
              <w:t>przyczepą</w:t>
            </w:r>
            <w:proofErr w:type="spellEnd"/>
          </w:p>
        </w:tc>
        <w:tc>
          <w:tcPr>
            <w:tcW w:w="1512" w:type="dxa"/>
            <w:shd w:val="clear" w:color="auto" w:fill="auto"/>
            <w:vAlign w:val="center"/>
          </w:tcPr>
          <w:p w14:paraId="63998B54" w14:textId="77777777" w:rsidR="00EA1E89" w:rsidRPr="001E5EB3" w:rsidRDefault="00EA1E89" w:rsidP="001E5EB3">
            <w:pPr>
              <w:autoSpaceDE w:val="0"/>
              <w:autoSpaceDN w:val="0"/>
              <w:adjustRightInd w:val="0"/>
              <w:spacing w:line="240" w:lineRule="auto"/>
              <w:jc w:val="center"/>
              <w:rPr>
                <w:rFonts w:cs="Arial"/>
                <w:bCs/>
                <w:sz w:val="20"/>
              </w:rPr>
            </w:pPr>
          </w:p>
        </w:tc>
        <w:tc>
          <w:tcPr>
            <w:tcW w:w="1511" w:type="dxa"/>
            <w:shd w:val="clear" w:color="auto" w:fill="auto"/>
            <w:vAlign w:val="center"/>
          </w:tcPr>
          <w:p w14:paraId="14830ED4" w14:textId="77777777" w:rsidR="00EA1E89" w:rsidRPr="001E5EB3" w:rsidRDefault="00EA1E89" w:rsidP="001E5EB3">
            <w:pPr>
              <w:autoSpaceDE w:val="0"/>
              <w:autoSpaceDN w:val="0"/>
              <w:adjustRightInd w:val="0"/>
              <w:spacing w:line="240" w:lineRule="auto"/>
              <w:jc w:val="center"/>
              <w:rPr>
                <w:rFonts w:cs="Arial"/>
                <w:bCs/>
                <w:sz w:val="20"/>
              </w:rPr>
            </w:pPr>
          </w:p>
        </w:tc>
        <w:tc>
          <w:tcPr>
            <w:tcW w:w="1701" w:type="dxa"/>
            <w:shd w:val="clear" w:color="auto" w:fill="auto"/>
            <w:vAlign w:val="center"/>
          </w:tcPr>
          <w:p w14:paraId="02DC916B" w14:textId="77777777" w:rsidR="00EA1E89" w:rsidRPr="001E5EB3" w:rsidRDefault="00EA1E89" w:rsidP="001E5EB3">
            <w:pPr>
              <w:autoSpaceDE w:val="0"/>
              <w:autoSpaceDN w:val="0"/>
              <w:adjustRightInd w:val="0"/>
              <w:spacing w:line="240" w:lineRule="auto"/>
              <w:jc w:val="center"/>
              <w:rPr>
                <w:rFonts w:cs="Arial"/>
                <w:bCs/>
                <w:sz w:val="20"/>
              </w:rPr>
            </w:pPr>
          </w:p>
        </w:tc>
        <w:tc>
          <w:tcPr>
            <w:tcW w:w="1560" w:type="dxa"/>
            <w:shd w:val="clear" w:color="auto" w:fill="auto"/>
            <w:vAlign w:val="center"/>
          </w:tcPr>
          <w:p w14:paraId="62C36466" w14:textId="77777777" w:rsidR="00EA1E89" w:rsidRPr="001E5EB3" w:rsidRDefault="00EA1E89" w:rsidP="001E5EB3">
            <w:pPr>
              <w:autoSpaceDE w:val="0"/>
              <w:autoSpaceDN w:val="0"/>
              <w:adjustRightInd w:val="0"/>
              <w:spacing w:line="240" w:lineRule="auto"/>
              <w:jc w:val="center"/>
              <w:rPr>
                <w:rFonts w:cs="Arial"/>
                <w:bCs/>
                <w:sz w:val="20"/>
              </w:rPr>
            </w:pPr>
          </w:p>
        </w:tc>
        <w:tc>
          <w:tcPr>
            <w:tcW w:w="1152" w:type="dxa"/>
            <w:shd w:val="clear" w:color="auto" w:fill="auto"/>
            <w:vAlign w:val="center"/>
          </w:tcPr>
          <w:p w14:paraId="7CEF958A" w14:textId="77777777" w:rsidR="00EA1E89" w:rsidRPr="001E5EB3" w:rsidRDefault="00EA1E89" w:rsidP="00E47C0D">
            <w:pPr>
              <w:autoSpaceDE w:val="0"/>
              <w:autoSpaceDN w:val="0"/>
              <w:adjustRightInd w:val="0"/>
              <w:spacing w:line="240" w:lineRule="auto"/>
              <w:ind w:right="448"/>
              <w:jc w:val="center"/>
              <w:rPr>
                <w:rFonts w:cs="Arial"/>
                <w:bCs/>
                <w:sz w:val="20"/>
              </w:rPr>
            </w:pPr>
          </w:p>
        </w:tc>
      </w:tr>
      <w:tr w:rsidR="00EA1E89" w:rsidRPr="00303F2F" w14:paraId="1439185A" w14:textId="77777777" w:rsidTr="00D30440">
        <w:trPr>
          <w:trHeight w:val="758"/>
        </w:trPr>
        <w:tc>
          <w:tcPr>
            <w:tcW w:w="562" w:type="dxa"/>
            <w:shd w:val="clear" w:color="auto" w:fill="auto"/>
            <w:vAlign w:val="center"/>
          </w:tcPr>
          <w:p w14:paraId="186C9D68" w14:textId="77777777" w:rsidR="00EA1E89" w:rsidRPr="001E5EB3" w:rsidRDefault="00EA1E89" w:rsidP="001E5EB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19DF552F" w14:textId="77777777" w:rsidR="00EA1E89" w:rsidRPr="001E5EB3" w:rsidRDefault="00EA1E89" w:rsidP="001E5EB3">
            <w:pPr>
              <w:tabs>
                <w:tab w:val="clear" w:pos="3402"/>
              </w:tabs>
              <w:spacing w:line="240" w:lineRule="auto"/>
              <w:contextualSpacing/>
              <w:rPr>
                <w:rFonts w:cs="Arial"/>
                <w:bCs/>
                <w:sz w:val="20"/>
              </w:rPr>
            </w:pPr>
            <w:r w:rsidRPr="001E5EB3">
              <w:rPr>
                <w:rFonts w:cs="Arial"/>
                <w:sz w:val="20"/>
              </w:rPr>
              <w:t>Urządzenia spawalnicze</w:t>
            </w:r>
            <w:r w:rsidR="001E5EB3">
              <w:rPr>
                <w:rFonts w:cs="Arial"/>
                <w:sz w:val="20"/>
              </w:rPr>
              <w:t>:</w:t>
            </w:r>
          </w:p>
        </w:tc>
        <w:tc>
          <w:tcPr>
            <w:tcW w:w="1673" w:type="dxa"/>
            <w:shd w:val="clear" w:color="auto" w:fill="E7E6E6"/>
            <w:vAlign w:val="center"/>
          </w:tcPr>
          <w:p w14:paraId="27D39A9B" w14:textId="77777777" w:rsidR="00EA1E89" w:rsidRPr="001E5EB3" w:rsidDel="0043472E" w:rsidRDefault="001E5EB3" w:rsidP="001E5EB3">
            <w:pPr>
              <w:autoSpaceDE w:val="0"/>
              <w:autoSpaceDN w:val="0"/>
              <w:adjustRightInd w:val="0"/>
              <w:spacing w:line="240" w:lineRule="auto"/>
              <w:jc w:val="center"/>
              <w:rPr>
                <w:rFonts w:cs="Arial"/>
                <w:bCs/>
                <w:sz w:val="20"/>
              </w:rPr>
            </w:pPr>
            <w:r w:rsidRPr="001E5EB3">
              <w:rPr>
                <w:rFonts w:cs="Arial"/>
                <w:bCs/>
                <w:sz w:val="20"/>
              </w:rPr>
              <w:t>2</w:t>
            </w:r>
          </w:p>
        </w:tc>
        <w:tc>
          <w:tcPr>
            <w:tcW w:w="2344" w:type="dxa"/>
            <w:shd w:val="clear" w:color="auto" w:fill="E7E6E6"/>
            <w:vAlign w:val="center"/>
          </w:tcPr>
          <w:p w14:paraId="7BDEFE6D" w14:textId="77777777" w:rsidR="001A2FF3" w:rsidRDefault="00801CAC" w:rsidP="001E5EB3">
            <w:pPr>
              <w:autoSpaceDE w:val="0"/>
              <w:autoSpaceDN w:val="0"/>
              <w:adjustRightInd w:val="0"/>
              <w:spacing w:line="240" w:lineRule="auto"/>
              <w:rPr>
                <w:rFonts w:cs="Arial"/>
                <w:bCs/>
                <w:sz w:val="20"/>
              </w:rPr>
            </w:pPr>
            <w:r>
              <w:rPr>
                <w:rFonts w:cs="Arial"/>
                <w:bCs/>
                <w:sz w:val="20"/>
              </w:rPr>
              <w:t>agregat spawalniczy</w:t>
            </w:r>
            <w:r w:rsidR="001E5EB3" w:rsidRPr="001E5EB3">
              <w:rPr>
                <w:rFonts w:cs="Arial"/>
                <w:bCs/>
                <w:sz w:val="20"/>
              </w:rPr>
              <w:t xml:space="preserve"> </w:t>
            </w:r>
          </w:p>
          <w:p w14:paraId="34D39ECC" w14:textId="77777777" w:rsidR="00801CAC" w:rsidRPr="001E5EB3" w:rsidDel="0043472E" w:rsidRDefault="00801CAC" w:rsidP="001E5EB3">
            <w:pPr>
              <w:autoSpaceDE w:val="0"/>
              <w:autoSpaceDN w:val="0"/>
              <w:adjustRightInd w:val="0"/>
              <w:spacing w:line="240" w:lineRule="auto"/>
              <w:rPr>
                <w:rFonts w:cs="Arial"/>
                <w:bCs/>
                <w:sz w:val="20"/>
              </w:rPr>
            </w:pPr>
            <w:r>
              <w:rPr>
                <w:rFonts w:cs="Arial"/>
                <w:bCs/>
                <w:sz w:val="20"/>
              </w:rPr>
              <w:t xml:space="preserve">spawarka </w:t>
            </w:r>
            <w:proofErr w:type="spellStart"/>
            <w:r>
              <w:rPr>
                <w:rFonts w:cs="Arial"/>
                <w:bCs/>
                <w:sz w:val="20"/>
              </w:rPr>
              <w:t>migomat</w:t>
            </w:r>
            <w:proofErr w:type="spellEnd"/>
          </w:p>
        </w:tc>
        <w:tc>
          <w:tcPr>
            <w:tcW w:w="1512" w:type="dxa"/>
            <w:shd w:val="clear" w:color="auto" w:fill="auto"/>
            <w:vAlign w:val="center"/>
          </w:tcPr>
          <w:p w14:paraId="357FD40C" w14:textId="77777777" w:rsidR="00EA1E89" w:rsidRPr="001E5EB3" w:rsidRDefault="00EA1E89" w:rsidP="001E5EB3">
            <w:pPr>
              <w:autoSpaceDE w:val="0"/>
              <w:autoSpaceDN w:val="0"/>
              <w:adjustRightInd w:val="0"/>
              <w:spacing w:line="240" w:lineRule="auto"/>
              <w:jc w:val="center"/>
              <w:rPr>
                <w:rFonts w:cs="Arial"/>
                <w:bCs/>
                <w:sz w:val="20"/>
              </w:rPr>
            </w:pPr>
          </w:p>
        </w:tc>
        <w:tc>
          <w:tcPr>
            <w:tcW w:w="1511" w:type="dxa"/>
            <w:shd w:val="clear" w:color="auto" w:fill="auto"/>
            <w:vAlign w:val="center"/>
          </w:tcPr>
          <w:p w14:paraId="03F6A555" w14:textId="77777777" w:rsidR="00EA1E89" w:rsidRPr="001E5EB3" w:rsidRDefault="00EA1E89" w:rsidP="001E5EB3">
            <w:pPr>
              <w:autoSpaceDE w:val="0"/>
              <w:autoSpaceDN w:val="0"/>
              <w:adjustRightInd w:val="0"/>
              <w:spacing w:line="240" w:lineRule="auto"/>
              <w:jc w:val="center"/>
              <w:rPr>
                <w:rFonts w:cs="Arial"/>
                <w:bCs/>
                <w:sz w:val="20"/>
              </w:rPr>
            </w:pPr>
          </w:p>
        </w:tc>
        <w:tc>
          <w:tcPr>
            <w:tcW w:w="1701" w:type="dxa"/>
            <w:shd w:val="clear" w:color="auto" w:fill="auto"/>
            <w:vAlign w:val="center"/>
          </w:tcPr>
          <w:p w14:paraId="2831609B" w14:textId="77777777" w:rsidR="00EA1E89" w:rsidRPr="001E5EB3" w:rsidRDefault="00EA1E89" w:rsidP="001E5EB3">
            <w:pPr>
              <w:autoSpaceDE w:val="0"/>
              <w:autoSpaceDN w:val="0"/>
              <w:adjustRightInd w:val="0"/>
              <w:spacing w:line="240" w:lineRule="auto"/>
              <w:jc w:val="center"/>
              <w:rPr>
                <w:rFonts w:cs="Arial"/>
                <w:bCs/>
                <w:sz w:val="20"/>
              </w:rPr>
            </w:pPr>
          </w:p>
        </w:tc>
        <w:tc>
          <w:tcPr>
            <w:tcW w:w="1560" w:type="dxa"/>
            <w:shd w:val="clear" w:color="auto" w:fill="auto"/>
            <w:vAlign w:val="center"/>
          </w:tcPr>
          <w:p w14:paraId="0953F307" w14:textId="77777777" w:rsidR="00EA1E89" w:rsidRPr="001E5EB3" w:rsidRDefault="00EA1E89" w:rsidP="001E5EB3">
            <w:pPr>
              <w:autoSpaceDE w:val="0"/>
              <w:autoSpaceDN w:val="0"/>
              <w:adjustRightInd w:val="0"/>
              <w:spacing w:line="240" w:lineRule="auto"/>
              <w:jc w:val="center"/>
              <w:rPr>
                <w:rFonts w:cs="Arial"/>
                <w:bCs/>
                <w:sz w:val="20"/>
              </w:rPr>
            </w:pPr>
          </w:p>
        </w:tc>
        <w:tc>
          <w:tcPr>
            <w:tcW w:w="1152" w:type="dxa"/>
            <w:shd w:val="clear" w:color="auto" w:fill="auto"/>
            <w:vAlign w:val="center"/>
          </w:tcPr>
          <w:p w14:paraId="749F096A" w14:textId="77777777" w:rsidR="00EA1E89" w:rsidRPr="001E5EB3" w:rsidRDefault="00EA1E89" w:rsidP="001E5EB3">
            <w:pPr>
              <w:autoSpaceDE w:val="0"/>
              <w:autoSpaceDN w:val="0"/>
              <w:adjustRightInd w:val="0"/>
              <w:spacing w:line="240" w:lineRule="auto"/>
              <w:jc w:val="center"/>
              <w:rPr>
                <w:rFonts w:cs="Arial"/>
                <w:bCs/>
                <w:sz w:val="20"/>
              </w:rPr>
            </w:pPr>
          </w:p>
        </w:tc>
      </w:tr>
      <w:tr w:rsidR="00EA1E89" w:rsidRPr="00303F2F" w14:paraId="1056F6A0" w14:textId="77777777" w:rsidTr="00D30440">
        <w:trPr>
          <w:trHeight w:val="758"/>
        </w:trPr>
        <w:tc>
          <w:tcPr>
            <w:tcW w:w="562" w:type="dxa"/>
            <w:shd w:val="clear" w:color="auto" w:fill="auto"/>
            <w:vAlign w:val="center"/>
          </w:tcPr>
          <w:p w14:paraId="6D67FD73" w14:textId="77777777" w:rsidR="00EA1E89" w:rsidRPr="001E5EB3" w:rsidRDefault="00EA1E89" w:rsidP="001E5EB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49730CED" w14:textId="77777777" w:rsidR="00EA1E89" w:rsidRPr="001E5EB3" w:rsidRDefault="00D44147" w:rsidP="001A2FF3">
            <w:pPr>
              <w:tabs>
                <w:tab w:val="clear" w:pos="3402"/>
              </w:tabs>
              <w:spacing w:line="240" w:lineRule="auto"/>
              <w:contextualSpacing/>
              <w:rPr>
                <w:rFonts w:cs="Arial"/>
                <w:sz w:val="20"/>
              </w:rPr>
            </w:pPr>
            <w:r>
              <w:rPr>
                <w:rFonts w:cs="Arial"/>
                <w:color w:val="0D0D0D"/>
                <w:sz w:val="20"/>
              </w:rPr>
              <w:t>Elektronarzędzia:</w:t>
            </w:r>
            <w:r w:rsidR="00EA1E89" w:rsidRPr="001E5EB3">
              <w:rPr>
                <w:rFonts w:cs="Arial"/>
                <w:color w:val="0D0D0D"/>
                <w:sz w:val="20"/>
              </w:rPr>
              <w:t xml:space="preserve"> </w:t>
            </w:r>
          </w:p>
        </w:tc>
        <w:tc>
          <w:tcPr>
            <w:tcW w:w="1673" w:type="dxa"/>
            <w:shd w:val="clear" w:color="auto" w:fill="E7E6E6"/>
            <w:vAlign w:val="center"/>
          </w:tcPr>
          <w:p w14:paraId="5DC3CC84" w14:textId="77777777" w:rsidR="00EA1E89" w:rsidRPr="001E5EB3" w:rsidDel="0043472E" w:rsidRDefault="001A2FF3" w:rsidP="001E5EB3">
            <w:pPr>
              <w:autoSpaceDE w:val="0"/>
              <w:autoSpaceDN w:val="0"/>
              <w:adjustRightInd w:val="0"/>
              <w:spacing w:line="240" w:lineRule="auto"/>
              <w:jc w:val="center"/>
              <w:rPr>
                <w:rFonts w:cs="Arial"/>
                <w:bCs/>
                <w:sz w:val="20"/>
              </w:rPr>
            </w:pPr>
            <w:r>
              <w:rPr>
                <w:rFonts w:cs="Arial"/>
                <w:bCs/>
                <w:sz w:val="20"/>
              </w:rPr>
              <w:t>2</w:t>
            </w:r>
          </w:p>
        </w:tc>
        <w:tc>
          <w:tcPr>
            <w:tcW w:w="2344" w:type="dxa"/>
            <w:shd w:val="clear" w:color="auto" w:fill="E7E6E6"/>
            <w:vAlign w:val="center"/>
          </w:tcPr>
          <w:p w14:paraId="3B89DDCA" w14:textId="77777777" w:rsidR="001A2FF3" w:rsidRDefault="001A2FF3" w:rsidP="00D44147">
            <w:pPr>
              <w:autoSpaceDE w:val="0"/>
              <w:autoSpaceDN w:val="0"/>
              <w:adjustRightInd w:val="0"/>
              <w:spacing w:line="240" w:lineRule="auto"/>
              <w:rPr>
                <w:rFonts w:cs="Arial"/>
                <w:color w:val="0D0D0D"/>
                <w:sz w:val="20"/>
              </w:rPr>
            </w:pPr>
            <w:r w:rsidRPr="001E5EB3">
              <w:rPr>
                <w:rFonts w:cs="Arial"/>
                <w:color w:val="0D0D0D"/>
                <w:sz w:val="20"/>
              </w:rPr>
              <w:t xml:space="preserve">wiertarki, </w:t>
            </w:r>
          </w:p>
          <w:p w14:paraId="330E4F32" w14:textId="77777777" w:rsidR="00D44147" w:rsidRDefault="001A2FF3" w:rsidP="00D44147">
            <w:pPr>
              <w:autoSpaceDE w:val="0"/>
              <w:autoSpaceDN w:val="0"/>
              <w:adjustRightInd w:val="0"/>
              <w:spacing w:line="240" w:lineRule="auto"/>
              <w:rPr>
                <w:rFonts w:cs="Arial"/>
                <w:color w:val="0D0D0D"/>
                <w:sz w:val="20"/>
              </w:rPr>
            </w:pPr>
            <w:r w:rsidRPr="001E5EB3">
              <w:rPr>
                <w:rFonts w:cs="Arial"/>
                <w:color w:val="0D0D0D"/>
                <w:sz w:val="20"/>
              </w:rPr>
              <w:t>szlifierki</w:t>
            </w:r>
            <w:r w:rsidR="00D44147">
              <w:rPr>
                <w:rFonts w:cs="Arial"/>
                <w:color w:val="0D0D0D"/>
                <w:sz w:val="20"/>
              </w:rPr>
              <w:t>,</w:t>
            </w:r>
          </w:p>
          <w:p w14:paraId="47010F93" w14:textId="77777777" w:rsidR="00D44147" w:rsidRDefault="001A2FF3" w:rsidP="00D44147">
            <w:pPr>
              <w:autoSpaceDE w:val="0"/>
              <w:autoSpaceDN w:val="0"/>
              <w:adjustRightInd w:val="0"/>
              <w:spacing w:line="240" w:lineRule="auto"/>
              <w:rPr>
                <w:rFonts w:cs="Arial"/>
                <w:color w:val="0D0D0D"/>
                <w:sz w:val="20"/>
              </w:rPr>
            </w:pPr>
            <w:r>
              <w:rPr>
                <w:rFonts w:cs="Arial"/>
                <w:color w:val="0D0D0D"/>
                <w:sz w:val="20"/>
              </w:rPr>
              <w:t xml:space="preserve">bruzdownice, </w:t>
            </w:r>
          </w:p>
          <w:p w14:paraId="0EBF4F26" w14:textId="77777777" w:rsidR="00EA1E89" w:rsidRDefault="001A2FF3" w:rsidP="00D44147">
            <w:pPr>
              <w:autoSpaceDE w:val="0"/>
              <w:autoSpaceDN w:val="0"/>
              <w:adjustRightInd w:val="0"/>
              <w:spacing w:line="240" w:lineRule="auto"/>
              <w:rPr>
                <w:rFonts w:cs="Arial"/>
                <w:color w:val="0D0D0D"/>
                <w:sz w:val="20"/>
              </w:rPr>
            </w:pPr>
            <w:r>
              <w:rPr>
                <w:rFonts w:cs="Arial"/>
                <w:color w:val="0D0D0D"/>
                <w:sz w:val="20"/>
              </w:rPr>
              <w:t>wkrę</w:t>
            </w:r>
            <w:r w:rsidRPr="001E5EB3">
              <w:rPr>
                <w:rFonts w:cs="Arial"/>
                <w:color w:val="0D0D0D"/>
                <w:sz w:val="20"/>
              </w:rPr>
              <w:t>tarki</w:t>
            </w:r>
          </w:p>
          <w:p w14:paraId="5C4C28FD" w14:textId="77777777" w:rsidR="00E8021E" w:rsidRDefault="00E8021E" w:rsidP="00D44147">
            <w:pPr>
              <w:autoSpaceDE w:val="0"/>
              <w:autoSpaceDN w:val="0"/>
              <w:adjustRightInd w:val="0"/>
              <w:spacing w:line="240" w:lineRule="auto"/>
              <w:rPr>
                <w:rFonts w:cs="Arial"/>
                <w:color w:val="0D0D0D"/>
                <w:sz w:val="20"/>
              </w:rPr>
            </w:pPr>
            <w:proofErr w:type="spellStart"/>
            <w:r>
              <w:rPr>
                <w:rFonts w:cs="Arial"/>
                <w:color w:val="0D0D0D"/>
                <w:sz w:val="20"/>
              </w:rPr>
              <w:t>przepalarki</w:t>
            </w:r>
            <w:proofErr w:type="spellEnd"/>
          </w:p>
          <w:p w14:paraId="70CD56FC" w14:textId="77777777" w:rsidR="00615C55" w:rsidRDefault="00615C55" w:rsidP="00D44147">
            <w:pPr>
              <w:autoSpaceDE w:val="0"/>
              <w:autoSpaceDN w:val="0"/>
              <w:adjustRightInd w:val="0"/>
              <w:spacing w:line="240" w:lineRule="auto"/>
              <w:rPr>
                <w:rFonts w:cs="Arial"/>
                <w:color w:val="0D0D0D"/>
                <w:sz w:val="20"/>
              </w:rPr>
            </w:pPr>
          </w:p>
          <w:p w14:paraId="108F0307" w14:textId="77777777" w:rsidR="00E8021E" w:rsidRPr="001E5EB3" w:rsidDel="0043472E" w:rsidRDefault="00E8021E" w:rsidP="00D44147">
            <w:pPr>
              <w:autoSpaceDE w:val="0"/>
              <w:autoSpaceDN w:val="0"/>
              <w:adjustRightInd w:val="0"/>
              <w:spacing w:line="240" w:lineRule="auto"/>
              <w:rPr>
                <w:rFonts w:cs="Arial"/>
                <w:bCs/>
                <w:sz w:val="20"/>
              </w:rPr>
            </w:pPr>
          </w:p>
        </w:tc>
        <w:tc>
          <w:tcPr>
            <w:tcW w:w="1512" w:type="dxa"/>
            <w:shd w:val="clear" w:color="auto" w:fill="auto"/>
            <w:vAlign w:val="center"/>
          </w:tcPr>
          <w:p w14:paraId="5973D239" w14:textId="77777777" w:rsidR="00EA1E89" w:rsidRPr="001E5EB3" w:rsidRDefault="00EA1E89" w:rsidP="001E5EB3">
            <w:pPr>
              <w:autoSpaceDE w:val="0"/>
              <w:autoSpaceDN w:val="0"/>
              <w:adjustRightInd w:val="0"/>
              <w:spacing w:line="240" w:lineRule="auto"/>
              <w:jc w:val="center"/>
              <w:rPr>
                <w:rFonts w:cs="Arial"/>
                <w:bCs/>
                <w:sz w:val="20"/>
              </w:rPr>
            </w:pPr>
          </w:p>
        </w:tc>
        <w:tc>
          <w:tcPr>
            <w:tcW w:w="1511" w:type="dxa"/>
            <w:shd w:val="clear" w:color="auto" w:fill="auto"/>
            <w:vAlign w:val="center"/>
          </w:tcPr>
          <w:p w14:paraId="4B54B4C4" w14:textId="77777777" w:rsidR="00EA1E89" w:rsidRPr="001E5EB3" w:rsidRDefault="00EA1E89" w:rsidP="001E5EB3">
            <w:pPr>
              <w:autoSpaceDE w:val="0"/>
              <w:autoSpaceDN w:val="0"/>
              <w:adjustRightInd w:val="0"/>
              <w:spacing w:line="240" w:lineRule="auto"/>
              <w:jc w:val="center"/>
              <w:rPr>
                <w:rFonts w:cs="Arial"/>
                <w:bCs/>
                <w:sz w:val="20"/>
              </w:rPr>
            </w:pPr>
          </w:p>
        </w:tc>
        <w:tc>
          <w:tcPr>
            <w:tcW w:w="1701" w:type="dxa"/>
            <w:shd w:val="clear" w:color="auto" w:fill="auto"/>
            <w:vAlign w:val="center"/>
          </w:tcPr>
          <w:p w14:paraId="0BA797CD" w14:textId="77777777" w:rsidR="00EA1E89" w:rsidRPr="001E5EB3" w:rsidRDefault="00EA1E89" w:rsidP="001E5EB3">
            <w:pPr>
              <w:autoSpaceDE w:val="0"/>
              <w:autoSpaceDN w:val="0"/>
              <w:adjustRightInd w:val="0"/>
              <w:spacing w:line="240" w:lineRule="auto"/>
              <w:jc w:val="center"/>
              <w:rPr>
                <w:rFonts w:cs="Arial"/>
                <w:bCs/>
                <w:sz w:val="20"/>
              </w:rPr>
            </w:pPr>
          </w:p>
        </w:tc>
        <w:tc>
          <w:tcPr>
            <w:tcW w:w="1560" w:type="dxa"/>
            <w:shd w:val="clear" w:color="auto" w:fill="auto"/>
            <w:vAlign w:val="center"/>
          </w:tcPr>
          <w:p w14:paraId="377749B9" w14:textId="77777777" w:rsidR="00EA1E89" w:rsidRPr="001E5EB3" w:rsidRDefault="00EA1E89" w:rsidP="001E5EB3">
            <w:pPr>
              <w:autoSpaceDE w:val="0"/>
              <w:autoSpaceDN w:val="0"/>
              <w:adjustRightInd w:val="0"/>
              <w:spacing w:line="240" w:lineRule="auto"/>
              <w:jc w:val="center"/>
              <w:rPr>
                <w:rFonts w:cs="Arial"/>
                <w:bCs/>
                <w:sz w:val="20"/>
              </w:rPr>
            </w:pPr>
          </w:p>
        </w:tc>
        <w:tc>
          <w:tcPr>
            <w:tcW w:w="1152" w:type="dxa"/>
            <w:shd w:val="clear" w:color="auto" w:fill="auto"/>
            <w:vAlign w:val="center"/>
          </w:tcPr>
          <w:p w14:paraId="76540529" w14:textId="77777777" w:rsidR="00EA1E89" w:rsidRPr="001E5EB3" w:rsidRDefault="00EA1E89" w:rsidP="001E5EB3">
            <w:pPr>
              <w:autoSpaceDE w:val="0"/>
              <w:autoSpaceDN w:val="0"/>
              <w:adjustRightInd w:val="0"/>
              <w:spacing w:line="240" w:lineRule="auto"/>
              <w:jc w:val="center"/>
              <w:rPr>
                <w:rFonts w:cs="Arial"/>
                <w:bCs/>
                <w:sz w:val="20"/>
              </w:rPr>
            </w:pPr>
          </w:p>
        </w:tc>
      </w:tr>
      <w:tr w:rsidR="005077E1" w:rsidRPr="00303F2F" w14:paraId="488FEAB8" w14:textId="77777777" w:rsidTr="00D30440">
        <w:trPr>
          <w:trHeight w:val="758"/>
        </w:trPr>
        <w:tc>
          <w:tcPr>
            <w:tcW w:w="562" w:type="dxa"/>
            <w:shd w:val="clear" w:color="auto" w:fill="auto"/>
            <w:vAlign w:val="center"/>
          </w:tcPr>
          <w:p w14:paraId="73400DFF" w14:textId="77777777" w:rsidR="005077E1" w:rsidRPr="001A2FF3" w:rsidRDefault="005077E1"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7B65E07A" w14:textId="77777777" w:rsidR="005077E1" w:rsidRPr="001A2FF3" w:rsidRDefault="005077E1" w:rsidP="001E5EB3">
            <w:pPr>
              <w:tabs>
                <w:tab w:val="clear" w:pos="3402"/>
              </w:tabs>
              <w:spacing w:line="240" w:lineRule="auto"/>
              <w:contextualSpacing/>
              <w:rPr>
                <w:rFonts w:cs="Arial"/>
                <w:color w:val="0D0D0D"/>
                <w:sz w:val="20"/>
              </w:rPr>
            </w:pPr>
            <w:r w:rsidRPr="001A2FF3">
              <w:rPr>
                <w:rFonts w:cs="Arial"/>
                <w:sz w:val="20"/>
              </w:rPr>
              <w:t>Urządzenia, narzędzia transportu pionowego do mechanizacji wykonywanych prac</w:t>
            </w:r>
          </w:p>
        </w:tc>
        <w:tc>
          <w:tcPr>
            <w:tcW w:w="1673" w:type="dxa"/>
            <w:shd w:val="clear" w:color="auto" w:fill="E7E6E6"/>
            <w:vAlign w:val="center"/>
          </w:tcPr>
          <w:p w14:paraId="0E619771" w14:textId="77777777" w:rsidR="005077E1" w:rsidRPr="001A2FF3" w:rsidDel="0043472E" w:rsidRDefault="001A2FF3" w:rsidP="00D44147">
            <w:pPr>
              <w:autoSpaceDE w:val="0"/>
              <w:autoSpaceDN w:val="0"/>
              <w:adjustRightInd w:val="0"/>
              <w:spacing w:line="240" w:lineRule="auto"/>
              <w:jc w:val="center"/>
              <w:rPr>
                <w:rFonts w:cs="Arial"/>
                <w:bCs/>
                <w:sz w:val="20"/>
              </w:rPr>
            </w:pPr>
            <w:r>
              <w:rPr>
                <w:rFonts w:cs="Arial"/>
                <w:bCs/>
                <w:sz w:val="20"/>
              </w:rPr>
              <w:t>1</w:t>
            </w:r>
          </w:p>
        </w:tc>
        <w:tc>
          <w:tcPr>
            <w:tcW w:w="2344" w:type="dxa"/>
            <w:shd w:val="clear" w:color="auto" w:fill="E7E6E6"/>
            <w:vAlign w:val="center"/>
          </w:tcPr>
          <w:p w14:paraId="50FB8BE9" w14:textId="77777777" w:rsidR="005077E1" w:rsidRDefault="00E8021E" w:rsidP="001E5EB3">
            <w:pPr>
              <w:autoSpaceDE w:val="0"/>
              <w:autoSpaceDN w:val="0"/>
              <w:adjustRightInd w:val="0"/>
              <w:spacing w:line="240" w:lineRule="auto"/>
              <w:rPr>
                <w:rFonts w:cs="Arial"/>
                <w:bCs/>
                <w:sz w:val="20"/>
              </w:rPr>
            </w:pPr>
            <w:r>
              <w:rPr>
                <w:rFonts w:cs="Arial"/>
                <w:bCs/>
                <w:sz w:val="20"/>
              </w:rPr>
              <w:t>wózek podnośnik</w:t>
            </w:r>
          </w:p>
          <w:p w14:paraId="5D335CE2" w14:textId="77777777" w:rsidR="00E8021E" w:rsidRPr="001A2FF3" w:rsidDel="0043472E" w:rsidRDefault="00E8021E" w:rsidP="001E5EB3">
            <w:pPr>
              <w:autoSpaceDE w:val="0"/>
              <w:autoSpaceDN w:val="0"/>
              <w:adjustRightInd w:val="0"/>
              <w:spacing w:line="240" w:lineRule="auto"/>
              <w:rPr>
                <w:rFonts w:cs="Arial"/>
                <w:bCs/>
                <w:sz w:val="20"/>
              </w:rPr>
            </w:pPr>
            <w:r>
              <w:rPr>
                <w:rFonts w:cs="Arial"/>
                <w:bCs/>
                <w:sz w:val="20"/>
              </w:rPr>
              <w:t>wózek podnośnik magazynowy</w:t>
            </w:r>
          </w:p>
        </w:tc>
        <w:tc>
          <w:tcPr>
            <w:tcW w:w="1512" w:type="dxa"/>
            <w:shd w:val="clear" w:color="auto" w:fill="auto"/>
            <w:vAlign w:val="center"/>
          </w:tcPr>
          <w:p w14:paraId="167F31E1" w14:textId="77777777" w:rsidR="005077E1" w:rsidRPr="001A2FF3" w:rsidRDefault="005077E1" w:rsidP="001E5EB3">
            <w:pPr>
              <w:autoSpaceDE w:val="0"/>
              <w:autoSpaceDN w:val="0"/>
              <w:adjustRightInd w:val="0"/>
              <w:spacing w:line="240" w:lineRule="auto"/>
              <w:rPr>
                <w:rFonts w:cs="Arial"/>
                <w:bCs/>
                <w:sz w:val="20"/>
              </w:rPr>
            </w:pPr>
          </w:p>
        </w:tc>
        <w:tc>
          <w:tcPr>
            <w:tcW w:w="1511" w:type="dxa"/>
            <w:shd w:val="clear" w:color="auto" w:fill="auto"/>
            <w:vAlign w:val="center"/>
          </w:tcPr>
          <w:p w14:paraId="28A94E2B" w14:textId="77777777" w:rsidR="005077E1" w:rsidRPr="001A2FF3" w:rsidRDefault="005077E1" w:rsidP="001E5EB3">
            <w:pPr>
              <w:autoSpaceDE w:val="0"/>
              <w:autoSpaceDN w:val="0"/>
              <w:adjustRightInd w:val="0"/>
              <w:spacing w:line="240" w:lineRule="auto"/>
              <w:rPr>
                <w:rFonts w:cs="Arial"/>
                <w:bCs/>
                <w:sz w:val="20"/>
              </w:rPr>
            </w:pPr>
          </w:p>
        </w:tc>
        <w:tc>
          <w:tcPr>
            <w:tcW w:w="1701" w:type="dxa"/>
            <w:shd w:val="clear" w:color="auto" w:fill="auto"/>
            <w:vAlign w:val="center"/>
          </w:tcPr>
          <w:p w14:paraId="0228A1C4" w14:textId="77777777" w:rsidR="005077E1" w:rsidRPr="001A2FF3" w:rsidRDefault="005077E1" w:rsidP="001E5EB3">
            <w:pPr>
              <w:autoSpaceDE w:val="0"/>
              <w:autoSpaceDN w:val="0"/>
              <w:adjustRightInd w:val="0"/>
              <w:spacing w:line="240" w:lineRule="auto"/>
              <w:rPr>
                <w:rFonts w:cs="Arial"/>
                <w:bCs/>
                <w:sz w:val="20"/>
              </w:rPr>
            </w:pPr>
          </w:p>
        </w:tc>
        <w:tc>
          <w:tcPr>
            <w:tcW w:w="1560" w:type="dxa"/>
            <w:shd w:val="clear" w:color="auto" w:fill="auto"/>
            <w:vAlign w:val="center"/>
          </w:tcPr>
          <w:p w14:paraId="6BD27D05" w14:textId="77777777" w:rsidR="005077E1" w:rsidRPr="001A2FF3" w:rsidRDefault="005077E1" w:rsidP="001E5EB3">
            <w:pPr>
              <w:autoSpaceDE w:val="0"/>
              <w:autoSpaceDN w:val="0"/>
              <w:adjustRightInd w:val="0"/>
              <w:spacing w:line="240" w:lineRule="auto"/>
              <w:rPr>
                <w:rFonts w:cs="Arial"/>
                <w:bCs/>
                <w:sz w:val="20"/>
              </w:rPr>
            </w:pPr>
          </w:p>
        </w:tc>
        <w:tc>
          <w:tcPr>
            <w:tcW w:w="1152" w:type="dxa"/>
            <w:shd w:val="clear" w:color="auto" w:fill="auto"/>
            <w:vAlign w:val="center"/>
          </w:tcPr>
          <w:p w14:paraId="05131817" w14:textId="77777777" w:rsidR="005077E1" w:rsidRPr="001A2FF3" w:rsidRDefault="005077E1" w:rsidP="001E5EB3">
            <w:pPr>
              <w:autoSpaceDE w:val="0"/>
              <w:autoSpaceDN w:val="0"/>
              <w:adjustRightInd w:val="0"/>
              <w:spacing w:line="240" w:lineRule="auto"/>
              <w:rPr>
                <w:rFonts w:cs="Arial"/>
                <w:bCs/>
                <w:sz w:val="20"/>
              </w:rPr>
            </w:pPr>
          </w:p>
        </w:tc>
      </w:tr>
      <w:tr w:rsidR="00D44147" w:rsidRPr="00303F2F" w14:paraId="0AE31793" w14:textId="77777777" w:rsidTr="00D30440">
        <w:trPr>
          <w:trHeight w:val="758"/>
        </w:trPr>
        <w:tc>
          <w:tcPr>
            <w:tcW w:w="562" w:type="dxa"/>
            <w:shd w:val="clear" w:color="auto" w:fill="auto"/>
            <w:vAlign w:val="center"/>
          </w:tcPr>
          <w:p w14:paraId="542C6FCE" w14:textId="77777777" w:rsidR="00D44147" w:rsidRPr="001A2FF3" w:rsidRDefault="00D44147"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47CA1F4E" w14:textId="77777777" w:rsidR="00D44147" w:rsidRPr="001A2FF3" w:rsidRDefault="00D44147" w:rsidP="001E5EB3">
            <w:pPr>
              <w:tabs>
                <w:tab w:val="clear" w:pos="3402"/>
              </w:tabs>
              <w:spacing w:line="240" w:lineRule="auto"/>
              <w:contextualSpacing/>
              <w:rPr>
                <w:rFonts w:cs="Arial"/>
                <w:sz w:val="20"/>
              </w:rPr>
            </w:pPr>
            <w:r w:rsidRPr="00D44147">
              <w:rPr>
                <w:rFonts w:cs="Arial"/>
                <w:sz w:val="20"/>
              </w:rPr>
              <w:t>Wszelkiego rodzaju narzędzia wraz z narzędziami specjalistycznymi do realizacji prac remontowych</w:t>
            </w:r>
          </w:p>
        </w:tc>
        <w:tc>
          <w:tcPr>
            <w:tcW w:w="1673" w:type="dxa"/>
            <w:shd w:val="clear" w:color="auto" w:fill="E7E6E6"/>
            <w:vAlign w:val="center"/>
          </w:tcPr>
          <w:p w14:paraId="301FDBA3" w14:textId="77777777" w:rsidR="00D44147" w:rsidRDefault="00801CAC" w:rsidP="00D44147">
            <w:pPr>
              <w:autoSpaceDE w:val="0"/>
              <w:autoSpaceDN w:val="0"/>
              <w:adjustRightInd w:val="0"/>
              <w:spacing w:line="240" w:lineRule="auto"/>
              <w:jc w:val="center"/>
              <w:rPr>
                <w:rFonts w:cs="Arial"/>
                <w:bCs/>
                <w:sz w:val="20"/>
              </w:rPr>
            </w:pPr>
            <w:r>
              <w:rPr>
                <w:rFonts w:cs="Arial"/>
                <w:bCs/>
                <w:sz w:val="20"/>
              </w:rPr>
              <w:t>1</w:t>
            </w:r>
          </w:p>
        </w:tc>
        <w:tc>
          <w:tcPr>
            <w:tcW w:w="2344" w:type="dxa"/>
            <w:shd w:val="clear" w:color="auto" w:fill="E7E6E6"/>
            <w:vAlign w:val="center"/>
          </w:tcPr>
          <w:p w14:paraId="5139D00F" w14:textId="77777777" w:rsidR="00615C55" w:rsidRDefault="00615C55" w:rsidP="001E5EB3">
            <w:pPr>
              <w:autoSpaceDE w:val="0"/>
              <w:autoSpaceDN w:val="0"/>
              <w:adjustRightInd w:val="0"/>
              <w:spacing w:line="240" w:lineRule="auto"/>
              <w:rPr>
                <w:rFonts w:cs="Arial"/>
                <w:bCs/>
                <w:sz w:val="20"/>
              </w:rPr>
            </w:pPr>
            <w:r>
              <w:rPr>
                <w:rFonts w:cs="Arial"/>
                <w:bCs/>
                <w:sz w:val="20"/>
              </w:rPr>
              <w:t>nawijarka</w:t>
            </w:r>
          </w:p>
          <w:p w14:paraId="31EFB31B" w14:textId="77777777" w:rsidR="00615C55" w:rsidRDefault="00615C55" w:rsidP="001E5EB3">
            <w:pPr>
              <w:autoSpaceDE w:val="0"/>
              <w:autoSpaceDN w:val="0"/>
              <w:adjustRightInd w:val="0"/>
              <w:spacing w:line="240" w:lineRule="auto"/>
              <w:rPr>
                <w:rFonts w:cs="Arial"/>
                <w:bCs/>
                <w:sz w:val="20"/>
              </w:rPr>
            </w:pPr>
            <w:proofErr w:type="spellStart"/>
            <w:r>
              <w:rPr>
                <w:rFonts w:cs="Arial"/>
                <w:bCs/>
                <w:sz w:val="20"/>
              </w:rPr>
              <w:t>osadzak</w:t>
            </w:r>
            <w:proofErr w:type="spellEnd"/>
          </w:p>
          <w:p w14:paraId="53B6DC9D" w14:textId="77777777" w:rsidR="00615C55" w:rsidRDefault="00615C55" w:rsidP="001E5EB3">
            <w:pPr>
              <w:autoSpaceDE w:val="0"/>
              <w:autoSpaceDN w:val="0"/>
              <w:adjustRightInd w:val="0"/>
              <w:spacing w:line="240" w:lineRule="auto"/>
              <w:rPr>
                <w:rFonts w:cs="Arial"/>
                <w:bCs/>
                <w:sz w:val="20"/>
              </w:rPr>
            </w:pPr>
            <w:r>
              <w:rPr>
                <w:rFonts w:cs="Arial"/>
                <w:bCs/>
                <w:sz w:val="20"/>
              </w:rPr>
              <w:t>tester akumulatorów</w:t>
            </w:r>
          </w:p>
          <w:p w14:paraId="293A49A7" w14:textId="77777777" w:rsidR="00615C55" w:rsidRDefault="00615C55" w:rsidP="001E5EB3">
            <w:pPr>
              <w:autoSpaceDE w:val="0"/>
              <w:autoSpaceDN w:val="0"/>
              <w:adjustRightInd w:val="0"/>
              <w:spacing w:line="240" w:lineRule="auto"/>
              <w:rPr>
                <w:rFonts w:cs="Arial"/>
                <w:bCs/>
                <w:sz w:val="20"/>
              </w:rPr>
            </w:pPr>
            <w:r>
              <w:rPr>
                <w:rFonts w:cs="Arial"/>
                <w:bCs/>
                <w:sz w:val="20"/>
              </w:rPr>
              <w:t>rezystor rozładowczy</w:t>
            </w:r>
          </w:p>
          <w:p w14:paraId="3C28649C" w14:textId="77777777" w:rsidR="00D44147" w:rsidRDefault="00801CAC" w:rsidP="001E5EB3">
            <w:pPr>
              <w:autoSpaceDE w:val="0"/>
              <w:autoSpaceDN w:val="0"/>
              <w:adjustRightInd w:val="0"/>
              <w:spacing w:line="240" w:lineRule="auto"/>
              <w:rPr>
                <w:rFonts w:cs="Arial"/>
                <w:bCs/>
                <w:sz w:val="20"/>
              </w:rPr>
            </w:pPr>
            <w:r>
              <w:rPr>
                <w:rFonts w:cs="Arial"/>
                <w:bCs/>
                <w:sz w:val="20"/>
              </w:rPr>
              <w:t>myjnia parowo-wodna</w:t>
            </w:r>
          </w:p>
          <w:p w14:paraId="74A87F73" w14:textId="77777777" w:rsidR="00801CAC" w:rsidRDefault="00801CAC" w:rsidP="001E5EB3">
            <w:pPr>
              <w:autoSpaceDE w:val="0"/>
              <w:autoSpaceDN w:val="0"/>
              <w:adjustRightInd w:val="0"/>
              <w:spacing w:line="240" w:lineRule="auto"/>
              <w:rPr>
                <w:rFonts w:cs="Arial"/>
                <w:bCs/>
                <w:sz w:val="20"/>
              </w:rPr>
            </w:pPr>
            <w:r>
              <w:rPr>
                <w:rFonts w:cs="Arial"/>
                <w:bCs/>
                <w:sz w:val="20"/>
              </w:rPr>
              <w:t>myjka wysokociśnieniowa</w:t>
            </w:r>
          </w:p>
          <w:p w14:paraId="7F2E4341" w14:textId="77777777" w:rsidR="00801CAC" w:rsidRDefault="00801CAC" w:rsidP="001E5EB3">
            <w:pPr>
              <w:autoSpaceDE w:val="0"/>
              <w:autoSpaceDN w:val="0"/>
              <w:adjustRightInd w:val="0"/>
              <w:spacing w:line="240" w:lineRule="auto"/>
              <w:rPr>
                <w:rFonts w:cs="Arial"/>
                <w:bCs/>
                <w:sz w:val="20"/>
              </w:rPr>
            </w:pPr>
            <w:r>
              <w:rPr>
                <w:rFonts w:cs="Arial"/>
                <w:bCs/>
                <w:sz w:val="20"/>
              </w:rPr>
              <w:t>praska do zarabiania kabli</w:t>
            </w:r>
          </w:p>
          <w:p w14:paraId="2CD704C8" w14:textId="77777777" w:rsidR="00801CAC" w:rsidRDefault="00801CAC" w:rsidP="001E5EB3">
            <w:pPr>
              <w:autoSpaceDE w:val="0"/>
              <w:autoSpaceDN w:val="0"/>
              <w:adjustRightInd w:val="0"/>
              <w:spacing w:line="240" w:lineRule="auto"/>
              <w:rPr>
                <w:rFonts w:cs="Arial"/>
                <w:bCs/>
                <w:sz w:val="20"/>
              </w:rPr>
            </w:pPr>
            <w:r>
              <w:rPr>
                <w:rFonts w:cs="Arial"/>
                <w:bCs/>
                <w:sz w:val="20"/>
              </w:rPr>
              <w:t xml:space="preserve">praska </w:t>
            </w:r>
            <w:r w:rsidR="00E8021E">
              <w:rPr>
                <w:rFonts w:cs="Arial"/>
                <w:bCs/>
                <w:sz w:val="20"/>
              </w:rPr>
              <w:t>hydrauliczna</w:t>
            </w:r>
          </w:p>
          <w:p w14:paraId="4FDF4359" w14:textId="77777777" w:rsidR="00801CAC" w:rsidRDefault="00E8021E" w:rsidP="001E5EB3">
            <w:pPr>
              <w:autoSpaceDE w:val="0"/>
              <w:autoSpaceDN w:val="0"/>
              <w:adjustRightInd w:val="0"/>
              <w:spacing w:line="240" w:lineRule="auto"/>
              <w:rPr>
                <w:rFonts w:cs="Arial"/>
                <w:bCs/>
                <w:sz w:val="20"/>
              </w:rPr>
            </w:pPr>
            <w:r>
              <w:rPr>
                <w:rFonts w:cs="Arial"/>
                <w:bCs/>
                <w:sz w:val="20"/>
              </w:rPr>
              <w:t>zestaw do cięcia kabli</w:t>
            </w:r>
          </w:p>
          <w:p w14:paraId="43278D3E" w14:textId="77777777" w:rsidR="00E8021E" w:rsidRDefault="00E8021E" w:rsidP="001E5EB3">
            <w:pPr>
              <w:autoSpaceDE w:val="0"/>
              <w:autoSpaceDN w:val="0"/>
              <w:adjustRightInd w:val="0"/>
              <w:spacing w:line="240" w:lineRule="auto"/>
              <w:rPr>
                <w:rFonts w:cs="Arial"/>
                <w:bCs/>
                <w:sz w:val="20"/>
              </w:rPr>
            </w:pPr>
            <w:r>
              <w:rPr>
                <w:rFonts w:cs="Arial"/>
                <w:bCs/>
                <w:sz w:val="20"/>
              </w:rPr>
              <w:t>ściągacz hydrauliczny</w:t>
            </w:r>
          </w:p>
          <w:p w14:paraId="5F624A2E" w14:textId="77777777" w:rsidR="00E8021E" w:rsidRDefault="00E8021E" w:rsidP="001E5EB3">
            <w:pPr>
              <w:autoSpaceDE w:val="0"/>
              <w:autoSpaceDN w:val="0"/>
              <w:adjustRightInd w:val="0"/>
              <w:spacing w:line="240" w:lineRule="auto"/>
              <w:rPr>
                <w:rFonts w:cs="Arial"/>
                <w:bCs/>
                <w:sz w:val="20"/>
              </w:rPr>
            </w:pPr>
            <w:r>
              <w:rPr>
                <w:rFonts w:cs="Arial"/>
                <w:bCs/>
                <w:sz w:val="20"/>
              </w:rPr>
              <w:t>ściągacz indukcyjny</w:t>
            </w:r>
          </w:p>
          <w:p w14:paraId="58C4AB90" w14:textId="77777777" w:rsidR="00E8021E" w:rsidRDefault="00E8021E" w:rsidP="001E5EB3">
            <w:pPr>
              <w:autoSpaceDE w:val="0"/>
              <w:autoSpaceDN w:val="0"/>
              <w:adjustRightInd w:val="0"/>
              <w:spacing w:line="240" w:lineRule="auto"/>
              <w:rPr>
                <w:rFonts w:cs="Arial"/>
                <w:bCs/>
                <w:sz w:val="20"/>
              </w:rPr>
            </w:pPr>
            <w:r>
              <w:rPr>
                <w:rFonts w:cs="Arial"/>
                <w:bCs/>
                <w:sz w:val="20"/>
              </w:rPr>
              <w:t>ściągacz mechaniczny</w:t>
            </w:r>
          </w:p>
          <w:p w14:paraId="0BF69FE3" w14:textId="77777777" w:rsidR="00E8021E" w:rsidRDefault="00E8021E" w:rsidP="001E5EB3">
            <w:pPr>
              <w:autoSpaceDE w:val="0"/>
              <w:autoSpaceDN w:val="0"/>
              <w:adjustRightInd w:val="0"/>
              <w:spacing w:line="240" w:lineRule="auto"/>
              <w:rPr>
                <w:rFonts w:cs="Arial"/>
                <w:bCs/>
                <w:sz w:val="20"/>
              </w:rPr>
            </w:pPr>
            <w:r>
              <w:rPr>
                <w:rFonts w:cs="Arial"/>
                <w:bCs/>
                <w:sz w:val="20"/>
              </w:rPr>
              <w:t>przyrząd do pomiaru długości kabli</w:t>
            </w:r>
          </w:p>
          <w:p w14:paraId="0F608283" w14:textId="77777777" w:rsidR="00E8021E" w:rsidRDefault="00E8021E" w:rsidP="001E5EB3">
            <w:pPr>
              <w:autoSpaceDE w:val="0"/>
              <w:autoSpaceDN w:val="0"/>
              <w:adjustRightInd w:val="0"/>
              <w:spacing w:line="240" w:lineRule="auto"/>
              <w:rPr>
                <w:rFonts w:cs="Arial"/>
                <w:bCs/>
                <w:sz w:val="20"/>
              </w:rPr>
            </w:pPr>
            <w:r>
              <w:rPr>
                <w:rFonts w:cs="Arial"/>
                <w:bCs/>
                <w:sz w:val="20"/>
              </w:rPr>
              <w:t>giętarka</w:t>
            </w:r>
          </w:p>
          <w:p w14:paraId="047B942A" w14:textId="77777777" w:rsidR="00E8021E" w:rsidRDefault="00E8021E" w:rsidP="001E5EB3">
            <w:pPr>
              <w:autoSpaceDE w:val="0"/>
              <w:autoSpaceDN w:val="0"/>
              <w:adjustRightInd w:val="0"/>
              <w:spacing w:line="240" w:lineRule="auto"/>
              <w:rPr>
                <w:rFonts w:cs="Arial"/>
                <w:bCs/>
                <w:sz w:val="20"/>
              </w:rPr>
            </w:pPr>
            <w:r>
              <w:rPr>
                <w:rFonts w:cs="Arial"/>
                <w:bCs/>
                <w:sz w:val="20"/>
              </w:rPr>
              <w:t>zestaw do gięcia szyn i wyciskania otworów</w:t>
            </w:r>
          </w:p>
          <w:p w14:paraId="13EFC80E" w14:textId="77777777" w:rsidR="00E8021E" w:rsidRPr="001A2FF3" w:rsidDel="0043472E" w:rsidRDefault="00E8021E" w:rsidP="001E5EB3">
            <w:pPr>
              <w:autoSpaceDE w:val="0"/>
              <w:autoSpaceDN w:val="0"/>
              <w:adjustRightInd w:val="0"/>
              <w:spacing w:line="240" w:lineRule="auto"/>
              <w:rPr>
                <w:rFonts w:cs="Arial"/>
                <w:bCs/>
                <w:sz w:val="20"/>
              </w:rPr>
            </w:pPr>
            <w:r>
              <w:rPr>
                <w:rFonts w:cs="Arial"/>
                <w:bCs/>
                <w:sz w:val="20"/>
              </w:rPr>
              <w:t>odkurzacz przemysłowy</w:t>
            </w:r>
          </w:p>
        </w:tc>
        <w:tc>
          <w:tcPr>
            <w:tcW w:w="1512" w:type="dxa"/>
            <w:shd w:val="clear" w:color="auto" w:fill="auto"/>
            <w:vAlign w:val="center"/>
          </w:tcPr>
          <w:p w14:paraId="70DA8EC9" w14:textId="77777777" w:rsidR="00D44147" w:rsidRPr="001A2FF3" w:rsidRDefault="00D44147" w:rsidP="001E5EB3">
            <w:pPr>
              <w:autoSpaceDE w:val="0"/>
              <w:autoSpaceDN w:val="0"/>
              <w:adjustRightInd w:val="0"/>
              <w:spacing w:line="240" w:lineRule="auto"/>
              <w:rPr>
                <w:rFonts w:cs="Arial"/>
                <w:bCs/>
                <w:sz w:val="20"/>
              </w:rPr>
            </w:pPr>
          </w:p>
        </w:tc>
        <w:tc>
          <w:tcPr>
            <w:tcW w:w="1511" w:type="dxa"/>
            <w:shd w:val="clear" w:color="auto" w:fill="auto"/>
            <w:vAlign w:val="center"/>
          </w:tcPr>
          <w:p w14:paraId="0BA49CB9" w14:textId="77777777" w:rsidR="00D44147" w:rsidRPr="001A2FF3" w:rsidRDefault="00D44147" w:rsidP="001E5EB3">
            <w:pPr>
              <w:autoSpaceDE w:val="0"/>
              <w:autoSpaceDN w:val="0"/>
              <w:adjustRightInd w:val="0"/>
              <w:spacing w:line="240" w:lineRule="auto"/>
              <w:rPr>
                <w:rFonts w:cs="Arial"/>
                <w:bCs/>
                <w:sz w:val="20"/>
              </w:rPr>
            </w:pPr>
          </w:p>
        </w:tc>
        <w:tc>
          <w:tcPr>
            <w:tcW w:w="1701" w:type="dxa"/>
            <w:shd w:val="clear" w:color="auto" w:fill="auto"/>
            <w:vAlign w:val="center"/>
          </w:tcPr>
          <w:p w14:paraId="451D27AB" w14:textId="77777777" w:rsidR="00D44147" w:rsidRPr="001A2FF3" w:rsidRDefault="00D44147" w:rsidP="001E5EB3">
            <w:pPr>
              <w:autoSpaceDE w:val="0"/>
              <w:autoSpaceDN w:val="0"/>
              <w:adjustRightInd w:val="0"/>
              <w:spacing w:line="240" w:lineRule="auto"/>
              <w:rPr>
                <w:rFonts w:cs="Arial"/>
                <w:bCs/>
                <w:sz w:val="20"/>
              </w:rPr>
            </w:pPr>
          </w:p>
        </w:tc>
        <w:tc>
          <w:tcPr>
            <w:tcW w:w="1560" w:type="dxa"/>
            <w:shd w:val="clear" w:color="auto" w:fill="auto"/>
            <w:vAlign w:val="center"/>
          </w:tcPr>
          <w:p w14:paraId="0A87A962" w14:textId="77777777" w:rsidR="00D44147" w:rsidRPr="001A2FF3" w:rsidRDefault="00D44147" w:rsidP="001E5EB3">
            <w:pPr>
              <w:autoSpaceDE w:val="0"/>
              <w:autoSpaceDN w:val="0"/>
              <w:adjustRightInd w:val="0"/>
              <w:spacing w:line="240" w:lineRule="auto"/>
              <w:rPr>
                <w:rFonts w:cs="Arial"/>
                <w:bCs/>
                <w:sz w:val="20"/>
              </w:rPr>
            </w:pPr>
          </w:p>
        </w:tc>
        <w:tc>
          <w:tcPr>
            <w:tcW w:w="1152" w:type="dxa"/>
            <w:shd w:val="clear" w:color="auto" w:fill="auto"/>
            <w:vAlign w:val="center"/>
          </w:tcPr>
          <w:p w14:paraId="1179DB69" w14:textId="77777777" w:rsidR="00D44147" w:rsidRPr="001A2FF3" w:rsidRDefault="00D44147" w:rsidP="001E5EB3">
            <w:pPr>
              <w:autoSpaceDE w:val="0"/>
              <w:autoSpaceDN w:val="0"/>
              <w:adjustRightInd w:val="0"/>
              <w:spacing w:line="240" w:lineRule="auto"/>
              <w:rPr>
                <w:rFonts w:cs="Arial"/>
                <w:bCs/>
                <w:sz w:val="20"/>
              </w:rPr>
            </w:pPr>
          </w:p>
        </w:tc>
      </w:tr>
      <w:tr w:rsidR="00D44147" w:rsidRPr="00303F2F" w14:paraId="58A09F68" w14:textId="77777777" w:rsidTr="00D30440">
        <w:trPr>
          <w:trHeight w:val="758"/>
        </w:trPr>
        <w:tc>
          <w:tcPr>
            <w:tcW w:w="562" w:type="dxa"/>
            <w:shd w:val="clear" w:color="auto" w:fill="auto"/>
            <w:vAlign w:val="center"/>
          </w:tcPr>
          <w:p w14:paraId="450C205E" w14:textId="77777777" w:rsidR="00D44147" w:rsidRPr="001A2FF3" w:rsidRDefault="00D44147"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7D42984D" w14:textId="77777777" w:rsidR="00D44147" w:rsidRPr="00D44147" w:rsidRDefault="00D44147" w:rsidP="001E5EB3">
            <w:pPr>
              <w:tabs>
                <w:tab w:val="clear" w:pos="3402"/>
              </w:tabs>
              <w:spacing w:line="240" w:lineRule="auto"/>
              <w:contextualSpacing/>
              <w:rPr>
                <w:rFonts w:cs="Arial"/>
                <w:sz w:val="20"/>
              </w:rPr>
            </w:pPr>
            <w:r w:rsidRPr="00D44147">
              <w:rPr>
                <w:rFonts w:cs="Arial"/>
                <w:sz w:val="20"/>
              </w:rPr>
              <w:t>Rusztowania do wysokości czterech metrów oraz drabiny</w:t>
            </w:r>
          </w:p>
        </w:tc>
        <w:tc>
          <w:tcPr>
            <w:tcW w:w="1673" w:type="dxa"/>
            <w:tcBorders>
              <w:bottom w:val="single" w:sz="4" w:space="0" w:color="auto"/>
            </w:tcBorders>
            <w:shd w:val="clear" w:color="auto" w:fill="E7E6E6"/>
            <w:vAlign w:val="center"/>
          </w:tcPr>
          <w:p w14:paraId="7ED9C039" w14:textId="77777777" w:rsidR="00D44147" w:rsidRDefault="00E8021E" w:rsidP="00D44147">
            <w:pPr>
              <w:autoSpaceDE w:val="0"/>
              <w:autoSpaceDN w:val="0"/>
              <w:adjustRightInd w:val="0"/>
              <w:spacing w:line="240" w:lineRule="auto"/>
              <w:jc w:val="center"/>
              <w:rPr>
                <w:rFonts w:cs="Arial"/>
                <w:bCs/>
                <w:sz w:val="20"/>
              </w:rPr>
            </w:pPr>
            <w:r>
              <w:rPr>
                <w:rFonts w:cs="Arial"/>
                <w:bCs/>
                <w:sz w:val="20"/>
              </w:rPr>
              <w:t>1</w:t>
            </w:r>
          </w:p>
        </w:tc>
        <w:tc>
          <w:tcPr>
            <w:tcW w:w="2344" w:type="dxa"/>
            <w:tcBorders>
              <w:bottom w:val="single" w:sz="4" w:space="0" w:color="auto"/>
            </w:tcBorders>
            <w:shd w:val="clear" w:color="auto" w:fill="E7E6E6"/>
            <w:vAlign w:val="center"/>
          </w:tcPr>
          <w:p w14:paraId="02B04D76" w14:textId="77777777" w:rsidR="00D44147" w:rsidRPr="001A2FF3" w:rsidDel="0043472E" w:rsidRDefault="00615C55" w:rsidP="001E5EB3">
            <w:pPr>
              <w:autoSpaceDE w:val="0"/>
              <w:autoSpaceDN w:val="0"/>
              <w:adjustRightInd w:val="0"/>
              <w:spacing w:line="240" w:lineRule="auto"/>
              <w:rPr>
                <w:rFonts w:cs="Arial"/>
                <w:bCs/>
                <w:sz w:val="20"/>
              </w:rPr>
            </w:pPr>
            <w:r>
              <w:rPr>
                <w:rFonts w:cs="Arial"/>
                <w:bCs/>
                <w:sz w:val="20"/>
              </w:rPr>
              <w:t>r</w:t>
            </w:r>
            <w:r w:rsidR="00E8021E">
              <w:rPr>
                <w:rFonts w:cs="Arial"/>
                <w:bCs/>
                <w:sz w:val="20"/>
              </w:rPr>
              <w:t>usztowanie przejezdne</w:t>
            </w:r>
          </w:p>
        </w:tc>
        <w:tc>
          <w:tcPr>
            <w:tcW w:w="1512" w:type="dxa"/>
            <w:tcBorders>
              <w:bottom w:val="single" w:sz="4" w:space="0" w:color="auto"/>
            </w:tcBorders>
            <w:shd w:val="clear" w:color="auto" w:fill="auto"/>
            <w:vAlign w:val="center"/>
          </w:tcPr>
          <w:p w14:paraId="409859FF" w14:textId="77777777" w:rsidR="00D44147" w:rsidRPr="001A2FF3" w:rsidRDefault="00D44147" w:rsidP="001E5EB3">
            <w:pPr>
              <w:autoSpaceDE w:val="0"/>
              <w:autoSpaceDN w:val="0"/>
              <w:adjustRightInd w:val="0"/>
              <w:spacing w:line="240" w:lineRule="auto"/>
              <w:rPr>
                <w:rFonts w:cs="Arial"/>
                <w:bCs/>
                <w:sz w:val="20"/>
              </w:rPr>
            </w:pPr>
          </w:p>
        </w:tc>
        <w:tc>
          <w:tcPr>
            <w:tcW w:w="1511" w:type="dxa"/>
            <w:tcBorders>
              <w:bottom w:val="single" w:sz="4" w:space="0" w:color="auto"/>
            </w:tcBorders>
            <w:shd w:val="clear" w:color="auto" w:fill="auto"/>
            <w:vAlign w:val="center"/>
          </w:tcPr>
          <w:p w14:paraId="2FC152F9" w14:textId="77777777" w:rsidR="00D44147" w:rsidRPr="001A2FF3" w:rsidRDefault="00D44147" w:rsidP="001E5EB3">
            <w:pPr>
              <w:autoSpaceDE w:val="0"/>
              <w:autoSpaceDN w:val="0"/>
              <w:adjustRightInd w:val="0"/>
              <w:spacing w:line="240" w:lineRule="auto"/>
              <w:rPr>
                <w:rFonts w:cs="Arial"/>
                <w:bCs/>
                <w:sz w:val="20"/>
              </w:rPr>
            </w:pPr>
          </w:p>
        </w:tc>
        <w:tc>
          <w:tcPr>
            <w:tcW w:w="1701" w:type="dxa"/>
            <w:tcBorders>
              <w:bottom w:val="single" w:sz="4" w:space="0" w:color="auto"/>
            </w:tcBorders>
            <w:shd w:val="clear" w:color="auto" w:fill="auto"/>
            <w:vAlign w:val="center"/>
          </w:tcPr>
          <w:p w14:paraId="2698E1F1" w14:textId="77777777" w:rsidR="00D44147" w:rsidRPr="001A2FF3" w:rsidRDefault="00D44147" w:rsidP="001E5EB3">
            <w:pPr>
              <w:autoSpaceDE w:val="0"/>
              <w:autoSpaceDN w:val="0"/>
              <w:adjustRightInd w:val="0"/>
              <w:spacing w:line="240" w:lineRule="auto"/>
              <w:rPr>
                <w:rFonts w:cs="Arial"/>
                <w:bCs/>
                <w:sz w:val="20"/>
              </w:rPr>
            </w:pPr>
          </w:p>
        </w:tc>
        <w:tc>
          <w:tcPr>
            <w:tcW w:w="1560" w:type="dxa"/>
            <w:tcBorders>
              <w:bottom w:val="single" w:sz="4" w:space="0" w:color="auto"/>
            </w:tcBorders>
            <w:shd w:val="clear" w:color="auto" w:fill="auto"/>
            <w:vAlign w:val="center"/>
          </w:tcPr>
          <w:p w14:paraId="522098F7" w14:textId="77777777" w:rsidR="00D44147" w:rsidRPr="001A2FF3" w:rsidRDefault="00D44147" w:rsidP="001E5EB3">
            <w:pPr>
              <w:autoSpaceDE w:val="0"/>
              <w:autoSpaceDN w:val="0"/>
              <w:adjustRightInd w:val="0"/>
              <w:spacing w:line="240" w:lineRule="auto"/>
              <w:rPr>
                <w:rFonts w:cs="Arial"/>
                <w:bCs/>
                <w:sz w:val="20"/>
              </w:rPr>
            </w:pPr>
          </w:p>
        </w:tc>
        <w:tc>
          <w:tcPr>
            <w:tcW w:w="1152" w:type="dxa"/>
            <w:tcBorders>
              <w:bottom w:val="single" w:sz="4" w:space="0" w:color="auto"/>
            </w:tcBorders>
            <w:shd w:val="clear" w:color="auto" w:fill="auto"/>
            <w:vAlign w:val="center"/>
          </w:tcPr>
          <w:p w14:paraId="47992155" w14:textId="77777777" w:rsidR="00D44147" w:rsidRPr="001A2FF3" w:rsidRDefault="00D44147" w:rsidP="001E5EB3">
            <w:pPr>
              <w:autoSpaceDE w:val="0"/>
              <w:autoSpaceDN w:val="0"/>
              <w:adjustRightInd w:val="0"/>
              <w:spacing w:line="240" w:lineRule="auto"/>
              <w:rPr>
                <w:rFonts w:cs="Arial"/>
                <w:bCs/>
                <w:sz w:val="20"/>
              </w:rPr>
            </w:pPr>
          </w:p>
        </w:tc>
      </w:tr>
      <w:tr w:rsidR="00D44147" w:rsidRPr="00303F2F" w14:paraId="4341C643" w14:textId="77777777" w:rsidTr="00D30440">
        <w:trPr>
          <w:trHeight w:val="758"/>
        </w:trPr>
        <w:tc>
          <w:tcPr>
            <w:tcW w:w="562" w:type="dxa"/>
            <w:shd w:val="clear" w:color="auto" w:fill="auto"/>
            <w:vAlign w:val="center"/>
          </w:tcPr>
          <w:p w14:paraId="25103758" w14:textId="77777777" w:rsidR="00D44147" w:rsidRPr="001A2FF3" w:rsidRDefault="00D44147"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7A27E748" w14:textId="77777777" w:rsidR="00D44147" w:rsidRPr="00D44147" w:rsidRDefault="00D44147" w:rsidP="00DD1819">
            <w:pPr>
              <w:tabs>
                <w:tab w:val="clear" w:pos="3402"/>
              </w:tabs>
              <w:spacing w:line="240" w:lineRule="auto"/>
              <w:contextualSpacing/>
              <w:rPr>
                <w:rFonts w:cs="Arial"/>
                <w:sz w:val="20"/>
              </w:rPr>
            </w:pPr>
            <w:r w:rsidRPr="00D44147">
              <w:rPr>
                <w:rFonts w:cs="Arial"/>
                <w:sz w:val="20"/>
              </w:rPr>
              <w:t>Mierniki i testery kabli i urządzeń elektrycznych w tym do wykonania podsta</w:t>
            </w:r>
            <w:r w:rsidR="00DD1819">
              <w:rPr>
                <w:rFonts w:cs="Arial"/>
                <w:sz w:val="20"/>
              </w:rPr>
              <w:t>wowego zakresu badań i pomiarów</w:t>
            </w:r>
            <w:r w:rsidR="00F7556A">
              <w:rPr>
                <w:rFonts w:cs="Arial"/>
                <w:sz w:val="20"/>
              </w:rPr>
              <w:t>:</w:t>
            </w:r>
          </w:p>
        </w:tc>
        <w:tc>
          <w:tcPr>
            <w:tcW w:w="1673" w:type="dxa"/>
            <w:tcBorders>
              <w:right w:val="single" w:sz="6" w:space="0" w:color="auto"/>
              <w:tr2bl w:val="single" w:sz="4" w:space="0" w:color="auto"/>
            </w:tcBorders>
            <w:shd w:val="clear" w:color="auto" w:fill="E7E6E6"/>
            <w:vAlign w:val="center"/>
          </w:tcPr>
          <w:p w14:paraId="67E0BDD3" w14:textId="77777777" w:rsidR="00D44147" w:rsidRDefault="00D44147" w:rsidP="00D44147">
            <w:pPr>
              <w:autoSpaceDE w:val="0"/>
              <w:autoSpaceDN w:val="0"/>
              <w:adjustRightInd w:val="0"/>
              <w:spacing w:line="240" w:lineRule="auto"/>
              <w:jc w:val="center"/>
              <w:rPr>
                <w:rFonts w:cs="Arial"/>
                <w:bCs/>
                <w:sz w:val="20"/>
              </w:rPr>
            </w:pPr>
          </w:p>
        </w:tc>
        <w:tc>
          <w:tcPr>
            <w:tcW w:w="2344" w:type="dxa"/>
            <w:tcBorders>
              <w:left w:val="single" w:sz="6" w:space="0" w:color="auto"/>
              <w:right w:val="single" w:sz="6" w:space="0" w:color="auto"/>
              <w:tr2bl w:val="single" w:sz="4" w:space="0" w:color="auto"/>
            </w:tcBorders>
            <w:shd w:val="clear" w:color="auto" w:fill="E7E6E6"/>
            <w:vAlign w:val="center"/>
          </w:tcPr>
          <w:p w14:paraId="33DF2D7B" w14:textId="77777777" w:rsidR="00D44147" w:rsidRPr="001A2FF3" w:rsidDel="0043472E" w:rsidRDefault="00D44147" w:rsidP="001E5EB3">
            <w:pPr>
              <w:autoSpaceDE w:val="0"/>
              <w:autoSpaceDN w:val="0"/>
              <w:adjustRightInd w:val="0"/>
              <w:spacing w:line="240" w:lineRule="auto"/>
              <w:rPr>
                <w:rFonts w:cs="Arial"/>
                <w:bCs/>
                <w:sz w:val="20"/>
              </w:rPr>
            </w:pPr>
          </w:p>
        </w:tc>
        <w:tc>
          <w:tcPr>
            <w:tcW w:w="1512" w:type="dxa"/>
            <w:tcBorders>
              <w:left w:val="single" w:sz="6" w:space="0" w:color="auto"/>
              <w:right w:val="single" w:sz="6" w:space="0" w:color="auto"/>
              <w:tr2bl w:val="single" w:sz="4" w:space="0" w:color="auto"/>
            </w:tcBorders>
            <w:shd w:val="clear" w:color="auto" w:fill="auto"/>
            <w:vAlign w:val="center"/>
          </w:tcPr>
          <w:p w14:paraId="13E09BC2" w14:textId="77777777" w:rsidR="00D44147" w:rsidRPr="001A2FF3" w:rsidRDefault="00D44147" w:rsidP="001E5EB3">
            <w:pPr>
              <w:autoSpaceDE w:val="0"/>
              <w:autoSpaceDN w:val="0"/>
              <w:adjustRightInd w:val="0"/>
              <w:spacing w:line="240" w:lineRule="auto"/>
              <w:rPr>
                <w:rFonts w:cs="Arial"/>
                <w:bCs/>
                <w:sz w:val="20"/>
              </w:rPr>
            </w:pPr>
          </w:p>
        </w:tc>
        <w:tc>
          <w:tcPr>
            <w:tcW w:w="1511" w:type="dxa"/>
            <w:tcBorders>
              <w:left w:val="single" w:sz="6" w:space="0" w:color="auto"/>
              <w:right w:val="single" w:sz="6" w:space="0" w:color="auto"/>
              <w:tr2bl w:val="single" w:sz="4" w:space="0" w:color="auto"/>
            </w:tcBorders>
            <w:shd w:val="clear" w:color="auto" w:fill="auto"/>
            <w:vAlign w:val="center"/>
          </w:tcPr>
          <w:p w14:paraId="2AC40D50" w14:textId="77777777" w:rsidR="00D44147" w:rsidRPr="001A2FF3" w:rsidRDefault="00D44147" w:rsidP="001E5EB3">
            <w:pPr>
              <w:autoSpaceDE w:val="0"/>
              <w:autoSpaceDN w:val="0"/>
              <w:adjustRightInd w:val="0"/>
              <w:spacing w:line="240" w:lineRule="auto"/>
              <w:rPr>
                <w:rFonts w:cs="Arial"/>
                <w:bCs/>
                <w:sz w:val="20"/>
              </w:rPr>
            </w:pPr>
          </w:p>
        </w:tc>
        <w:tc>
          <w:tcPr>
            <w:tcW w:w="1701" w:type="dxa"/>
            <w:tcBorders>
              <w:left w:val="single" w:sz="6" w:space="0" w:color="auto"/>
              <w:right w:val="single" w:sz="6" w:space="0" w:color="auto"/>
              <w:tr2bl w:val="single" w:sz="4" w:space="0" w:color="auto"/>
            </w:tcBorders>
            <w:shd w:val="clear" w:color="auto" w:fill="auto"/>
            <w:vAlign w:val="center"/>
          </w:tcPr>
          <w:p w14:paraId="3E3F7381" w14:textId="77777777" w:rsidR="00D44147" w:rsidRPr="001A2FF3" w:rsidRDefault="00D44147" w:rsidP="001E5EB3">
            <w:pPr>
              <w:autoSpaceDE w:val="0"/>
              <w:autoSpaceDN w:val="0"/>
              <w:adjustRightInd w:val="0"/>
              <w:spacing w:line="240" w:lineRule="auto"/>
              <w:rPr>
                <w:rFonts w:cs="Arial"/>
                <w:bCs/>
                <w:sz w:val="20"/>
              </w:rPr>
            </w:pPr>
          </w:p>
        </w:tc>
        <w:tc>
          <w:tcPr>
            <w:tcW w:w="1560" w:type="dxa"/>
            <w:tcBorders>
              <w:left w:val="single" w:sz="6" w:space="0" w:color="auto"/>
              <w:right w:val="single" w:sz="6" w:space="0" w:color="auto"/>
              <w:tr2bl w:val="single" w:sz="4" w:space="0" w:color="auto"/>
            </w:tcBorders>
            <w:shd w:val="clear" w:color="auto" w:fill="auto"/>
            <w:vAlign w:val="center"/>
          </w:tcPr>
          <w:p w14:paraId="233EF39B" w14:textId="77777777" w:rsidR="00D44147" w:rsidRPr="001A2FF3" w:rsidRDefault="00D44147" w:rsidP="001E5EB3">
            <w:pPr>
              <w:autoSpaceDE w:val="0"/>
              <w:autoSpaceDN w:val="0"/>
              <w:adjustRightInd w:val="0"/>
              <w:spacing w:line="240" w:lineRule="auto"/>
              <w:rPr>
                <w:rFonts w:cs="Arial"/>
                <w:bCs/>
                <w:sz w:val="20"/>
              </w:rPr>
            </w:pPr>
          </w:p>
        </w:tc>
        <w:tc>
          <w:tcPr>
            <w:tcW w:w="1152" w:type="dxa"/>
            <w:tcBorders>
              <w:left w:val="single" w:sz="6" w:space="0" w:color="auto"/>
              <w:tr2bl w:val="single" w:sz="4" w:space="0" w:color="auto"/>
            </w:tcBorders>
            <w:shd w:val="clear" w:color="auto" w:fill="auto"/>
            <w:vAlign w:val="center"/>
          </w:tcPr>
          <w:p w14:paraId="41144FAF" w14:textId="77777777" w:rsidR="00D44147" w:rsidRPr="001A2FF3" w:rsidRDefault="00D44147" w:rsidP="001E5EB3">
            <w:pPr>
              <w:autoSpaceDE w:val="0"/>
              <w:autoSpaceDN w:val="0"/>
              <w:adjustRightInd w:val="0"/>
              <w:spacing w:line="240" w:lineRule="auto"/>
              <w:rPr>
                <w:rFonts w:cs="Arial"/>
                <w:bCs/>
                <w:sz w:val="20"/>
              </w:rPr>
            </w:pPr>
          </w:p>
        </w:tc>
      </w:tr>
      <w:tr w:rsidR="00F7556A" w:rsidRPr="00303F2F" w14:paraId="0B67F5E3" w14:textId="77777777" w:rsidTr="00D30440">
        <w:trPr>
          <w:trHeight w:val="758"/>
        </w:trPr>
        <w:tc>
          <w:tcPr>
            <w:tcW w:w="562" w:type="dxa"/>
            <w:shd w:val="clear" w:color="auto" w:fill="auto"/>
            <w:vAlign w:val="center"/>
          </w:tcPr>
          <w:p w14:paraId="4D5FE270" w14:textId="77777777" w:rsidR="00F7556A" w:rsidRPr="001A2FF3" w:rsidRDefault="00F7556A"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727EC451" w14:textId="77777777" w:rsidR="00F7556A" w:rsidRPr="006B22FA" w:rsidRDefault="006B22FA" w:rsidP="00420ED0">
            <w:pPr>
              <w:tabs>
                <w:tab w:val="clear" w:pos="3402"/>
                <w:tab w:val="left" w:pos="147"/>
              </w:tabs>
              <w:spacing w:line="240" w:lineRule="auto"/>
              <w:ind w:left="57" w:firstLine="57"/>
              <w:rPr>
                <w:rFonts w:cs="Arial"/>
                <w:sz w:val="20"/>
              </w:rPr>
            </w:pPr>
            <w:r>
              <w:rPr>
                <w:rFonts w:cs="Arial"/>
                <w:sz w:val="20"/>
              </w:rPr>
              <w:t>woltomierz</w:t>
            </w:r>
          </w:p>
        </w:tc>
        <w:tc>
          <w:tcPr>
            <w:tcW w:w="1673" w:type="dxa"/>
            <w:shd w:val="clear" w:color="auto" w:fill="E7E6E6"/>
            <w:vAlign w:val="center"/>
          </w:tcPr>
          <w:p w14:paraId="043E4B45" w14:textId="77777777" w:rsidR="00F7556A" w:rsidRDefault="006B22FA" w:rsidP="00D44147">
            <w:pPr>
              <w:autoSpaceDE w:val="0"/>
              <w:autoSpaceDN w:val="0"/>
              <w:adjustRightInd w:val="0"/>
              <w:spacing w:line="240" w:lineRule="auto"/>
              <w:jc w:val="center"/>
              <w:rPr>
                <w:rFonts w:cs="Arial"/>
                <w:bCs/>
                <w:sz w:val="20"/>
              </w:rPr>
            </w:pPr>
            <w:r>
              <w:rPr>
                <w:rFonts w:cs="Arial"/>
                <w:bCs/>
                <w:sz w:val="20"/>
              </w:rPr>
              <w:t>2</w:t>
            </w:r>
          </w:p>
        </w:tc>
        <w:tc>
          <w:tcPr>
            <w:tcW w:w="2344" w:type="dxa"/>
            <w:shd w:val="clear" w:color="auto" w:fill="E7E6E6"/>
            <w:vAlign w:val="center"/>
          </w:tcPr>
          <w:p w14:paraId="64DA42A6" w14:textId="77777777" w:rsidR="00F7556A" w:rsidRDefault="00615C55" w:rsidP="001E5EB3">
            <w:pPr>
              <w:autoSpaceDE w:val="0"/>
              <w:autoSpaceDN w:val="0"/>
              <w:adjustRightInd w:val="0"/>
              <w:spacing w:line="240" w:lineRule="auto"/>
              <w:rPr>
                <w:rFonts w:cs="Arial"/>
                <w:bCs/>
                <w:sz w:val="20"/>
              </w:rPr>
            </w:pPr>
            <w:r>
              <w:rPr>
                <w:rFonts w:cs="Arial"/>
                <w:bCs/>
                <w:sz w:val="20"/>
              </w:rPr>
              <w:t>do 1</w:t>
            </w:r>
            <w:r w:rsidR="00DD1819" w:rsidRPr="00DD1819">
              <w:rPr>
                <w:rFonts w:cs="Arial"/>
                <w:bCs/>
                <w:sz w:val="20"/>
              </w:rPr>
              <w:t>000V</w:t>
            </w:r>
          </w:p>
          <w:p w14:paraId="243BB711" w14:textId="77777777" w:rsidR="00DD1819" w:rsidRPr="001A2FF3" w:rsidDel="0043472E" w:rsidRDefault="006B22FA" w:rsidP="001E5EB3">
            <w:pPr>
              <w:autoSpaceDE w:val="0"/>
              <w:autoSpaceDN w:val="0"/>
              <w:adjustRightInd w:val="0"/>
              <w:spacing w:line="240" w:lineRule="auto"/>
              <w:rPr>
                <w:rFonts w:cs="Arial"/>
                <w:bCs/>
                <w:sz w:val="20"/>
              </w:rPr>
            </w:pPr>
            <w:r>
              <w:rPr>
                <w:rFonts w:cs="Arial"/>
                <w:bCs/>
                <w:sz w:val="20"/>
              </w:rPr>
              <w:t>5,10,30kV</w:t>
            </w:r>
          </w:p>
        </w:tc>
        <w:tc>
          <w:tcPr>
            <w:tcW w:w="1512" w:type="dxa"/>
            <w:shd w:val="clear" w:color="auto" w:fill="auto"/>
            <w:vAlign w:val="center"/>
          </w:tcPr>
          <w:p w14:paraId="21EADC12" w14:textId="77777777" w:rsidR="00F7556A" w:rsidRPr="001A2FF3" w:rsidRDefault="00F7556A" w:rsidP="001E5EB3">
            <w:pPr>
              <w:autoSpaceDE w:val="0"/>
              <w:autoSpaceDN w:val="0"/>
              <w:adjustRightInd w:val="0"/>
              <w:spacing w:line="240" w:lineRule="auto"/>
              <w:rPr>
                <w:rFonts w:cs="Arial"/>
                <w:bCs/>
                <w:sz w:val="20"/>
              </w:rPr>
            </w:pPr>
          </w:p>
        </w:tc>
        <w:tc>
          <w:tcPr>
            <w:tcW w:w="1511" w:type="dxa"/>
            <w:shd w:val="clear" w:color="auto" w:fill="auto"/>
            <w:vAlign w:val="center"/>
          </w:tcPr>
          <w:p w14:paraId="4A0970A9" w14:textId="77777777" w:rsidR="00F7556A" w:rsidRPr="001A2FF3" w:rsidRDefault="00F7556A" w:rsidP="001E5EB3">
            <w:pPr>
              <w:autoSpaceDE w:val="0"/>
              <w:autoSpaceDN w:val="0"/>
              <w:adjustRightInd w:val="0"/>
              <w:spacing w:line="240" w:lineRule="auto"/>
              <w:rPr>
                <w:rFonts w:cs="Arial"/>
                <w:bCs/>
                <w:sz w:val="20"/>
              </w:rPr>
            </w:pPr>
          </w:p>
        </w:tc>
        <w:tc>
          <w:tcPr>
            <w:tcW w:w="1701" w:type="dxa"/>
            <w:shd w:val="clear" w:color="auto" w:fill="auto"/>
            <w:vAlign w:val="center"/>
          </w:tcPr>
          <w:p w14:paraId="6733E03B" w14:textId="77777777" w:rsidR="00F7556A" w:rsidRPr="001A2FF3" w:rsidRDefault="00F7556A" w:rsidP="001E5EB3">
            <w:pPr>
              <w:autoSpaceDE w:val="0"/>
              <w:autoSpaceDN w:val="0"/>
              <w:adjustRightInd w:val="0"/>
              <w:spacing w:line="240" w:lineRule="auto"/>
              <w:rPr>
                <w:rFonts w:cs="Arial"/>
                <w:bCs/>
                <w:sz w:val="20"/>
              </w:rPr>
            </w:pPr>
          </w:p>
        </w:tc>
        <w:tc>
          <w:tcPr>
            <w:tcW w:w="1560" w:type="dxa"/>
            <w:shd w:val="clear" w:color="auto" w:fill="auto"/>
            <w:vAlign w:val="center"/>
          </w:tcPr>
          <w:p w14:paraId="4C2E134C" w14:textId="77777777" w:rsidR="00F7556A" w:rsidRPr="001A2FF3" w:rsidRDefault="00F7556A" w:rsidP="001E5EB3">
            <w:pPr>
              <w:autoSpaceDE w:val="0"/>
              <w:autoSpaceDN w:val="0"/>
              <w:adjustRightInd w:val="0"/>
              <w:spacing w:line="240" w:lineRule="auto"/>
              <w:rPr>
                <w:rFonts w:cs="Arial"/>
                <w:bCs/>
                <w:sz w:val="20"/>
              </w:rPr>
            </w:pPr>
          </w:p>
        </w:tc>
        <w:tc>
          <w:tcPr>
            <w:tcW w:w="1152" w:type="dxa"/>
            <w:shd w:val="clear" w:color="auto" w:fill="auto"/>
            <w:vAlign w:val="center"/>
          </w:tcPr>
          <w:p w14:paraId="1EA7189D" w14:textId="77777777" w:rsidR="00F7556A" w:rsidRPr="001A2FF3" w:rsidRDefault="00F7556A" w:rsidP="001E5EB3">
            <w:pPr>
              <w:autoSpaceDE w:val="0"/>
              <w:autoSpaceDN w:val="0"/>
              <w:adjustRightInd w:val="0"/>
              <w:spacing w:line="240" w:lineRule="auto"/>
              <w:rPr>
                <w:rFonts w:cs="Arial"/>
                <w:bCs/>
                <w:sz w:val="20"/>
              </w:rPr>
            </w:pPr>
          </w:p>
        </w:tc>
      </w:tr>
      <w:tr w:rsidR="00F7556A" w:rsidRPr="00303F2F" w14:paraId="3C46C0D8" w14:textId="77777777" w:rsidTr="00D30440">
        <w:trPr>
          <w:trHeight w:val="758"/>
        </w:trPr>
        <w:tc>
          <w:tcPr>
            <w:tcW w:w="562" w:type="dxa"/>
            <w:shd w:val="clear" w:color="auto" w:fill="auto"/>
            <w:vAlign w:val="center"/>
          </w:tcPr>
          <w:p w14:paraId="2E50B772" w14:textId="77777777" w:rsidR="00F7556A" w:rsidRPr="001A2FF3" w:rsidRDefault="00F7556A"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699A49CF" w14:textId="77777777" w:rsidR="00F7556A" w:rsidRPr="006B22FA" w:rsidRDefault="006B22FA" w:rsidP="00420ED0">
            <w:pPr>
              <w:tabs>
                <w:tab w:val="clear" w:pos="3402"/>
                <w:tab w:val="left" w:pos="147"/>
              </w:tabs>
              <w:spacing w:line="240" w:lineRule="auto"/>
              <w:ind w:left="57" w:firstLine="57"/>
              <w:rPr>
                <w:rFonts w:cs="Arial"/>
                <w:sz w:val="20"/>
              </w:rPr>
            </w:pPr>
            <w:r>
              <w:rPr>
                <w:rFonts w:cs="Arial"/>
                <w:sz w:val="20"/>
              </w:rPr>
              <w:t>m</w:t>
            </w:r>
            <w:r w:rsidR="00615C55">
              <w:rPr>
                <w:rFonts w:cs="Arial"/>
                <w:sz w:val="20"/>
              </w:rPr>
              <w:t>iernik izolacji</w:t>
            </w:r>
          </w:p>
        </w:tc>
        <w:tc>
          <w:tcPr>
            <w:tcW w:w="1673" w:type="dxa"/>
            <w:shd w:val="clear" w:color="auto" w:fill="E7E6E6"/>
            <w:vAlign w:val="center"/>
          </w:tcPr>
          <w:p w14:paraId="5F0E6948" w14:textId="77777777" w:rsidR="00F7556A" w:rsidRDefault="006B22FA" w:rsidP="00D44147">
            <w:pPr>
              <w:autoSpaceDE w:val="0"/>
              <w:autoSpaceDN w:val="0"/>
              <w:adjustRightInd w:val="0"/>
              <w:spacing w:line="240" w:lineRule="auto"/>
              <w:jc w:val="center"/>
              <w:rPr>
                <w:rFonts w:cs="Arial"/>
                <w:bCs/>
                <w:sz w:val="20"/>
              </w:rPr>
            </w:pPr>
            <w:r>
              <w:rPr>
                <w:rFonts w:cs="Arial"/>
                <w:bCs/>
                <w:sz w:val="20"/>
              </w:rPr>
              <w:t>10</w:t>
            </w:r>
          </w:p>
        </w:tc>
        <w:tc>
          <w:tcPr>
            <w:tcW w:w="2344" w:type="dxa"/>
            <w:shd w:val="clear" w:color="auto" w:fill="E7E6E6"/>
            <w:vAlign w:val="center"/>
          </w:tcPr>
          <w:p w14:paraId="46E9DC40" w14:textId="77777777" w:rsidR="00F7556A" w:rsidRPr="001A2FF3" w:rsidDel="0043472E" w:rsidRDefault="00615C55" w:rsidP="001E5EB3">
            <w:pPr>
              <w:autoSpaceDE w:val="0"/>
              <w:autoSpaceDN w:val="0"/>
              <w:adjustRightInd w:val="0"/>
              <w:spacing w:line="240" w:lineRule="auto"/>
              <w:rPr>
                <w:rFonts w:cs="Arial"/>
                <w:bCs/>
                <w:sz w:val="20"/>
              </w:rPr>
            </w:pPr>
            <w:r>
              <w:rPr>
                <w:rFonts w:cs="Arial"/>
                <w:bCs/>
                <w:sz w:val="20"/>
              </w:rPr>
              <w:t>250V, 500V,1000V, 2500V, 5000V</w:t>
            </w:r>
          </w:p>
        </w:tc>
        <w:tc>
          <w:tcPr>
            <w:tcW w:w="1512" w:type="dxa"/>
            <w:shd w:val="clear" w:color="auto" w:fill="auto"/>
            <w:vAlign w:val="center"/>
          </w:tcPr>
          <w:p w14:paraId="14B36F13" w14:textId="77777777" w:rsidR="00F7556A" w:rsidRPr="001A2FF3" w:rsidRDefault="00F7556A" w:rsidP="001E5EB3">
            <w:pPr>
              <w:autoSpaceDE w:val="0"/>
              <w:autoSpaceDN w:val="0"/>
              <w:adjustRightInd w:val="0"/>
              <w:spacing w:line="240" w:lineRule="auto"/>
              <w:rPr>
                <w:rFonts w:cs="Arial"/>
                <w:bCs/>
                <w:sz w:val="20"/>
              </w:rPr>
            </w:pPr>
          </w:p>
        </w:tc>
        <w:tc>
          <w:tcPr>
            <w:tcW w:w="1511" w:type="dxa"/>
            <w:shd w:val="clear" w:color="auto" w:fill="auto"/>
            <w:vAlign w:val="center"/>
          </w:tcPr>
          <w:p w14:paraId="42B8EDFD" w14:textId="77777777" w:rsidR="00F7556A" w:rsidRPr="001A2FF3" w:rsidRDefault="00F7556A" w:rsidP="001E5EB3">
            <w:pPr>
              <w:autoSpaceDE w:val="0"/>
              <w:autoSpaceDN w:val="0"/>
              <w:adjustRightInd w:val="0"/>
              <w:spacing w:line="240" w:lineRule="auto"/>
              <w:rPr>
                <w:rFonts w:cs="Arial"/>
                <w:bCs/>
                <w:sz w:val="20"/>
              </w:rPr>
            </w:pPr>
          </w:p>
        </w:tc>
        <w:tc>
          <w:tcPr>
            <w:tcW w:w="1701" w:type="dxa"/>
            <w:shd w:val="clear" w:color="auto" w:fill="auto"/>
            <w:vAlign w:val="center"/>
          </w:tcPr>
          <w:p w14:paraId="4B8EE4B1" w14:textId="77777777" w:rsidR="00F7556A" w:rsidRPr="001A2FF3" w:rsidRDefault="00F7556A" w:rsidP="001E5EB3">
            <w:pPr>
              <w:autoSpaceDE w:val="0"/>
              <w:autoSpaceDN w:val="0"/>
              <w:adjustRightInd w:val="0"/>
              <w:spacing w:line="240" w:lineRule="auto"/>
              <w:rPr>
                <w:rFonts w:cs="Arial"/>
                <w:bCs/>
                <w:sz w:val="20"/>
              </w:rPr>
            </w:pPr>
          </w:p>
        </w:tc>
        <w:tc>
          <w:tcPr>
            <w:tcW w:w="1560" w:type="dxa"/>
            <w:shd w:val="clear" w:color="auto" w:fill="auto"/>
            <w:vAlign w:val="center"/>
          </w:tcPr>
          <w:p w14:paraId="43E835B7" w14:textId="77777777" w:rsidR="00F7556A" w:rsidRPr="001A2FF3" w:rsidRDefault="00F7556A" w:rsidP="001E5EB3">
            <w:pPr>
              <w:autoSpaceDE w:val="0"/>
              <w:autoSpaceDN w:val="0"/>
              <w:adjustRightInd w:val="0"/>
              <w:spacing w:line="240" w:lineRule="auto"/>
              <w:rPr>
                <w:rFonts w:cs="Arial"/>
                <w:bCs/>
                <w:sz w:val="20"/>
              </w:rPr>
            </w:pPr>
          </w:p>
        </w:tc>
        <w:tc>
          <w:tcPr>
            <w:tcW w:w="1152" w:type="dxa"/>
            <w:shd w:val="clear" w:color="auto" w:fill="auto"/>
            <w:vAlign w:val="center"/>
          </w:tcPr>
          <w:p w14:paraId="3E617809" w14:textId="77777777" w:rsidR="00F7556A" w:rsidRPr="001A2FF3" w:rsidRDefault="00F7556A" w:rsidP="001E5EB3">
            <w:pPr>
              <w:autoSpaceDE w:val="0"/>
              <w:autoSpaceDN w:val="0"/>
              <w:adjustRightInd w:val="0"/>
              <w:spacing w:line="240" w:lineRule="auto"/>
              <w:rPr>
                <w:rFonts w:cs="Arial"/>
                <w:bCs/>
                <w:sz w:val="20"/>
              </w:rPr>
            </w:pPr>
          </w:p>
        </w:tc>
      </w:tr>
      <w:tr w:rsidR="00F7556A" w:rsidRPr="00303F2F" w14:paraId="702DFA69" w14:textId="77777777" w:rsidTr="00D30440">
        <w:trPr>
          <w:trHeight w:val="758"/>
        </w:trPr>
        <w:tc>
          <w:tcPr>
            <w:tcW w:w="562" w:type="dxa"/>
            <w:shd w:val="clear" w:color="auto" w:fill="auto"/>
            <w:vAlign w:val="center"/>
          </w:tcPr>
          <w:p w14:paraId="0160F491" w14:textId="77777777" w:rsidR="00F7556A" w:rsidRPr="001A2FF3" w:rsidRDefault="00F7556A"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7F9306D5" w14:textId="77777777" w:rsidR="00F7556A" w:rsidRPr="006B22FA" w:rsidRDefault="006B22FA" w:rsidP="00420ED0">
            <w:pPr>
              <w:tabs>
                <w:tab w:val="clear" w:pos="3402"/>
                <w:tab w:val="left" w:pos="147"/>
              </w:tabs>
              <w:spacing w:line="240" w:lineRule="auto"/>
              <w:ind w:left="57" w:firstLine="57"/>
              <w:rPr>
                <w:rFonts w:cs="Arial"/>
                <w:sz w:val="20"/>
              </w:rPr>
            </w:pPr>
            <w:r>
              <w:rPr>
                <w:rFonts w:cs="Arial"/>
                <w:sz w:val="20"/>
              </w:rPr>
              <w:t xml:space="preserve">miernik małych </w:t>
            </w:r>
            <w:r w:rsidR="00F7556A" w:rsidRPr="001A2FF3">
              <w:rPr>
                <w:rFonts w:cs="Arial"/>
                <w:sz w:val="20"/>
              </w:rPr>
              <w:t xml:space="preserve">rezystancji </w:t>
            </w:r>
          </w:p>
        </w:tc>
        <w:tc>
          <w:tcPr>
            <w:tcW w:w="1673" w:type="dxa"/>
            <w:shd w:val="clear" w:color="auto" w:fill="E7E6E6"/>
            <w:vAlign w:val="center"/>
          </w:tcPr>
          <w:p w14:paraId="467A275E" w14:textId="77777777" w:rsidR="00F7556A" w:rsidRDefault="006B22FA" w:rsidP="00D44147">
            <w:pPr>
              <w:autoSpaceDE w:val="0"/>
              <w:autoSpaceDN w:val="0"/>
              <w:adjustRightInd w:val="0"/>
              <w:spacing w:line="240" w:lineRule="auto"/>
              <w:jc w:val="center"/>
              <w:rPr>
                <w:rFonts w:cs="Arial"/>
                <w:bCs/>
                <w:sz w:val="20"/>
              </w:rPr>
            </w:pPr>
            <w:r>
              <w:rPr>
                <w:rFonts w:cs="Arial"/>
                <w:bCs/>
                <w:sz w:val="20"/>
              </w:rPr>
              <w:t>2</w:t>
            </w:r>
          </w:p>
        </w:tc>
        <w:tc>
          <w:tcPr>
            <w:tcW w:w="2344" w:type="dxa"/>
            <w:shd w:val="clear" w:color="auto" w:fill="E7E6E6"/>
            <w:vAlign w:val="center"/>
          </w:tcPr>
          <w:p w14:paraId="57452E9E" w14:textId="77777777" w:rsidR="00F7556A" w:rsidRPr="001A2FF3" w:rsidDel="0043472E" w:rsidRDefault="006B22FA" w:rsidP="00625087">
            <w:pPr>
              <w:autoSpaceDE w:val="0"/>
              <w:autoSpaceDN w:val="0"/>
              <w:adjustRightInd w:val="0"/>
              <w:spacing w:line="240" w:lineRule="auto"/>
              <w:rPr>
                <w:rFonts w:cs="Arial"/>
                <w:bCs/>
                <w:sz w:val="20"/>
              </w:rPr>
            </w:pPr>
            <w:r>
              <w:rPr>
                <w:rFonts w:cs="Arial"/>
                <w:bCs/>
                <w:sz w:val="20"/>
              </w:rPr>
              <w:t>od 2m</w:t>
            </w:r>
            <w:r w:rsidR="00625087" w:rsidRPr="00625087">
              <w:rPr>
                <w:rFonts w:cs="Arial"/>
                <w:bCs/>
                <w:sz w:val="20"/>
              </w:rPr>
              <w:t xml:space="preserve">Ω </w:t>
            </w:r>
          </w:p>
        </w:tc>
        <w:tc>
          <w:tcPr>
            <w:tcW w:w="1512" w:type="dxa"/>
            <w:shd w:val="clear" w:color="auto" w:fill="auto"/>
            <w:vAlign w:val="center"/>
          </w:tcPr>
          <w:p w14:paraId="141A4BB4" w14:textId="77777777" w:rsidR="00F7556A" w:rsidRPr="001A2FF3" w:rsidRDefault="00F7556A" w:rsidP="001E5EB3">
            <w:pPr>
              <w:autoSpaceDE w:val="0"/>
              <w:autoSpaceDN w:val="0"/>
              <w:adjustRightInd w:val="0"/>
              <w:spacing w:line="240" w:lineRule="auto"/>
              <w:rPr>
                <w:rFonts w:cs="Arial"/>
                <w:bCs/>
                <w:sz w:val="20"/>
              </w:rPr>
            </w:pPr>
          </w:p>
        </w:tc>
        <w:tc>
          <w:tcPr>
            <w:tcW w:w="1511" w:type="dxa"/>
            <w:shd w:val="clear" w:color="auto" w:fill="auto"/>
            <w:vAlign w:val="center"/>
          </w:tcPr>
          <w:p w14:paraId="4FD6E5DF" w14:textId="77777777" w:rsidR="00F7556A" w:rsidRPr="001A2FF3" w:rsidRDefault="00F7556A" w:rsidP="001E5EB3">
            <w:pPr>
              <w:autoSpaceDE w:val="0"/>
              <w:autoSpaceDN w:val="0"/>
              <w:adjustRightInd w:val="0"/>
              <w:spacing w:line="240" w:lineRule="auto"/>
              <w:rPr>
                <w:rFonts w:cs="Arial"/>
                <w:bCs/>
                <w:sz w:val="20"/>
              </w:rPr>
            </w:pPr>
          </w:p>
        </w:tc>
        <w:tc>
          <w:tcPr>
            <w:tcW w:w="1701" w:type="dxa"/>
            <w:shd w:val="clear" w:color="auto" w:fill="auto"/>
            <w:vAlign w:val="center"/>
          </w:tcPr>
          <w:p w14:paraId="023D7FAC" w14:textId="77777777" w:rsidR="00F7556A" w:rsidRPr="001A2FF3" w:rsidRDefault="00F7556A" w:rsidP="001E5EB3">
            <w:pPr>
              <w:autoSpaceDE w:val="0"/>
              <w:autoSpaceDN w:val="0"/>
              <w:adjustRightInd w:val="0"/>
              <w:spacing w:line="240" w:lineRule="auto"/>
              <w:rPr>
                <w:rFonts w:cs="Arial"/>
                <w:bCs/>
                <w:sz w:val="20"/>
              </w:rPr>
            </w:pPr>
          </w:p>
        </w:tc>
        <w:tc>
          <w:tcPr>
            <w:tcW w:w="1560" w:type="dxa"/>
            <w:shd w:val="clear" w:color="auto" w:fill="auto"/>
            <w:vAlign w:val="center"/>
          </w:tcPr>
          <w:p w14:paraId="0C578CEE" w14:textId="77777777" w:rsidR="00F7556A" w:rsidRPr="001A2FF3" w:rsidRDefault="00F7556A" w:rsidP="001E5EB3">
            <w:pPr>
              <w:autoSpaceDE w:val="0"/>
              <w:autoSpaceDN w:val="0"/>
              <w:adjustRightInd w:val="0"/>
              <w:spacing w:line="240" w:lineRule="auto"/>
              <w:rPr>
                <w:rFonts w:cs="Arial"/>
                <w:bCs/>
                <w:sz w:val="20"/>
              </w:rPr>
            </w:pPr>
          </w:p>
        </w:tc>
        <w:tc>
          <w:tcPr>
            <w:tcW w:w="1152" w:type="dxa"/>
            <w:shd w:val="clear" w:color="auto" w:fill="auto"/>
            <w:vAlign w:val="center"/>
          </w:tcPr>
          <w:p w14:paraId="15C636B8" w14:textId="77777777" w:rsidR="00F7556A" w:rsidRPr="001A2FF3" w:rsidRDefault="00F7556A" w:rsidP="001E5EB3">
            <w:pPr>
              <w:autoSpaceDE w:val="0"/>
              <w:autoSpaceDN w:val="0"/>
              <w:adjustRightInd w:val="0"/>
              <w:spacing w:line="240" w:lineRule="auto"/>
              <w:rPr>
                <w:rFonts w:cs="Arial"/>
                <w:bCs/>
                <w:sz w:val="20"/>
              </w:rPr>
            </w:pPr>
          </w:p>
        </w:tc>
      </w:tr>
      <w:tr w:rsidR="00075092" w:rsidRPr="00303F2F" w14:paraId="6E351B85" w14:textId="77777777" w:rsidTr="00D30440">
        <w:trPr>
          <w:trHeight w:val="758"/>
        </w:trPr>
        <w:tc>
          <w:tcPr>
            <w:tcW w:w="562" w:type="dxa"/>
            <w:shd w:val="clear" w:color="auto" w:fill="auto"/>
            <w:vAlign w:val="center"/>
          </w:tcPr>
          <w:p w14:paraId="2EEC8D56" w14:textId="77777777" w:rsidR="00075092" w:rsidRPr="001A2FF3" w:rsidRDefault="00075092"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43F6EFCA" w14:textId="77777777" w:rsidR="00075092" w:rsidRPr="00075092" w:rsidRDefault="006B22FA" w:rsidP="00420ED0">
            <w:pPr>
              <w:tabs>
                <w:tab w:val="clear" w:pos="3402"/>
                <w:tab w:val="left" w:pos="147"/>
              </w:tabs>
              <w:spacing w:line="240" w:lineRule="auto"/>
              <w:ind w:left="57" w:firstLine="57"/>
              <w:rPr>
                <w:rFonts w:cs="Arial"/>
                <w:sz w:val="20"/>
              </w:rPr>
            </w:pPr>
            <w:r>
              <w:rPr>
                <w:rFonts w:cs="Arial"/>
                <w:sz w:val="20"/>
              </w:rPr>
              <w:t>miernik impedancji pętli zwarcia</w:t>
            </w:r>
          </w:p>
        </w:tc>
        <w:tc>
          <w:tcPr>
            <w:tcW w:w="1673" w:type="dxa"/>
            <w:shd w:val="clear" w:color="auto" w:fill="E7E6E6"/>
            <w:vAlign w:val="center"/>
          </w:tcPr>
          <w:p w14:paraId="7359E029" w14:textId="77777777" w:rsidR="00075092" w:rsidRDefault="006B22FA" w:rsidP="00D44147">
            <w:pPr>
              <w:autoSpaceDE w:val="0"/>
              <w:autoSpaceDN w:val="0"/>
              <w:adjustRightInd w:val="0"/>
              <w:spacing w:line="240" w:lineRule="auto"/>
              <w:jc w:val="center"/>
              <w:rPr>
                <w:rFonts w:cs="Arial"/>
                <w:bCs/>
                <w:sz w:val="20"/>
              </w:rPr>
            </w:pPr>
            <w:r>
              <w:rPr>
                <w:rFonts w:cs="Arial"/>
                <w:bCs/>
                <w:sz w:val="20"/>
              </w:rPr>
              <w:t>4</w:t>
            </w:r>
          </w:p>
        </w:tc>
        <w:tc>
          <w:tcPr>
            <w:tcW w:w="2344" w:type="dxa"/>
            <w:shd w:val="clear" w:color="auto" w:fill="E7E6E6"/>
            <w:vAlign w:val="center"/>
          </w:tcPr>
          <w:p w14:paraId="59F9858C" w14:textId="77777777" w:rsidR="00075092" w:rsidRPr="00625087" w:rsidRDefault="006B22FA" w:rsidP="00625087">
            <w:pPr>
              <w:autoSpaceDE w:val="0"/>
              <w:autoSpaceDN w:val="0"/>
              <w:adjustRightInd w:val="0"/>
              <w:spacing w:line="240" w:lineRule="auto"/>
              <w:rPr>
                <w:rFonts w:cs="Arial"/>
                <w:bCs/>
                <w:sz w:val="20"/>
              </w:rPr>
            </w:pPr>
            <w:r>
              <w:rPr>
                <w:rFonts w:cs="Arial"/>
                <w:bCs/>
                <w:sz w:val="20"/>
              </w:rPr>
              <w:t>0-40A-280A</w:t>
            </w:r>
          </w:p>
        </w:tc>
        <w:tc>
          <w:tcPr>
            <w:tcW w:w="1512" w:type="dxa"/>
            <w:shd w:val="clear" w:color="auto" w:fill="auto"/>
            <w:vAlign w:val="center"/>
          </w:tcPr>
          <w:p w14:paraId="5485210D" w14:textId="77777777" w:rsidR="00075092" w:rsidRPr="001A2FF3" w:rsidRDefault="00075092" w:rsidP="001E5EB3">
            <w:pPr>
              <w:autoSpaceDE w:val="0"/>
              <w:autoSpaceDN w:val="0"/>
              <w:adjustRightInd w:val="0"/>
              <w:spacing w:line="240" w:lineRule="auto"/>
              <w:rPr>
                <w:rFonts w:cs="Arial"/>
                <w:bCs/>
                <w:sz w:val="20"/>
              </w:rPr>
            </w:pPr>
          </w:p>
        </w:tc>
        <w:tc>
          <w:tcPr>
            <w:tcW w:w="1511" w:type="dxa"/>
            <w:shd w:val="clear" w:color="auto" w:fill="auto"/>
            <w:vAlign w:val="center"/>
          </w:tcPr>
          <w:p w14:paraId="1251DDB8" w14:textId="77777777" w:rsidR="00075092" w:rsidRPr="001A2FF3" w:rsidRDefault="00075092" w:rsidP="001E5EB3">
            <w:pPr>
              <w:autoSpaceDE w:val="0"/>
              <w:autoSpaceDN w:val="0"/>
              <w:adjustRightInd w:val="0"/>
              <w:spacing w:line="240" w:lineRule="auto"/>
              <w:rPr>
                <w:rFonts w:cs="Arial"/>
                <w:bCs/>
                <w:sz w:val="20"/>
              </w:rPr>
            </w:pPr>
          </w:p>
        </w:tc>
        <w:tc>
          <w:tcPr>
            <w:tcW w:w="1701" w:type="dxa"/>
            <w:shd w:val="clear" w:color="auto" w:fill="auto"/>
            <w:vAlign w:val="center"/>
          </w:tcPr>
          <w:p w14:paraId="69B3A832" w14:textId="77777777" w:rsidR="00075092" w:rsidRPr="001A2FF3" w:rsidRDefault="00075092" w:rsidP="001E5EB3">
            <w:pPr>
              <w:autoSpaceDE w:val="0"/>
              <w:autoSpaceDN w:val="0"/>
              <w:adjustRightInd w:val="0"/>
              <w:spacing w:line="240" w:lineRule="auto"/>
              <w:rPr>
                <w:rFonts w:cs="Arial"/>
                <w:bCs/>
                <w:sz w:val="20"/>
              </w:rPr>
            </w:pPr>
          </w:p>
        </w:tc>
        <w:tc>
          <w:tcPr>
            <w:tcW w:w="1560" w:type="dxa"/>
            <w:shd w:val="clear" w:color="auto" w:fill="auto"/>
            <w:vAlign w:val="center"/>
          </w:tcPr>
          <w:p w14:paraId="2C486387" w14:textId="77777777" w:rsidR="00075092" w:rsidRPr="001A2FF3" w:rsidRDefault="00075092" w:rsidP="001E5EB3">
            <w:pPr>
              <w:autoSpaceDE w:val="0"/>
              <w:autoSpaceDN w:val="0"/>
              <w:adjustRightInd w:val="0"/>
              <w:spacing w:line="240" w:lineRule="auto"/>
              <w:rPr>
                <w:rFonts w:cs="Arial"/>
                <w:bCs/>
                <w:sz w:val="20"/>
              </w:rPr>
            </w:pPr>
          </w:p>
        </w:tc>
        <w:tc>
          <w:tcPr>
            <w:tcW w:w="1152" w:type="dxa"/>
            <w:shd w:val="clear" w:color="auto" w:fill="auto"/>
            <w:vAlign w:val="center"/>
          </w:tcPr>
          <w:p w14:paraId="701EF1F4" w14:textId="77777777" w:rsidR="00075092" w:rsidRPr="001A2FF3" w:rsidRDefault="00075092" w:rsidP="001E5EB3">
            <w:pPr>
              <w:autoSpaceDE w:val="0"/>
              <w:autoSpaceDN w:val="0"/>
              <w:adjustRightInd w:val="0"/>
              <w:spacing w:line="240" w:lineRule="auto"/>
              <w:rPr>
                <w:rFonts w:cs="Arial"/>
                <w:bCs/>
                <w:sz w:val="20"/>
              </w:rPr>
            </w:pPr>
          </w:p>
        </w:tc>
      </w:tr>
      <w:tr w:rsidR="00075092" w:rsidRPr="00303F2F" w14:paraId="380E83B0" w14:textId="77777777" w:rsidTr="00D30440">
        <w:trPr>
          <w:trHeight w:val="758"/>
        </w:trPr>
        <w:tc>
          <w:tcPr>
            <w:tcW w:w="562" w:type="dxa"/>
            <w:shd w:val="clear" w:color="auto" w:fill="auto"/>
            <w:vAlign w:val="center"/>
          </w:tcPr>
          <w:p w14:paraId="066D9D27" w14:textId="77777777" w:rsidR="00075092" w:rsidRPr="001A2FF3" w:rsidRDefault="00075092" w:rsidP="001A2FF3">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3632A0EF" w14:textId="77777777" w:rsidR="00600CCF" w:rsidRPr="00600CCF" w:rsidRDefault="00600CCF" w:rsidP="00420ED0">
            <w:pPr>
              <w:tabs>
                <w:tab w:val="clear" w:pos="3402"/>
                <w:tab w:val="left" w:pos="147"/>
              </w:tabs>
              <w:spacing w:line="240" w:lineRule="auto"/>
              <w:ind w:left="57" w:firstLine="57"/>
              <w:rPr>
                <w:rFonts w:cs="Arial"/>
                <w:sz w:val="20"/>
              </w:rPr>
            </w:pPr>
            <w:r>
              <w:rPr>
                <w:rFonts w:cs="Arial"/>
                <w:sz w:val="20"/>
              </w:rPr>
              <w:t>m</w:t>
            </w:r>
            <w:r w:rsidR="006B22FA">
              <w:rPr>
                <w:rFonts w:cs="Arial"/>
                <w:sz w:val="20"/>
              </w:rPr>
              <w:t>iernik rezystancji uziemień</w:t>
            </w:r>
            <w:r>
              <w:rPr>
                <w:rFonts w:cs="Arial"/>
                <w:sz w:val="20"/>
              </w:rPr>
              <w:t xml:space="preserve"> i rezystywności gruntu</w:t>
            </w:r>
          </w:p>
        </w:tc>
        <w:tc>
          <w:tcPr>
            <w:tcW w:w="1673" w:type="dxa"/>
            <w:shd w:val="clear" w:color="auto" w:fill="E7E6E6"/>
            <w:vAlign w:val="center"/>
          </w:tcPr>
          <w:p w14:paraId="4F54BA67" w14:textId="77777777" w:rsidR="00075092" w:rsidRDefault="006B22FA" w:rsidP="00D44147">
            <w:pPr>
              <w:autoSpaceDE w:val="0"/>
              <w:autoSpaceDN w:val="0"/>
              <w:adjustRightInd w:val="0"/>
              <w:spacing w:line="240" w:lineRule="auto"/>
              <w:jc w:val="center"/>
              <w:rPr>
                <w:rFonts w:cs="Arial"/>
                <w:bCs/>
                <w:sz w:val="20"/>
              </w:rPr>
            </w:pPr>
            <w:r>
              <w:rPr>
                <w:rFonts w:cs="Arial"/>
                <w:bCs/>
                <w:sz w:val="20"/>
              </w:rPr>
              <w:t>2</w:t>
            </w:r>
          </w:p>
        </w:tc>
        <w:tc>
          <w:tcPr>
            <w:tcW w:w="2344" w:type="dxa"/>
            <w:shd w:val="clear" w:color="auto" w:fill="E7E6E6"/>
            <w:vAlign w:val="center"/>
          </w:tcPr>
          <w:p w14:paraId="007FE97F" w14:textId="77777777" w:rsidR="00600CCF" w:rsidRDefault="00600CCF" w:rsidP="00600CCF">
            <w:pPr>
              <w:autoSpaceDE w:val="0"/>
              <w:autoSpaceDN w:val="0"/>
              <w:adjustRightInd w:val="0"/>
              <w:spacing w:line="240" w:lineRule="auto"/>
              <w:rPr>
                <w:rFonts w:cs="Arial"/>
                <w:bCs/>
                <w:sz w:val="20"/>
              </w:rPr>
            </w:pPr>
            <w:r>
              <w:rPr>
                <w:rFonts w:cs="Arial"/>
                <w:bCs/>
                <w:sz w:val="20"/>
              </w:rPr>
              <w:t xml:space="preserve">0,00...9,99 </w:t>
            </w:r>
            <w:r>
              <w:rPr>
                <w:rFonts w:cs="Arial"/>
                <w:bCs/>
                <w:sz w:val="20"/>
              </w:rPr>
              <w:sym w:font="Symbol" w:char="F057"/>
            </w:r>
            <w:r>
              <w:rPr>
                <w:rFonts w:cs="Arial"/>
                <w:bCs/>
                <w:sz w:val="20"/>
              </w:rPr>
              <w:t xml:space="preserve"> (</w:t>
            </w:r>
            <w:r>
              <w:rPr>
                <w:rFonts w:cs="Arial"/>
                <w:bCs/>
                <w:sz w:val="20"/>
              </w:rPr>
              <w:sym w:font="Symbol" w:char="F057"/>
            </w:r>
            <w:r>
              <w:rPr>
                <w:rFonts w:cs="Arial"/>
                <w:bCs/>
                <w:sz w:val="20"/>
              </w:rPr>
              <w:t>m)</w:t>
            </w:r>
            <w:r w:rsidRPr="00600CCF">
              <w:rPr>
                <w:rFonts w:cs="Arial"/>
                <w:bCs/>
                <w:sz w:val="20"/>
              </w:rPr>
              <w:t xml:space="preserve">; 10,0...99,9 </w:t>
            </w:r>
            <w:r>
              <w:rPr>
                <w:rFonts w:cs="Arial"/>
                <w:bCs/>
                <w:sz w:val="20"/>
              </w:rPr>
              <w:sym w:font="Symbol" w:char="F057"/>
            </w:r>
            <w:r>
              <w:rPr>
                <w:rFonts w:cs="Arial"/>
                <w:bCs/>
                <w:sz w:val="20"/>
              </w:rPr>
              <w:t xml:space="preserve"> (</w:t>
            </w:r>
            <w:r>
              <w:rPr>
                <w:rFonts w:cs="Arial"/>
                <w:bCs/>
                <w:sz w:val="20"/>
              </w:rPr>
              <w:sym w:font="Symbol" w:char="F057"/>
            </w:r>
            <w:r>
              <w:rPr>
                <w:rFonts w:cs="Arial"/>
                <w:bCs/>
                <w:sz w:val="20"/>
              </w:rPr>
              <w:t>m)</w:t>
            </w:r>
            <w:r w:rsidRPr="00600CCF">
              <w:rPr>
                <w:rFonts w:cs="Arial"/>
                <w:bCs/>
                <w:sz w:val="20"/>
              </w:rPr>
              <w:t>;</w:t>
            </w:r>
          </w:p>
          <w:p w14:paraId="462D6C14" w14:textId="77777777" w:rsidR="00600CCF" w:rsidRDefault="00600CCF" w:rsidP="00600CCF">
            <w:pPr>
              <w:autoSpaceDE w:val="0"/>
              <w:autoSpaceDN w:val="0"/>
              <w:adjustRightInd w:val="0"/>
              <w:spacing w:line="240" w:lineRule="auto"/>
              <w:rPr>
                <w:rFonts w:cs="Arial"/>
                <w:bCs/>
                <w:sz w:val="20"/>
              </w:rPr>
            </w:pPr>
            <w:r w:rsidRPr="00600CCF">
              <w:rPr>
                <w:rFonts w:cs="Arial"/>
                <w:bCs/>
                <w:sz w:val="20"/>
              </w:rPr>
              <w:t xml:space="preserve">100...999 </w:t>
            </w:r>
            <w:r>
              <w:rPr>
                <w:rFonts w:cs="Arial"/>
                <w:bCs/>
                <w:sz w:val="20"/>
              </w:rPr>
              <w:sym w:font="Symbol" w:char="F057"/>
            </w:r>
            <w:r>
              <w:rPr>
                <w:rFonts w:cs="Arial"/>
                <w:bCs/>
                <w:sz w:val="20"/>
              </w:rPr>
              <w:t xml:space="preserve"> (</w:t>
            </w:r>
            <w:r>
              <w:rPr>
                <w:rFonts w:cs="Arial"/>
                <w:bCs/>
                <w:sz w:val="20"/>
              </w:rPr>
              <w:sym w:font="Symbol" w:char="F057"/>
            </w:r>
            <w:r>
              <w:rPr>
                <w:rFonts w:cs="Arial"/>
                <w:bCs/>
                <w:sz w:val="20"/>
              </w:rPr>
              <w:t>m)</w:t>
            </w:r>
            <w:r w:rsidRPr="00600CCF">
              <w:rPr>
                <w:rFonts w:cs="Arial"/>
                <w:bCs/>
                <w:sz w:val="20"/>
              </w:rPr>
              <w:t xml:space="preserve">; </w:t>
            </w:r>
          </w:p>
          <w:p w14:paraId="579804EC" w14:textId="77777777" w:rsidR="00075092" w:rsidRPr="00625087" w:rsidRDefault="00600CCF" w:rsidP="00600CCF">
            <w:pPr>
              <w:autoSpaceDE w:val="0"/>
              <w:autoSpaceDN w:val="0"/>
              <w:adjustRightInd w:val="0"/>
              <w:spacing w:line="240" w:lineRule="auto"/>
              <w:rPr>
                <w:rFonts w:cs="Arial"/>
                <w:bCs/>
                <w:sz w:val="20"/>
              </w:rPr>
            </w:pPr>
            <w:r w:rsidRPr="00600CCF">
              <w:rPr>
                <w:rFonts w:cs="Arial"/>
                <w:bCs/>
                <w:sz w:val="20"/>
              </w:rPr>
              <w:t>1,00...9,99 k</w:t>
            </w:r>
            <w:r>
              <w:rPr>
                <w:rFonts w:cs="Arial"/>
                <w:bCs/>
                <w:sz w:val="20"/>
              </w:rPr>
              <w:sym w:font="Symbol" w:char="F057"/>
            </w:r>
            <w:r>
              <w:rPr>
                <w:rFonts w:cs="Arial"/>
                <w:bCs/>
                <w:sz w:val="20"/>
              </w:rPr>
              <w:t xml:space="preserve"> (k</w:t>
            </w:r>
            <w:r>
              <w:rPr>
                <w:rFonts w:cs="Arial"/>
                <w:bCs/>
                <w:sz w:val="20"/>
              </w:rPr>
              <w:sym w:font="Symbol" w:char="F057"/>
            </w:r>
            <w:r>
              <w:rPr>
                <w:rFonts w:cs="Arial"/>
                <w:bCs/>
                <w:sz w:val="20"/>
              </w:rPr>
              <w:t>m)</w:t>
            </w:r>
            <w:r w:rsidRPr="00600CCF">
              <w:rPr>
                <w:rFonts w:cs="Arial"/>
                <w:bCs/>
                <w:sz w:val="20"/>
              </w:rPr>
              <w:t>; 10,0...20,0 k</w:t>
            </w:r>
            <w:r>
              <w:rPr>
                <w:rFonts w:cs="Arial"/>
                <w:bCs/>
                <w:sz w:val="20"/>
              </w:rPr>
              <w:sym w:font="Symbol" w:char="F057"/>
            </w:r>
            <w:r>
              <w:rPr>
                <w:rFonts w:cs="Arial"/>
                <w:bCs/>
                <w:sz w:val="20"/>
              </w:rPr>
              <w:t xml:space="preserve"> (k</w:t>
            </w:r>
            <w:r>
              <w:rPr>
                <w:rFonts w:cs="Arial"/>
                <w:bCs/>
                <w:sz w:val="20"/>
              </w:rPr>
              <w:sym w:font="Symbol" w:char="F057"/>
            </w:r>
            <w:r>
              <w:rPr>
                <w:rFonts w:cs="Arial"/>
                <w:bCs/>
                <w:sz w:val="20"/>
              </w:rPr>
              <w:t>m)</w:t>
            </w:r>
          </w:p>
        </w:tc>
        <w:tc>
          <w:tcPr>
            <w:tcW w:w="1512" w:type="dxa"/>
            <w:shd w:val="clear" w:color="auto" w:fill="auto"/>
            <w:vAlign w:val="center"/>
          </w:tcPr>
          <w:p w14:paraId="7E01A5E0" w14:textId="77777777" w:rsidR="00075092" w:rsidRPr="001A2FF3" w:rsidRDefault="00075092" w:rsidP="001E5EB3">
            <w:pPr>
              <w:autoSpaceDE w:val="0"/>
              <w:autoSpaceDN w:val="0"/>
              <w:adjustRightInd w:val="0"/>
              <w:spacing w:line="240" w:lineRule="auto"/>
              <w:rPr>
                <w:rFonts w:cs="Arial"/>
                <w:bCs/>
                <w:sz w:val="20"/>
              </w:rPr>
            </w:pPr>
          </w:p>
        </w:tc>
        <w:tc>
          <w:tcPr>
            <w:tcW w:w="1511" w:type="dxa"/>
            <w:shd w:val="clear" w:color="auto" w:fill="auto"/>
            <w:vAlign w:val="center"/>
          </w:tcPr>
          <w:p w14:paraId="204581E8" w14:textId="77777777" w:rsidR="00075092" w:rsidRPr="001A2FF3" w:rsidRDefault="00075092" w:rsidP="001E5EB3">
            <w:pPr>
              <w:autoSpaceDE w:val="0"/>
              <w:autoSpaceDN w:val="0"/>
              <w:adjustRightInd w:val="0"/>
              <w:spacing w:line="240" w:lineRule="auto"/>
              <w:rPr>
                <w:rFonts w:cs="Arial"/>
                <w:bCs/>
                <w:sz w:val="20"/>
              </w:rPr>
            </w:pPr>
          </w:p>
        </w:tc>
        <w:tc>
          <w:tcPr>
            <w:tcW w:w="1701" w:type="dxa"/>
            <w:shd w:val="clear" w:color="auto" w:fill="auto"/>
            <w:vAlign w:val="center"/>
          </w:tcPr>
          <w:p w14:paraId="25955AC1" w14:textId="77777777" w:rsidR="00075092" w:rsidRPr="001A2FF3" w:rsidRDefault="00075092" w:rsidP="001E5EB3">
            <w:pPr>
              <w:autoSpaceDE w:val="0"/>
              <w:autoSpaceDN w:val="0"/>
              <w:adjustRightInd w:val="0"/>
              <w:spacing w:line="240" w:lineRule="auto"/>
              <w:rPr>
                <w:rFonts w:cs="Arial"/>
                <w:bCs/>
                <w:sz w:val="20"/>
              </w:rPr>
            </w:pPr>
          </w:p>
        </w:tc>
        <w:tc>
          <w:tcPr>
            <w:tcW w:w="1560" w:type="dxa"/>
            <w:shd w:val="clear" w:color="auto" w:fill="auto"/>
            <w:vAlign w:val="center"/>
          </w:tcPr>
          <w:p w14:paraId="6DC75DCD" w14:textId="77777777" w:rsidR="00075092" w:rsidRPr="001A2FF3" w:rsidRDefault="00075092" w:rsidP="001E5EB3">
            <w:pPr>
              <w:autoSpaceDE w:val="0"/>
              <w:autoSpaceDN w:val="0"/>
              <w:adjustRightInd w:val="0"/>
              <w:spacing w:line="240" w:lineRule="auto"/>
              <w:rPr>
                <w:rFonts w:cs="Arial"/>
                <w:bCs/>
                <w:sz w:val="20"/>
              </w:rPr>
            </w:pPr>
          </w:p>
        </w:tc>
        <w:tc>
          <w:tcPr>
            <w:tcW w:w="1152" w:type="dxa"/>
            <w:shd w:val="clear" w:color="auto" w:fill="auto"/>
            <w:vAlign w:val="center"/>
          </w:tcPr>
          <w:p w14:paraId="14666A73" w14:textId="77777777" w:rsidR="00075092" w:rsidRPr="001A2FF3" w:rsidRDefault="00075092" w:rsidP="001E5EB3">
            <w:pPr>
              <w:autoSpaceDE w:val="0"/>
              <w:autoSpaceDN w:val="0"/>
              <w:adjustRightInd w:val="0"/>
              <w:spacing w:line="240" w:lineRule="auto"/>
              <w:rPr>
                <w:rFonts w:cs="Arial"/>
                <w:bCs/>
                <w:sz w:val="20"/>
              </w:rPr>
            </w:pPr>
          </w:p>
        </w:tc>
      </w:tr>
      <w:tr w:rsidR="00EA1E89" w:rsidRPr="00303F2F" w14:paraId="2DA1702A" w14:textId="77777777" w:rsidTr="00D30440">
        <w:trPr>
          <w:trHeight w:val="758"/>
        </w:trPr>
        <w:tc>
          <w:tcPr>
            <w:tcW w:w="562" w:type="dxa"/>
            <w:shd w:val="clear" w:color="auto" w:fill="auto"/>
            <w:vAlign w:val="center"/>
          </w:tcPr>
          <w:p w14:paraId="1FDEBC79" w14:textId="77777777" w:rsidR="00EA1E89" w:rsidRPr="00075092" w:rsidRDefault="00EA1E89" w:rsidP="00947A1D">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3EF13703" w14:textId="77777777" w:rsidR="00EA1E89" w:rsidRPr="00EB511C" w:rsidRDefault="00600CCF" w:rsidP="00420ED0">
            <w:pPr>
              <w:tabs>
                <w:tab w:val="clear" w:pos="3402"/>
                <w:tab w:val="left" w:pos="147"/>
              </w:tabs>
              <w:spacing w:line="240" w:lineRule="auto"/>
              <w:ind w:left="57" w:firstLine="57"/>
              <w:rPr>
                <w:rFonts w:cs="Arial"/>
                <w:sz w:val="20"/>
              </w:rPr>
            </w:pPr>
            <w:r>
              <w:rPr>
                <w:rFonts w:cs="Arial"/>
                <w:sz w:val="20"/>
              </w:rPr>
              <w:t>miernik cęgowy</w:t>
            </w:r>
          </w:p>
          <w:p w14:paraId="46D84BC0" w14:textId="77777777" w:rsidR="00EA1E89" w:rsidRPr="00075092" w:rsidDel="0043472E" w:rsidRDefault="00EA1E89" w:rsidP="00420ED0">
            <w:pPr>
              <w:autoSpaceDE w:val="0"/>
              <w:autoSpaceDN w:val="0"/>
              <w:adjustRightInd w:val="0"/>
              <w:spacing w:line="240" w:lineRule="auto"/>
              <w:ind w:left="57" w:firstLine="57"/>
              <w:rPr>
                <w:rFonts w:cs="Arial"/>
                <w:bCs/>
                <w:sz w:val="20"/>
              </w:rPr>
            </w:pPr>
          </w:p>
        </w:tc>
        <w:tc>
          <w:tcPr>
            <w:tcW w:w="1673" w:type="dxa"/>
            <w:shd w:val="clear" w:color="auto" w:fill="E7E6E6"/>
            <w:vAlign w:val="center"/>
          </w:tcPr>
          <w:p w14:paraId="72DEE089" w14:textId="77777777" w:rsidR="00EA1E89" w:rsidRPr="00075092" w:rsidDel="0043472E" w:rsidRDefault="00EB511C" w:rsidP="00EB511C">
            <w:pPr>
              <w:autoSpaceDE w:val="0"/>
              <w:autoSpaceDN w:val="0"/>
              <w:adjustRightInd w:val="0"/>
              <w:spacing w:line="240" w:lineRule="auto"/>
              <w:jc w:val="center"/>
              <w:rPr>
                <w:rFonts w:cs="Arial"/>
                <w:bCs/>
                <w:sz w:val="20"/>
              </w:rPr>
            </w:pPr>
            <w:r>
              <w:rPr>
                <w:rFonts w:cs="Arial"/>
                <w:bCs/>
                <w:sz w:val="20"/>
              </w:rPr>
              <w:t>5</w:t>
            </w:r>
          </w:p>
        </w:tc>
        <w:tc>
          <w:tcPr>
            <w:tcW w:w="2344" w:type="dxa"/>
            <w:shd w:val="clear" w:color="auto" w:fill="E7E6E6"/>
            <w:vAlign w:val="center"/>
          </w:tcPr>
          <w:p w14:paraId="6B58D52A" w14:textId="77777777" w:rsidR="00EA1E89" w:rsidRPr="00075092" w:rsidDel="0043472E" w:rsidRDefault="00EB511C" w:rsidP="001E5EB3">
            <w:pPr>
              <w:autoSpaceDE w:val="0"/>
              <w:autoSpaceDN w:val="0"/>
              <w:adjustRightInd w:val="0"/>
              <w:spacing w:line="240" w:lineRule="auto"/>
              <w:rPr>
                <w:rFonts w:cs="Arial"/>
                <w:bCs/>
                <w:sz w:val="20"/>
              </w:rPr>
            </w:pPr>
            <w:r>
              <w:rPr>
                <w:rFonts w:cs="Arial"/>
                <w:bCs/>
                <w:sz w:val="20"/>
              </w:rPr>
              <w:t>5-300A</w:t>
            </w:r>
          </w:p>
        </w:tc>
        <w:tc>
          <w:tcPr>
            <w:tcW w:w="1512" w:type="dxa"/>
            <w:shd w:val="clear" w:color="auto" w:fill="auto"/>
            <w:vAlign w:val="center"/>
          </w:tcPr>
          <w:p w14:paraId="49F68D97" w14:textId="77777777" w:rsidR="00EA1E89" w:rsidRPr="00075092" w:rsidRDefault="00EA1E89" w:rsidP="001E5EB3">
            <w:pPr>
              <w:autoSpaceDE w:val="0"/>
              <w:autoSpaceDN w:val="0"/>
              <w:adjustRightInd w:val="0"/>
              <w:spacing w:line="240" w:lineRule="auto"/>
              <w:rPr>
                <w:rFonts w:cs="Arial"/>
                <w:bCs/>
                <w:sz w:val="20"/>
              </w:rPr>
            </w:pPr>
          </w:p>
        </w:tc>
        <w:tc>
          <w:tcPr>
            <w:tcW w:w="1511" w:type="dxa"/>
            <w:shd w:val="clear" w:color="auto" w:fill="auto"/>
            <w:vAlign w:val="center"/>
          </w:tcPr>
          <w:p w14:paraId="12A2B1E6" w14:textId="77777777" w:rsidR="00EA1E89" w:rsidRPr="00075092" w:rsidRDefault="00EA1E89" w:rsidP="001E5EB3">
            <w:pPr>
              <w:autoSpaceDE w:val="0"/>
              <w:autoSpaceDN w:val="0"/>
              <w:adjustRightInd w:val="0"/>
              <w:spacing w:line="240" w:lineRule="auto"/>
              <w:rPr>
                <w:rFonts w:cs="Arial"/>
                <w:bCs/>
                <w:sz w:val="20"/>
              </w:rPr>
            </w:pPr>
          </w:p>
        </w:tc>
        <w:tc>
          <w:tcPr>
            <w:tcW w:w="1701" w:type="dxa"/>
            <w:shd w:val="clear" w:color="auto" w:fill="auto"/>
            <w:vAlign w:val="center"/>
          </w:tcPr>
          <w:p w14:paraId="068F8872" w14:textId="77777777" w:rsidR="00EA1E89" w:rsidRPr="00075092" w:rsidRDefault="00EA1E89" w:rsidP="001E5EB3">
            <w:pPr>
              <w:autoSpaceDE w:val="0"/>
              <w:autoSpaceDN w:val="0"/>
              <w:adjustRightInd w:val="0"/>
              <w:spacing w:line="240" w:lineRule="auto"/>
              <w:rPr>
                <w:rFonts w:cs="Arial"/>
                <w:bCs/>
                <w:sz w:val="20"/>
              </w:rPr>
            </w:pPr>
          </w:p>
        </w:tc>
        <w:tc>
          <w:tcPr>
            <w:tcW w:w="1560" w:type="dxa"/>
            <w:shd w:val="clear" w:color="auto" w:fill="auto"/>
            <w:vAlign w:val="center"/>
          </w:tcPr>
          <w:p w14:paraId="4B722041" w14:textId="77777777" w:rsidR="00EA1E89" w:rsidRPr="00075092" w:rsidRDefault="00EA1E89" w:rsidP="001E5EB3">
            <w:pPr>
              <w:autoSpaceDE w:val="0"/>
              <w:autoSpaceDN w:val="0"/>
              <w:adjustRightInd w:val="0"/>
              <w:spacing w:line="240" w:lineRule="auto"/>
              <w:rPr>
                <w:rFonts w:cs="Arial"/>
                <w:bCs/>
                <w:sz w:val="20"/>
              </w:rPr>
            </w:pPr>
          </w:p>
        </w:tc>
        <w:tc>
          <w:tcPr>
            <w:tcW w:w="1152" w:type="dxa"/>
            <w:shd w:val="clear" w:color="auto" w:fill="auto"/>
            <w:vAlign w:val="center"/>
          </w:tcPr>
          <w:p w14:paraId="744C4935" w14:textId="77777777" w:rsidR="00EA1E89" w:rsidRPr="00075092" w:rsidRDefault="00EA1E89" w:rsidP="001E5EB3">
            <w:pPr>
              <w:autoSpaceDE w:val="0"/>
              <w:autoSpaceDN w:val="0"/>
              <w:adjustRightInd w:val="0"/>
              <w:spacing w:line="240" w:lineRule="auto"/>
              <w:rPr>
                <w:rFonts w:cs="Arial"/>
                <w:bCs/>
                <w:sz w:val="20"/>
              </w:rPr>
            </w:pPr>
          </w:p>
        </w:tc>
      </w:tr>
      <w:tr w:rsidR="00EB511C" w:rsidRPr="00303F2F" w14:paraId="050EF1AE" w14:textId="77777777" w:rsidTr="00D30440">
        <w:trPr>
          <w:trHeight w:val="758"/>
        </w:trPr>
        <w:tc>
          <w:tcPr>
            <w:tcW w:w="562" w:type="dxa"/>
            <w:shd w:val="clear" w:color="auto" w:fill="auto"/>
            <w:vAlign w:val="center"/>
          </w:tcPr>
          <w:p w14:paraId="2558C31E" w14:textId="77777777" w:rsidR="00EB511C" w:rsidRPr="00075092" w:rsidRDefault="00EB511C" w:rsidP="00947A1D">
            <w:pPr>
              <w:numPr>
                <w:ilvl w:val="0"/>
                <w:numId w:val="55"/>
              </w:numPr>
              <w:autoSpaceDE w:val="0"/>
              <w:autoSpaceDN w:val="0"/>
              <w:adjustRightInd w:val="0"/>
              <w:spacing w:line="240" w:lineRule="auto"/>
              <w:ind w:left="470" w:hanging="357"/>
              <w:rPr>
                <w:rFonts w:cs="Arial"/>
                <w:b/>
                <w:bCs/>
                <w:sz w:val="20"/>
              </w:rPr>
            </w:pPr>
          </w:p>
        </w:tc>
        <w:tc>
          <w:tcPr>
            <w:tcW w:w="3402" w:type="dxa"/>
            <w:shd w:val="clear" w:color="auto" w:fill="E7E6E6"/>
            <w:vAlign w:val="center"/>
          </w:tcPr>
          <w:p w14:paraId="594210CA" w14:textId="77777777" w:rsidR="00EB511C" w:rsidRDefault="00EB511C" w:rsidP="00420ED0">
            <w:pPr>
              <w:tabs>
                <w:tab w:val="clear" w:pos="3402"/>
                <w:tab w:val="left" w:pos="147"/>
              </w:tabs>
              <w:spacing w:line="240" w:lineRule="auto"/>
              <w:ind w:left="57" w:firstLine="57"/>
              <w:rPr>
                <w:rFonts w:cs="Arial"/>
                <w:sz w:val="20"/>
              </w:rPr>
            </w:pPr>
            <w:r>
              <w:rPr>
                <w:rFonts w:cs="Arial"/>
                <w:sz w:val="20"/>
              </w:rPr>
              <w:t>miernik wielofunkcyjny</w:t>
            </w:r>
          </w:p>
        </w:tc>
        <w:tc>
          <w:tcPr>
            <w:tcW w:w="1673" w:type="dxa"/>
            <w:shd w:val="clear" w:color="auto" w:fill="E7E6E6"/>
            <w:vAlign w:val="center"/>
          </w:tcPr>
          <w:p w14:paraId="568B0CBE" w14:textId="77777777" w:rsidR="00EB511C" w:rsidRDefault="00EB511C" w:rsidP="00EB511C">
            <w:pPr>
              <w:autoSpaceDE w:val="0"/>
              <w:autoSpaceDN w:val="0"/>
              <w:adjustRightInd w:val="0"/>
              <w:spacing w:line="240" w:lineRule="auto"/>
              <w:jc w:val="center"/>
              <w:rPr>
                <w:rFonts w:cs="Arial"/>
                <w:bCs/>
                <w:sz w:val="20"/>
              </w:rPr>
            </w:pPr>
            <w:r>
              <w:rPr>
                <w:rFonts w:cs="Arial"/>
                <w:bCs/>
                <w:sz w:val="20"/>
              </w:rPr>
              <w:t>1</w:t>
            </w:r>
          </w:p>
        </w:tc>
        <w:tc>
          <w:tcPr>
            <w:tcW w:w="2344" w:type="dxa"/>
            <w:shd w:val="clear" w:color="auto" w:fill="E7E6E6"/>
            <w:vAlign w:val="center"/>
          </w:tcPr>
          <w:p w14:paraId="2F74BC6D" w14:textId="77777777" w:rsidR="00EB511C" w:rsidRDefault="00EB511C" w:rsidP="00EB511C">
            <w:pPr>
              <w:autoSpaceDE w:val="0"/>
              <w:autoSpaceDN w:val="0"/>
              <w:adjustRightInd w:val="0"/>
              <w:spacing w:line="240" w:lineRule="auto"/>
              <w:rPr>
                <w:rFonts w:cs="Arial"/>
                <w:bCs/>
                <w:sz w:val="20"/>
              </w:rPr>
            </w:pPr>
            <w:r>
              <w:rPr>
                <w:rFonts w:cs="Arial"/>
                <w:bCs/>
                <w:sz w:val="20"/>
              </w:rPr>
              <w:t>pomiary parametrów instalacji elektrycznych</w:t>
            </w:r>
          </w:p>
        </w:tc>
        <w:tc>
          <w:tcPr>
            <w:tcW w:w="1512" w:type="dxa"/>
            <w:shd w:val="clear" w:color="auto" w:fill="auto"/>
            <w:vAlign w:val="center"/>
          </w:tcPr>
          <w:p w14:paraId="2C6D6E8D" w14:textId="77777777" w:rsidR="00EB511C" w:rsidRPr="00075092" w:rsidRDefault="00EB511C" w:rsidP="001E5EB3">
            <w:pPr>
              <w:autoSpaceDE w:val="0"/>
              <w:autoSpaceDN w:val="0"/>
              <w:adjustRightInd w:val="0"/>
              <w:spacing w:line="240" w:lineRule="auto"/>
              <w:rPr>
                <w:rFonts w:cs="Arial"/>
                <w:bCs/>
                <w:sz w:val="20"/>
              </w:rPr>
            </w:pPr>
          </w:p>
        </w:tc>
        <w:tc>
          <w:tcPr>
            <w:tcW w:w="1511" w:type="dxa"/>
            <w:shd w:val="clear" w:color="auto" w:fill="auto"/>
            <w:vAlign w:val="center"/>
          </w:tcPr>
          <w:p w14:paraId="7D36DF9A" w14:textId="77777777" w:rsidR="00EB511C" w:rsidRPr="00075092" w:rsidRDefault="00EB511C" w:rsidP="001E5EB3">
            <w:pPr>
              <w:autoSpaceDE w:val="0"/>
              <w:autoSpaceDN w:val="0"/>
              <w:adjustRightInd w:val="0"/>
              <w:spacing w:line="240" w:lineRule="auto"/>
              <w:rPr>
                <w:rFonts w:cs="Arial"/>
                <w:bCs/>
                <w:sz w:val="20"/>
              </w:rPr>
            </w:pPr>
          </w:p>
        </w:tc>
        <w:tc>
          <w:tcPr>
            <w:tcW w:w="1701" w:type="dxa"/>
            <w:shd w:val="clear" w:color="auto" w:fill="auto"/>
            <w:vAlign w:val="center"/>
          </w:tcPr>
          <w:p w14:paraId="3D2D029E" w14:textId="77777777" w:rsidR="00EB511C" w:rsidRPr="00075092" w:rsidRDefault="00EB511C" w:rsidP="001E5EB3">
            <w:pPr>
              <w:autoSpaceDE w:val="0"/>
              <w:autoSpaceDN w:val="0"/>
              <w:adjustRightInd w:val="0"/>
              <w:spacing w:line="240" w:lineRule="auto"/>
              <w:rPr>
                <w:rFonts w:cs="Arial"/>
                <w:bCs/>
                <w:sz w:val="20"/>
              </w:rPr>
            </w:pPr>
          </w:p>
        </w:tc>
        <w:tc>
          <w:tcPr>
            <w:tcW w:w="1560" w:type="dxa"/>
            <w:shd w:val="clear" w:color="auto" w:fill="auto"/>
            <w:vAlign w:val="center"/>
          </w:tcPr>
          <w:p w14:paraId="02CA41FE" w14:textId="77777777" w:rsidR="00EB511C" w:rsidRPr="00075092" w:rsidRDefault="00EB511C" w:rsidP="001E5EB3">
            <w:pPr>
              <w:autoSpaceDE w:val="0"/>
              <w:autoSpaceDN w:val="0"/>
              <w:adjustRightInd w:val="0"/>
              <w:spacing w:line="240" w:lineRule="auto"/>
              <w:rPr>
                <w:rFonts w:cs="Arial"/>
                <w:bCs/>
                <w:sz w:val="20"/>
              </w:rPr>
            </w:pPr>
          </w:p>
        </w:tc>
        <w:tc>
          <w:tcPr>
            <w:tcW w:w="1152" w:type="dxa"/>
            <w:shd w:val="clear" w:color="auto" w:fill="auto"/>
            <w:vAlign w:val="center"/>
          </w:tcPr>
          <w:p w14:paraId="2452518A" w14:textId="77777777" w:rsidR="00EB511C" w:rsidRPr="00075092" w:rsidRDefault="00EB511C" w:rsidP="001E5EB3">
            <w:pPr>
              <w:autoSpaceDE w:val="0"/>
              <w:autoSpaceDN w:val="0"/>
              <w:adjustRightInd w:val="0"/>
              <w:spacing w:line="240" w:lineRule="auto"/>
              <w:rPr>
                <w:rFonts w:cs="Arial"/>
                <w:bCs/>
                <w:sz w:val="20"/>
              </w:rPr>
            </w:pPr>
          </w:p>
        </w:tc>
      </w:tr>
    </w:tbl>
    <w:p w14:paraId="295A62D3" w14:textId="77777777" w:rsidR="00DC7E26" w:rsidRPr="002539E9" w:rsidRDefault="00DC7E26" w:rsidP="00DC7E26">
      <w:pPr>
        <w:autoSpaceDE w:val="0"/>
        <w:autoSpaceDN w:val="0"/>
        <w:adjustRightInd w:val="0"/>
        <w:spacing w:line="240" w:lineRule="auto"/>
        <w:rPr>
          <w:rFonts w:ascii="Franklin Gothic Book" w:hAnsi="Franklin Gothic Book" w:cs="Arial,Bold"/>
          <w:b/>
          <w:bCs/>
        </w:rPr>
      </w:pPr>
    </w:p>
    <w:p w14:paraId="0B8DFE7D" w14:textId="77777777" w:rsidR="00DC7E26" w:rsidRPr="002539E9" w:rsidRDefault="00DC7E26" w:rsidP="00DC7E26">
      <w:pPr>
        <w:autoSpaceDE w:val="0"/>
        <w:autoSpaceDN w:val="0"/>
        <w:adjustRightInd w:val="0"/>
        <w:spacing w:line="240" w:lineRule="auto"/>
        <w:jc w:val="both"/>
        <w:rPr>
          <w:rFonts w:ascii="Franklin Gothic Book" w:hAnsi="Franklin Gothic Book" w:cs="ArialMT"/>
          <w:sz w:val="20"/>
        </w:rPr>
      </w:pPr>
      <w:r w:rsidRPr="002539E9">
        <w:rPr>
          <w:rFonts w:ascii="Franklin Gothic Book" w:hAnsi="Franklin Gothic Book" w:cs="Arial"/>
          <w:sz w:val="20"/>
        </w:rPr>
        <w:t>* W przypadku, gdy wykazano doświadczenie innego podmiotu, Wykonawca składający ofertę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r w:rsidRPr="002539E9">
        <w:rPr>
          <w:rFonts w:ascii="Franklin Gothic Book" w:hAnsi="Franklin Gothic Book" w:cs="ArialMT"/>
          <w:sz w:val="20"/>
        </w:rPr>
        <w:t>.</w:t>
      </w:r>
    </w:p>
    <w:p w14:paraId="6168BFF9" w14:textId="77777777" w:rsidR="00DC7E26" w:rsidRPr="002539E9" w:rsidRDefault="00DC7E26" w:rsidP="00DC7E26">
      <w:pPr>
        <w:autoSpaceDE w:val="0"/>
        <w:autoSpaceDN w:val="0"/>
        <w:adjustRightInd w:val="0"/>
        <w:spacing w:line="240" w:lineRule="auto"/>
        <w:jc w:val="both"/>
        <w:rPr>
          <w:rFonts w:ascii="Franklin Gothic Book" w:hAnsi="Franklin Gothic Book" w:cs="Arial"/>
          <w:sz w:val="20"/>
        </w:rPr>
      </w:pPr>
    </w:p>
    <w:p w14:paraId="0A99A700" w14:textId="77777777" w:rsidR="00DC7E26" w:rsidRPr="002539E9" w:rsidRDefault="00DC7E26" w:rsidP="00DC7E26">
      <w:pPr>
        <w:autoSpaceDE w:val="0"/>
        <w:autoSpaceDN w:val="0"/>
        <w:adjustRightInd w:val="0"/>
        <w:spacing w:line="240" w:lineRule="auto"/>
        <w:rPr>
          <w:rFonts w:ascii="Franklin Gothic Book" w:hAnsi="Franklin Gothic Book" w:cs="ArialMT"/>
          <w:sz w:val="20"/>
        </w:rPr>
      </w:pPr>
    </w:p>
    <w:p w14:paraId="43A861EC" w14:textId="77777777" w:rsidR="00DC7E26" w:rsidRPr="002539E9" w:rsidRDefault="00DC7E26" w:rsidP="00DC7E26">
      <w:pPr>
        <w:autoSpaceDE w:val="0"/>
        <w:autoSpaceDN w:val="0"/>
        <w:adjustRightInd w:val="0"/>
        <w:spacing w:line="240" w:lineRule="auto"/>
        <w:rPr>
          <w:rFonts w:ascii="Franklin Gothic Book" w:hAnsi="Franklin Gothic Book" w:cs="ArialMT"/>
          <w:sz w:val="20"/>
        </w:rPr>
      </w:pPr>
    </w:p>
    <w:p w14:paraId="2DC17A0B" w14:textId="77777777" w:rsidR="00DC7E26" w:rsidRPr="002539E9" w:rsidRDefault="00DC7E26" w:rsidP="00DC7E26">
      <w:pPr>
        <w:autoSpaceDE w:val="0"/>
        <w:autoSpaceDN w:val="0"/>
        <w:adjustRightInd w:val="0"/>
        <w:spacing w:line="240" w:lineRule="auto"/>
        <w:jc w:val="center"/>
        <w:rPr>
          <w:rFonts w:ascii="Franklin Gothic Book" w:hAnsi="Franklin Gothic Book" w:cs="ArialMT"/>
          <w:sz w:val="20"/>
        </w:rPr>
      </w:pPr>
      <w:r w:rsidRPr="002539E9">
        <w:rPr>
          <w:rFonts w:ascii="Franklin Gothic Book" w:hAnsi="Franklin Gothic Book" w:cs="ArialMT"/>
          <w:sz w:val="20"/>
        </w:rPr>
        <w:t>......................................................................................................</w:t>
      </w:r>
    </w:p>
    <w:p w14:paraId="7273D3A1" w14:textId="77777777" w:rsidR="00DC7E26" w:rsidRPr="002539E9" w:rsidRDefault="00DC7E26" w:rsidP="00DC7E26">
      <w:pPr>
        <w:autoSpaceDE w:val="0"/>
        <w:autoSpaceDN w:val="0"/>
        <w:adjustRightInd w:val="0"/>
        <w:spacing w:line="240" w:lineRule="auto"/>
        <w:jc w:val="center"/>
        <w:rPr>
          <w:rFonts w:ascii="Franklin Gothic Book" w:hAnsi="Franklin Gothic Book" w:cs="Arial"/>
          <w:sz w:val="20"/>
        </w:rPr>
      </w:pPr>
      <w:r w:rsidRPr="002539E9">
        <w:rPr>
          <w:rFonts w:ascii="Franklin Gothic Book" w:hAnsi="Franklin Gothic Book" w:cs="Arial"/>
          <w:sz w:val="20"/>
        </w:rPr>
        <w:t>(pieczęć i podpis/y osoby/osób upoważnionych</w:t>
      </w:r>
    </w:p>
    <w:p w14:paraId="608ACD4F" w14:textId="77777777" w:rsidR="00DC7E26" w:rsidRPr="0052358E" w:rsidRDefault="00DC7E26" w:rsidP="00E95E47">
      <w:pPr>
        <w:jc w:val="center"/>
        <w:rPr>
          <w:rStyle w:val="FontStyle290"/>
          <w:rFonts w:ascii="Franklin Gothic Book" w:hAnsi="Franklin Gothic Book"/>
          <w:b/>
          <w:sz w:val="22"/>
          <w:szCs w:val="22"/>
        </w:rPr>
        <w:sectPr w:rsidR="00DC7E26" w:rsidRPr="0052358E" w:rsidSect="00156125">
          <w:pgSz w:w="16838" w:h="11906" w:orient="landscape"/>
          <w:pgMar w:top="1418" w:right="567" w:bottom="851" w:left="1134" w:header="142" w:footer="709" w:gutter="0"/>
          <w:cols w:space="708"/>
          <w:titlePg/>
          <w:docGrid w:linePitch="360"/>
        </w:sectPr>
      </w:pPr>
      <w:r w:rsidRPr="002539E9">
        <w:rPr>
          <w:rFonts w:ascii="Franklin Gothic Book" w:hAnsi="Franklin Gothic Book" w:cs="ArialMT"/>
          <w:sz w:val="20"/>
        </w:rPr>
        <w:t>do reprezentowania Wykonawcy)</w:t>
      </w:r>
    </w:p>
    <w:p w14:paraId="47F3396C" w14:textId="77777777" w:rsidR="0099550F" w:rsidRDefault="0099550F" w:rsidP="0099550F">
      <w:pPr>
        <w:tabs>
          <w:tab w:val="clear" w:pos="3402"/>
        </w:tabs>
        <w:spacing w:after="160" w:line="259" w:lineRule="auto"/>
        <w:rPr>
          <w:rFonts w:ascii="Franklin Gothic Book" w:hAnsi="Franklin Gothic Book"/>
          <w:b/>
        </w:rPr>
      </w:pPr>
    </w:p>
    <w:p w14:paraId="58EEC963" w14:textId="77777777" w:rsidR="0099550F" w:rsidRDefault="0099550F" w:rsidP="0099550F">
      <w:pPr>
        <w:tabs>
          <w:tab w:val="clear" w:pos="3402"/>
        </w:tabs>
        <w:spacing w:after="160" w:line="259" w:lineRule="auto"/>
        <w:rPr>
          <w:rFonts w:ascii="Franklin Gothic Book" w:hAnsi="Franklin Gothic Book"/>
          <w:b/>
        </w:rPr>
      </w:pPr>
    </w:p>
    <w:p w14:paraId="5BB0BD0B" w14:textId="77777777" w:rsidR="0099550F" w:rsidRDefault="0099550F" w:rsidP="0099550F">
      <w:pPr>
        <w:tabs>
          <w:tab w:val="clear" w:pos="3402"/>
        </w:tabs>
        <w:spacing w:after="160" w:line="259" w:lineRule="auto"/>
        <w:rPr>
          <w:rFonts w:ascii="Franklin Gothic Book" w:hAnsi="Franklin Gothic Book"/>
          <w:b/>
        </w:rPr>
      </w:pPr>
    </w:p>
    <w:p w14:paraId="26514649" w14:textId="77777777" w:rsidR="0099550F" w:rsidRDefault="0099550F" w:rsidP="0099550F">
      <w:pPr>
        <w:tabs>
          <w:tab w:val="clear" w:pos="3402"/>
        </w:tabs>
        <w:spacing w:after="160" w:line="259" w:lineRule="auto"/>
        <w:rPr>
          <w:rFonts w:ascii="Franklin Gothic Book" w:hAnsi="Franklin Gothic Book"/>
          <w:b/>
        </w:rPr>
      </w:pPr>
    </w:p>
    <w:p w14:paraId="17021897" w14:textId="77777777" w:rsidR="00E16D16" w:rsidRDefault="00E16D16" w:rsidP="0099550F">
      <w:pPr>
        <w:tabs>
          <w:tab w:val="clear" w:pos="3402"/>
        </w:tabs>
        <w:spacing w:after="160" w:line="259" w:lineRule="auto"/>
        <w:rPr>
          <w:rFonts w:ascii="Franklin Gothic Book" w:hAnsi="Franklin Gothic Book"/>
          <w:b/>
        </w:rPr>
      </w:pPr>
    </w:p>
    <w:p w14:paraId="467629EE" w14:textId="77777777" w:rsidR="00E96EE1" w:rsidRPr="002539E9" w:rsidRDefault="00E96EE1" w:rsidP="00E96EE1">
      <w:pPr>
        <w:rPr>
          <w:rFonts w:ascii="Franklin Gothic Book" w:hAnsi="Franklin Gothic Book"/>
        </w:rPr>
      </w:pPr>
      <w:r w:rsidRPr="002539E9">
        <w:rPr>
          <w:rFonts w:ascii="Franklin Gothic Book" w:hAnsi="Franklin Gothic Book"/>
          <w:b/>
        </w:rPr>
        <w:t>Załącznik</w:t>
      </w:r>
      <w:r w:rsidR="00E16D16">
        <w:rPr>
          <w:rFonts w:ascii="Franklin Gothic Book" w:hAnsi="Franklin Gothic Book"/>
          <w:b/>
        </w:rPr>
        <w:t xml:space="preserve"> nr 4</w:t>
      </w:r>
      <w:r w:rsidRPr="002539E9">
        <w:rPr>
          <w:rFonts w:ascii="Franklin Gothic Book" w:hAnsi="Franklin Gothic Book"/>
          <w:b/>
        </w:rPr>
        <w:t xml:space="preserve"> do Części I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166983" w:rsidRPr="0052358E" w14:paraId="52AF5F6C" w14:textId="77777777" w:rsidTr="003A219F">
        <w:trPr>
          <w:trHeight w:val="382"/>
        </w:trPr>
        <w:tc>
          <w:tcPr>
            <w:tcW w:w="8636" w:type="dxa"/>
            <w:shd w:val="clear" w:color="auto" w:fill="F2F2F2"/>
          </w:tcPr>
          <w:p w14:paraId="3E335778" w14:textId="77777777" w:rsidR="00E96EE1" w:rsidRPr="003A219F" w:rsidRDefault="00E96EE1" w:rsidP="003A219F">
            <w:pPr>
              <w:autoSpaceDE w:val="0"/>
              <w:autoSpaceDN w:val="0"/>
              <w:adjustRightInd w:val="0"/>
              <w:spacing w:line="240" w:lineRule="auto"/>
              <w:jc w:val="center"/>
              <w:rPr>
                <w:rFonts w:ascii="Franklin Gothic Book" w:hAnsi="Franklin Gothic Book" w:cs="Arial,Bold"/>
                <w:b/>
                <w:bCs/>
              </w:rPr>
            </w:pPr>
            <w:r w:rsidRPr="003A219F">
              <w:rPr>
                <w:rFonts w:ascii="Franklin Gothic Book" w:hAnsi="Franklin Gothic Book" w:cs="Arial,Bold"/>
                <w:b/>
                <w:bCs/>
              </w:rPr>
              <w:t>WSTĘPNIE WYPEŁNIONY FORMULARZ JEDNOLITEGO EUROPEJSKIEGO DOKUMENTU ZAMÓWIENIA</w:t>
            </w:r>
            <w:r w:rsidR="00166983" w:rsidRPr="003A219F">
              <w:rPr>
                <w:rFonts w:ascii="Franklin Gothic Book" w:hAnsi="Franklin Gothic Book" w:cs="Arial,Bold"/>
                <w:b/>
                <w:bCs/>
              </w:rPr>
              <w:t xml:space="preserve"> (w zakresie Części I JEDZ)</w:t>
            </w:r>
          </w:p>
        </w:tc>
      </w:tr>
    </w:tbl>
    <w:p w14:paraId="2CECA15B" w14:textId="77777777" w:rsidR="00256405" w:rsidRPr="0052358E" w:rsidRDefault="00256405" w:rsidP="00A62EF8">
      <w:pPr>
        <w:tabs>
          <w:tab w:val="clear" w:pos="3402"/>
        </w:tabs>
        <w:spacing w:after="200" w:line="276" w:lineRule="auto"/>
        <w:rPr>
          <w:rStyle w:val="FontStyle290"/>
          <w:rFonts w:ascii="Franklin Gothic Book" w:hAnsi="Franklin Gothic Book"/>
          <w:b/>
          <w:sz w:val="22"/>
          <w:szCs w:val="22"/>
        </w:rPr>
      </w:pPr>
    </w:p>
    <w:p w14:paraId="0CF6E1D9" w14:textId="77777777" w:rsidR="00E96EE1" w:rsidRPr="002539E9" w:rsidRDefault="00E96EE1" w:rsidP="00E96EE1">
      <w:pPr>
        <w:pStyle w:val="Annexetitre"/>
        <w:rPr>
          <w:rFonts w:ascii="Franklin Gothic Book" w:hAnsi="Franklin Gothic Book" w:cs="Arial"/>
          <w:caps/>
          <w:sz w:val="20"/>
          <w:szCs w:val="20"/>
          <w:u w:val="none"/>
        </w:rPr>
      </w:pPr>
      <w:r w:rsidRPr="002539E9">
        <w:rPr>
          <w:rFonts w:ascii="Franklin Gothic Book" w:hAnsi="Franklin Gothic Book" w:cs="Arial"/>
          <w:caps/>
          <w:sz w:val="20"/>
          <w:szCs w:val="20"/>
          <w:u w:val="none"/>
        </w:rPr>
        <w:t>Standardowy formularz jednolitego europejskiego dokumentu zamówienia</w:t>
      </w:r>
    </w:p>
    <w:p w14:paraId="764307BD"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t>Część I: Informacje dotyczące postępowania o udzielenie zamówienia oraz instytucji zamawiającej lub podmiotu zamawiającego</w:t>
      </w:r>
    </w:p>
    <w:p w14:paraId="048CC990"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w w:val="0"/>
          <w:sz w:val="20"/>
        </w:rPr>
        <w:t xml:space="preserve"> </w:t>
      </w:r>
      <w:r w:rsidRPr="002539E9">
        <w:rPr>
          <w:rFonts w:ascii="Franklin Gothic Book" w:hAnsi="Franklin Gothic Book" w:cs="Arial"/>
          <w:b/>
          <w:i/>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539E9">
        <w:rPr>
          <w:rStyle w:val="Odwoanieprzypisudolnego"/>
          <w:rFonts w:ascii="Franklin Gothic Book" w:hAnsi="Franklin Gothic Book" w:cs="Arial"/>
          <w:b/>
          <w:i/>
          <w:w w:val="0"/>
          <w:sz w:val="20"/>
        </w:rPr>
        <w:footnoteReference w:id="4"/>
      </w:r>
      <w:r w:rsidRPr="002539E9">
        <w:rPr>
          <w:rFonts w:ascii="Franklin Gothic Book" w:hAnsi="Franklin Gothic Book" w:cs="Arial"/>
          <w:b/>
          <w:i/>
          <w:w w:val="0"/>
          <w:sz w:val="20"/>
        </w:rPr>
        <w:t>.</w:t>
      </w:r>
      <w:r w:rsidRPr="002539E9">
        <w:rPr>
          <w:rFonts w:ascii="Franklin Gothic Book" w:hAnsi="Franklin Gothic Book" w:cs="Arial"/>
          <w:b/>
          <w:w w:val="0"/>
          <w:sz w:val="20"/>
        </w:rPr>
        <w:t xml:space="preserve"> </w:t>
      </w:r>
      <w:r w:rsidRPr="002539E9">
        <w:rPr>
          <w:rFonts w:ascii="Franklin Gothic Book" w:hAnsi="Franklin Gothic Book" w:cs="Arial"/>
          <w:b/>
          <w:sz w:val="20"/>
        </w:rPr>
        <w:t>Adres publikacyjny stosownego ogłoszenia</w:t>
      </w:r>
      <w:r w:rsidRPr="002539E9">
        <w:rPr>
          <w:rStyle w:val="Odwoanieprzypisudolnego"/>
          <w:rFonts w:ascii="Franklin Gothic Book" w:hAnsi="Franklin Gothic Book" w:cs="Arial"/>
          <w:b/>
          <w:i/>
          <w:sz w:val="20"/>
        </w:rPr>
        <w:footnoteReference w:id="5"/>
      </w:r>
      <w:r w:rsidRPr="002539E9">
        <w:rPr>
          <w:rFonts w:ascii="Franklin Gothic Book" w:hAnsi="Franklin Gothic Book" w:cs="Arial"/>
          <w:b/>
          <w:sz w:val="20"/>
        </w:rPr>
        <w:t xml:space="preserve"> w Dzienniku Urzędowym Unii Europejskiej:</w:t>
      </w:r>
    </w:p>
    <w:p w14:paraId="281D3C02"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sz w:val="20"/>
        </w:rPr>
        <w:t xml:space="preserve">Dz.U. UE S numer [], data [], strona [], </w:t>
      </w:r>
    </w:p>
    <w:p w14:paraId="0493D007"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sz w:val="20"/>
        </w:rPr>
        <w:t>Numer og</w:t>
      </w:r>
      <w:r w:rsidR="00CC0630">
        <w:rPr>
          <w:rFonts w:ascii="Franklin Gothic Book" w:hAnsi="Franklin Gothic Book" w:cs="Arial"/>
          <w:b/>
          <w:sz w:val="20"/>
        </w:rPr>
        <w:t>łoszenia w Dz.U. S: 2020</w:t>
      </w:r>
      <w:r w:rsidR="00CB4717" w:rsidRPr="0052358E">
        <w:rPr>
          <w:rFonts w:ascii="Franklin Gothic Book" w:hAnsi="Franklin Gothic Book" w:cs="Arial"/>
          <w:b/>
          <w:sz w:val="20"/>
        </w:rPr>
        <w:t xml:space="preserve">/S </w:t>
      </w:r>
      <w:r w:rsidR="00CB4717" w:rsidRPr="002539E9">
        <w:rPr>
          <w:rFonts w:ascii="Franklin Gothic Book" w:hAnsi="Franklin Gothic Book" w:cs="Arial"/>
          <w:b/>
          <w:sz w:val="20"/>
          <w:highlight w:val="yellow"/>
        </w:rPr>
        <w:t>….</w:t>
      </w:r>
      <w:r w:rsidRPr="002539E9">
        <w:rPr>
          <w:rFonts w:ascii="Franklin Gothic Book" w:hAnsi="Franklin Gothic Book" w:cs="Arial"/>
          <w:b/>
          <w:sz w:val="20"/>
          <w:highlight w:val="yellow"/>
        </w:rPr>
        <w:t>–</w:t>
      </w:r>
      <w:r w:rsidRPr="002539E9">
        <w:rPr>
          <w:rFonts w:ascii="Franklin Gothic Book" w:hAnsi="Franklin Gothic Book"/>
          <w:highlight w:val="yellow"/>
        </w:rPr>
        <w:t xml:space="preserve"> </w:t>
      </w:r>
      <w:r w:rsidR="00CB4717" w:rsidRPr="002539E9">
        <w:rPr>
          <w:rFonts w:ascii="Franklin Gothic Book" w:hAnsi="Franklin Gothic Book" w:cs="Arial"/>
          <w:b/>
          <w:sz w:val="20"/>
          <w:highlight w:val="yellow"/>
        </w:rPr>
        <w:t>……….</w:t>
      </w:r>
    </w:p>
    <w:p w14:paraId="35A051F8"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w w:val="0"/>
          <w:sz w:val="20"/>
        </w:rPr>
        <w:t>Jeżeli nie opublikowano zaproszenia do ubiegania się o zamówienie w Dz.U., instytucja zamawiająca lub podmiot zamawiający muszą wypełnić informacje umożliwiające jednoznaczne zidentyfikowanie postępowania o udzielenie zamówienia:</w:t>
      </w:r>
    </w:p>
    <w:p w14:paraId="62755E20"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4BA8D2F5"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lastRenderedPageBreak/>
        <w:t>Informacje na temat postępowania o udzielenie zamówienia</w:t>
      </w:r>
    </w:p>
    <w:p w14:paraId="26B1D8F9"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2539E9">
        <w:rPr>
          <w:rFonts w:ascii="Franklin Gothic Book" w:hAnsi="Franklin Gothic Book" w:cs="Arial"/>
          <w:b/>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38336CC0" w14:textId="77777777" w:rsidTr="006C637C">
        <w:trPr>
          <w:trHeight w:val="349"/>
        </w:trPr>
        <w:tc>
          <w:tcPr>
            <w:tcW w:w="4644" w:type="dxa"/>
            <w:shd w:val="clear" w:color="auto" w:fill="auto"/>
          </w:tcPr>
          <w:p w14:paraId="0FDD8561" w14:textId="77777777" w:rsidR="00E96EE1" w:rsidRPr="002539E9" w:rsidRDefault="00E96EE1" w:rsidP="006C637C">
            <w:pPr>
              <w:rPr>
                <w:rFonts w:ascii="Franklin Gothic Book" w:hAnsi="Franklin Gothic Book" w:cs="Arial"/>
                <w:b/>
                <w:i/>
                <w:sz w:val="20"/>
              </w:rPr>
            </w:pPr>
            <w:r w:rsidRPr="002539E9">
              <w:rPr>
                <w:rFonts w:ascii="Franklin Gothic Book" w:hAnsi="Franklin Gothic Book" w:cs="Arial"/>
                <w:b/>
                <w:sz w:val="20"/>
              </w:rPr>
              <w:t>Tożsamość zamawiającego</w:t>
            </w:r>
            <w:r w:rsidRPr="002539E9">
              <w:rPr>
                <w:rStyle w:val="Odwoanieprzypisudolnego"/>
                <w:rFonts w:ascii="Franklin Gothic Book" w:hAnsi="Franklin Gothic Book" w:cs="Arial"/>
                <w:b/>
                <w:i/>
                <w:sz w:val="20"/>
              </w:rPr>
              <w:footnoteReference w:id="6"/>
            </w:r>
          </w:p>
        </w:tc>
        <w:tc>
          <w:tcPr>
            <w:tcW w:w="4645" w:type="dxa"/>
            <w:shd w:val="clear" w:color="auto" w:fill="auto"/>
          </w:tcPr>
          <w:p w14:paraId="40528134" w14:textId="77777777" w:rsidR="00E96EE1" w:rsidRPr="002539E9" w:rsidRDefault="00E96EE1" w:rsidP="006C637C">
            <w:pPr>
              <w:rPr>
                <w:rFonts w:ascii="Franklin Gothic Book" w:hAnsi="Franklin Gothic Book" w:cs="Arial"/>
                <w:b/>
                <w:i/>
                <w:sz w:val="20"/>
              </w:rPr>
            </w:pPr>
            <w:r w:rsidRPr="002539E9">
              <w:rPr>
                <w:rFonts w:ascii="Franklin Gothic Book" w:hAnsi="Franklin Gothic Book" w:cs="Arial"/>
                <w:b/>
                <w:sz w:val="20"/>
              </w:rPr>
              <w:t>Odpowiedź:</w:t>
            </w:r>
          </w:p>
        </w:tc>
      </w:tr>
      <w:tr w:rsidR="00E96EE1" w:rsidRPr="0052358E" w14:paraId="1887E60D" w14:textId="77777777" w:rsidTr="006C637C">
        <w:trPr>
          <w:trHeight w:val="349"/>
        </w:trPr>
        <w:tc>
          <w:tcPr>
            <w:tcW w:w="4644" w:type="dxa"/>
            <w:shd w:val="clear" w:color="auto" w:fill="auto"/>
          </w:tcPr>
          <w:p w14:paraId="27DFD8D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Nazwa: </w:t>
            </w:r>
          </w:p>
        </w:tc>
        <w:tc>
          <w:tcPr>
            <w:tcW w:w="4645" w:type="dxa"/>
            <w:shd w:val="clear" w:color="auto" w:fill="auto"/>
          </w:tcPr>
          <w:p w14:paraId="518DA650"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Enea Elektrownia Połaniec Spółka Akcyjna</w:t>
            </w:r>
          </w:p>
          <w:p w14:paraId="4232237A" w14:textId="77777777" w:rsidR="00E96EE1" w:rsidRPr="002539E9" w:rsidRDefault="00E96EE1" w:rsidP="006C637C">
            <w:pPr>
              <w:rPr>
                <w:rFonts w:ascii="Franklin Gothic Book" w:hAnsi="Franklin Gothic Book" w:cs="Arial"/>
                <w:sz w:val="20"/>
              </w:rPr>
            </w:pPr>
            <w:r w:rsidRPr="0052358E">
              <w:rPr>
                <w:rFonts w:ascii="Franklin Gothic Book" w:hAnsi="Franklin Gothic Book" w:cs="Arial"/>
                <w:sz w:val="22"/>
                <w:szCs w:val="22"/>
              </w:rPr>
              <w:t>Zawada 26,28-230 Połaniec, Polska</w:t>
            </w:r>
          </w:p>
        </w:tc>
      </w:tr>
      <w:tr w:rsidR="00E96EE1" w:rsidRPr="0052358E" w14:paraId="128D6448" w14:textId="77777777" w:rsidTr="006C637C">
        <w:trPr>
          <w:trHeight w:val="485"/>
        </w:trPr>
        <w:tc>
          <w:tcPr>
            <w:tcW w:w="4644" w:type="dxa"/>
            <w:shd w:val="clear" w:color="auto" w:fill="auto"/>
          </w:tcPr>
          <w:p w14:paraId="30913553" w14:textId="77777777" w:rsidR="00E96EE1" w:rsidRPr="002539E9" w:rsidRDefault="00E96EE1" w:rsidP="006C637C">
            <w:pPr>
              <w:rPr>
                <w:rFonts w:ascii="Franklin Gothic Book" w:hAnsi="Franklin Gothic Book" w:cs="Arial"/>
                <w:b/>
                <w:i/>
                <w:sz w:val="20"/>
              </w:rPr>
            </w:pPr>
            <w:r w:rsidRPr="002539E9">
              <w:rPr>
                <w:rFonts w:ascii="Franklin Gothic Book" w:hAnsi="Franklin Gothic Book" w:cs="Arial"/>
                <w:b/>
                <w:i/>
                <w:sz w:val="20"/>
              </w:rPr>
              <w:t>Jakiego zamówienia dotyczy niniejszy dokument?</w:t>
            </w:r>
          </w:p>
        </w:tc>
        <w:tc>
          <w:tcPr>
            <w:tcW w:w="4645" w:type="dxa"/>
            <w:shd w:val="clear" w:color="auto" w:fill="auto"/>
          </w:tcPr>
          <w:p w14:paraId="4DB77842" w14:textId="77777777" w:rsidR="00E96EE1" w:rsidRPr="002539E9" w:rsidRDefault="00E96EE1" w:rsidP="006C637C">
            <w:pPr>
              <w:rPr>
                <w:rFonts w:ascii="Franklin Gothic Book" w:hAnsi="Franklin Gothic Book" w:cs="Arial"/>
                <w:b/>
                <w:i/>
                <w:sz w:val="20"/>
              </w:rPr>
            </w:pPr>
            <w:r w:rsidRPr="002539E9">
              <w:rPr>
                <w:rFonts w:ascii="Franklin Gothic Book" w:hAnsi="Franklin Gothic Book" w:cs="Arial"/>
                <w:b/>
                <w:i/>
                <w:sz w:val="20"/>
              </w:rPr>
              <w:t>Odpowiedź:</w:t>
            </w:r>
          </w:p>
        </w:tc>
      </w:tr>
      <w:tr w:rsidR="00E96EE1" w:rsidRPr="0052358E" w14:paraId="21C6A7D1" w14:textId="77777777" w:rsidTr="006C637C">
        <w:trPr>
          <w:trHeight w:val="484"/>
        </w:trPr>
        <w:tc>
          <w:tcPr>
            <w:tcW w:w="4644" w:type="dxa"/>
            <w:shd w:val="clear" w:color="auto" w:fill="auto"/>
          </w:tcPr>
          <w:p w14:paraId="554CCBA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Tytuł lub krótki opis udzielanego zamówienia</w:t>
            </w:r>
            <w:r w:rsidRPr="002539E9">
              <w:rPr>
                <w:rStyle w:val="Odwoanieprzypisudolnego"/>
                <w:rFonts w:ascii="Franklin Gothic Book" w:hAnsi="Franklin Gothic Book" w:cs="Arial"/>
                <w:sz w:val="20"/>
              </w:rPr>
              <w:footnoteReference w:id="7"/>
            </w:r>
            <w:r w:rsidRPr="002539E9">
              <w:rPr>
                <w:rFonts w:ascii="Franklin Gothic Book" w:hAnsi="Franklin Gothic Book" w:cs="Arial"/>
                <w:sz w:val="20"/>
              </w:rPr>
              <w:t>:</w:t>
            </w:r>
          </w:p>
        </w:tc>
        <w:tc>
          <w:tcPr>
            <w:tcW w:w="4645" w:type="dxa"/>
            <w:shd w:val="clear" w:color="auto" w:fill="auto"/>
          </w:tcPr>
          <w:p w14:paraId="7E2D0FDE" w14:textId="77777777" w:rsidR="00E96EE1" w:rsidRPr="002539E9" w:rsidRDefault="00F807A2" w:rsidP="00AE36BC">
            <w:pPr>
              <w:rPr>
                <w:rFonts w:ascii="Franklin Gothic Book" w:hAnsi="Franklin Gothic Book" w:cs="Arial"/>
                <w:b/>
                <w:sz w:val="20"/>
              </w:rPr>
            </w:pPr>
            <w:r w:rsidRPr="002539E9">
              <w:rPr>
                <w:rFonts w:ascii="Franklin Gothic Book" w:hAnsi="Franklin Gothic Book" w:cs="Arial"/>
                <w:b/>
                <w:sz w:val="20"/>
              </w:rPr>
              <w:t>„</w:t>
            </w:r>
            <w:r w:rsidR="00A83A78">
              <w:rPr>
                <w:rFonts w:ascii="Franklin Gothic Book" w:hAnsi="Franklin Gothic Book" w:cs="Arial"/>
                <w:b/>
                <w:sz w:val="20"/>
              </w:rPr>
              <w:t>Utrzymanie i remonty urządzeń elektroenergetycznych w</w:t>
            </w:r>
            <w:r w:rsidRPr="002539E9">
              <w:rPr>
                <w:rFonts w:ascii="Franklin Gothic Book" w:hAnsi="Franklin Gothic Book" w:cs="Arial"/>
                <w:b/>
                <w:sz w:val="20"/>
              </w:rPr>
              <w:t xml:space="preserve"> Enea </w:t>
            </w:r>
            <w:r w:rsidR="000602AC">
              <w:rPr>
                <w:rFonts w:ascii="Franklin Gothic Book" w:hAnsi="Franklin Gothic Book" w:cs="Arial"/>
                <w:b/>
                <w:sz w:val="20"/>
              </w:rPr>
              <w:t xml:space="preserve">Elektrownia </w:t>
            </w:r>
            <w:r w:rsidRPr="002539E9">
              <w:rPr>
                <w:rFonts w:ascii="Franklin Gothic Book" w:hAnsi="Franklin Gothic Book" w:cs="Arial"/>
                <w:b/>
                <w:sz w:val="20"/>
              </w:rPr>
              <w:t>Połaniec S.A.”,</w:t>
            </w:r>
          </w:p>
        </w:tc>
      </w:tr>
      <w:tr w:rsidR="00E96EE1" w:rsidRPr="0052358E" w14:paraId="2BDA815C" w14:textId="77777777" w:rsidTr="006C637C">
        <w:trPr>
          <w:trHeight w:val="484"/>
        </w:trPr>
        <w:tc>
          <w:tcPr>
            <w:tcW w:w="4644" w:type="dxa"/>
            <w:shd w:val="clear" w:color="auto" w:fill="auto"/>
          </w:tcPr>
          <w:p w14:paraId="5D20D39E"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Numer referencyjny nadany sprawie przez instytucję zamawiającą lub podmiot zamawiający (</w:t>
            </w:r>
            <w:r w:rsidRPr="002539E9">
              <w:rPr>
                <w:rFonts w:ascii="Franklin Gothic Book" w:hAnsi="Franklin Gothic Book" w:cs="Arial"/>
                <w:i/>
                <w:sz w:val="20"/>
              </w:rPr>
              <w:t>jeżeli dotyczy</w:t>
            </w:r>
            <w:r w:rsidRPr="002539E9">
              <w:rPr>
                <w:rFonts w:ascii="Franklin Gothic Book" w:hAnsi="Franklin Gothic Book" w:cs="Arial"/>
                <w:sz w:val="20"/>
              </w:rPr>
              <w:t>)</w:t>
            </w:r>
            <w:r w:rsidRPr="002539E9">
              <w:rPr>
                <w:rStyle w:val="Odwoanieprzypisudolnego"/>
                <w:rFonts w:ascii="Franklin Gothic Book" w:hAnsi="Franklin Gothic Book" w:cs="Arial"/>
                <w:sz w:val="20"/>
              </w:rPr>
              <w:footnoteReference w:id="8"/>
            </w:r>
            <w:r w:rsidRPr="002539E9">
              <w:rPr>
                <w:rFonts w:ascii="Franklin Gothic Book" w:hAnsi="Franklin Gothic Book" w:cs="Arial"/>
                <w:sz w:val="20"/>
              </w:rPr>
              <w:t>:</w:t>
            </w:r>
          </w:p>
        </w:tc>
        <w:tc>
          <w:tcPr>
            <w:tcW w:w="4645" w:type="dxa"/>
            <w:shd w:val="clear" w:color="auto" w:fill="auto"/>
          </w:tcPr>
          <w:p w14:paraId="4F63344E" w14:textId="77777777" w:rsidR="00E96EE1" w:rsidRPr="002539E9" w:rsidRDefault="006C637C" w:rsidP="00C06F82">
            <w:pPr>
              <w:rPr>
                <w:rFonts w:ascii="Franklin Gothic Book" w:hAnsi="Franklin Gothic Book" w:cs="Arial"/>
                <w:b/>
                <w:sz w:val="20"/>
              </w:rPr>
            </w:pPr>
            <w:r w:rsidRPr="002539E9">
              <w:rPr>
                <w:rFonts w:ascii="Franklin Gothic Book" w:hAnsi="Franklin Gothic Book" w:cs="Arial"/>
                <w:b/>
                <w:sz w:val="20"/>
              </w:rPr>
              <w:t>NZ/PZP/</w:t>
            </w:r>
            <w:r w:rsidR="00A01EF1" w:rsidRPr="002539E9">
              <w:rPr>
                <w:rFonts w:ascii="Franklin Gothic Book" w:hAnsi="Franklin Gothic Book" w:cs="Arial"/>
                <w:b/>
                <w:sz w:val="20"/>
              </w:rPr>
              <w:t>1</w:t>
            </w:r>
            <w:r w:rsidR="00C06F82">
              <w:rPr>
                <w:rFonts w:ascii="Franklin Gothic Book" w:hAnsi="Franklin Gothic Book" w:cs="Arial"/>
                <w:b/>
                <w:sz w:val="20"/>
              </w:rPr>
              <w:t>2</w:t>
            </w:r>
            <w:r w:rsidR="00E96EE1" w:rsidRPr="002539E9">
              <w:rPr>
                <w:rFonts w:ascii="Franklin Gothic Book" w:hAnsi="Franklin Gothic Book" w:cs="Arial"/>
                <w:b/>
                <w:sz w:val="20"/>
              </w:rPr>
              <w:t>/20</w:t>
            </w:r>
            <w:r w:rsidR="00C06F82">
              <w:rPr>
                <w:rFonts w:ascii="Franklin Gothic Book" w:hAnsi="Franklin Gothic Book" w:cs="Arial"/>
                <w:b/>
                <w:sz w:val="20"/>
              </w:rPr>
              <w:t>20</w:t>
            </w:r>
          </w:p>
        </w:tc>
      </w:tr>
    </w:tbl>
    <w:p w14:paraId="78A164E9"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tabs>
          <w:tab w:val="left" w:pos="4644"/>
        </w:tabs>
        <w:rPr>
          <w:rFonts w:ascii="Franklin Gothic Book" w:hAnsi="Franklin Gothic Book" w:cs="Arial"/>
          <w:sz w:val="20"/>
        </w:rPr>
      </w:pPr>
      <w:r w:rsidRPr="002539E9">
        <w:rPr>
          <w:rFonts w:ascii="Franklin Gothic Book" w:hAnsi="Franklin Gothic Book" w:cs="Arial"/>
          <w:b/>
          <w:sz w:val="20"/>
        </w:rPr>
        <w:t>Wszystkie pozostałe informacje we wszystkich sekcjach jednolitego europejskiego dokumentu zamówienia powinien wypełnić wykonawca</w:t>
      </w:r>
      <w:r w:rsidRPr="002539E9">
        <w:rPr>
          <w:rFonts w:ascii="Franklin Gothic Book" w:hAnsi="Franklin Gothic Book" w:cs="Arial"/>
          <w:b/>
          <w:i/>
          <w:sz w:val="20"/>
        </w:rPr>
        <w:t>.</w:t>
      </w:r>
    </w:p>
    <w:p w14:paraId="62A92B37"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t>Część II: Informacje dotyczące wykonawcy</w:t>
      </w:r>
    </w:p>
    <w:p w14:paraId="0EEBBE77"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1F19D263" w14:textId="77777777" w:rsidTr="006C637C">
        <w:tc>
          <w:tcPr>
            <w:tcW w:w="4644" w:type="dxa"/>
            <w:shd w:val="clear" w:color="auto" w:fill="auto"/>
          </w:tcPr>
          <w:p w14:paraId="04F69AC6"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Identyfikacja:</w:t>
            </w:r>
          </w:p>
        </w:tc>
        <w:tc>
          <w:tcPr>
            <w:tcW w:w="4645" w:type="dxa"/>
            <w:shd w:val="clear" w:color="auto" w:fill="auto"/>
          </w:tcPr>
          <w:p w14:paraId="039C529C" w14:textId="77777777" w:rsidR="00E96EE1" w:rsidRPr="002539E9" w:rsidRDefault="00E96EE1" w:rsidP="006C637C">
            <w:pPr>
              <w:pStyle w:val="Text1"/>
              <w:ind w:left="0"/>
              <w:rPr>
                <w:rFonts w:ascii="Franklin Gothic Book" w:hAnsi="Franklin Gothic Book" w:cs="Arial"/>
                <w:b/>
                <w:sz w:val="20"/>
                <w:szCs w:val="20"/>
              </w:rPr>
            </w:pPr>
            <w:r w:rsidRPr="002539E9">
              <w:rPr>
                <w:rFonts w:ascii="Franklin Gothic Book" w:hAnsi="Franklin Gothic Book" w:cs="Arial"/>
                <w:b/>
                <w:sz w:val="20"/>
                <w:szCs w:val="20"/>
              </w:rPr>
              <w:t>Odpowiedź:</w:t>
            </w:r>
          </w:p>
        </w:tc>
      </w:tr>
      <w:tr w:rsidR="00E96EE1" w:rsidRPr="0052358E" w14:paraId="02C11283" w14:textId="77777777" w:rsidTr="006C637C">
        <w:tc>
          <w:tcPr>
            <w:tcW w:w="4644" w:type="dxa"/>
            <w:shd w:val="clear" w:color="auto" w:fill="auto"/>
          </w:tcPr>
          <w:p w14:paraId="3CA8DDC8" w14:textId="77777777" w:rsidR="00E96EE1" w:rsidRPr="002539E9" w:rsidRDefault="00E96EE1" w:rsidP="006C637C">
            <w:pPr>
              <w:pStyle w:val="NumPar1"/>
              <w:numPr>
                <w:ilvl w:val="0"/>
                <w:numId w:val="0"/>
              </w:numPr>
              <w:ind w:left="850" w:hanging="850"/>
              <w:rPr>
                <w:rFonts w:ascii="Franklin Gothic Book" w:hAnsi="Franklin Gothic Book" w:cs="Arial"/>
                <w:sz w:val="20"/>
                <w:szCs w:val="20"/>
              </w:rPr>
            </w:pPr>
            <w:r w:rsidRPr="002539E9">
              <w:rPr>
                <w:rFonts w:ascii="Franklin Gothic Book" w:hAnsi="Franklin Gothic Book" w:cs="Arial"/>
                <w:sz w:val="20"/>
                <w:szCs w:val="20"/>
              </w:rPr>
              <w:t>Nazwa:</w:t>
            </w:r>
          </w:p>
        </w:tc>
        <w:tc>
          <w:tcPr>
            <w:tcW w:w="4645" w:type="dxa"/>
            <w:shd w:val="clear" w:color="auto" w:fill="auto"/>
          </w:tcPr>
          <w:p w14:paraId="355115E0"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w:t>
            </w:r>
          </w:p>
        </w:tc>
      </w:tr>
      <w:tr w:rsidR="00E96EE1" w:rsidRPr="0052358E" w14:paraId="736D98A5" w14:textId="77777777" w:rsidTr="006C637C">
        <w:trPr>
          <w:trHeight w:val="1372"/>
        </w:trPr>
        <w:tc>
          <w:tcPr>
            <w:tcW w:w="4644" w:type="dxa"/>
            <w:shd w:val="clear" w:color="auto" w:fill="auto"/>
          </w:tcPr>
          <w:p w14:paraId="43EFE0CA"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Numer VAT, jeżeli dotyczy:</w:t>
            </w:r>
          </w:p>
          <w:p w14:paraId="648F7DE0"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Jeżeli numer VAT nie ma zastosowania, proszę podać inny krajowy numer identyfikacyjny, jeżeli jest wymagany i ma zastosowanie.</w:t>
            </w:r>
          </w:p>
        </w:tc>
        <w:tc>
          <w:tcPr>
            <w:tcW w:w="4645" w:type="dxa"/>
            <w:shd w:val="clear" w:color="auto" w:fill="auto"/>
          </w:tcPr>
          <w:p w14:paraId="6FDCD8B5"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w:t>
            </w:r>
          </w:p>
          <w:p w14:paraId="06728BE6"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w:t>
            </w:r>
          </w:p>
        </w:tc>
      </w:tr>
      <w:tr w:rsidR="00E96EE1" w:rsidRPr="0052358E" w14:paraId="4B9CDE75" w14:textId="77777777" w:rsidTr="006C637C">
        <w:tc>
          <w:tcPr>
            <w:tcW w:w="4644" w:type="dxa"/>
            <w:shd w:val="clear" w:color="auto" w:fill="auto"/>
          </w:tcPr>
          <w:p w14:paraId="4E85E495"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xml:space="preserve">Adres pocztowy: </w:t>
            </w:r>
          </w:p>
        </w:tc>
        <w:tc>
          <w:tcPr>
            <w:tcW w:w="4645" w:type="dxa"/>
            <w:shd w:val="clear" w:color="auto" w:fill="auto"/>
          </w:tcPr>
          <w:p w14:paraId="019EFEAD"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tc>
      </w:tr>
      <w:tr w:rsidR="00E96EE1" w:rsidRPr="0052358E" w14:paraId="76CAF868" w14:textId="77777777" w:rsidTr="006C637C">
        <w:trPr>
          <w:trHeight w:val="2002"/>
        </w:trPr>
        <w:tc>
          <w:tcPr>
            <w:tcW w:w="4644" w:type="dxa"/>
            <w:shd w:val="clear" w:color="auto" w:fill="auto"/>
          </w:tcPr>
          <w:p w14:paraId="5C0EFD67"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lastRenderedPageBreak/>
              <w:t>Osoba lub osoby wyznaczone do kontaktów</w:t>
            </w:r>
            <w:r w:rsidRPr="002539E9">
              <w:rPr>
                <w:rStyle w:val="Odwoanieprzypisudolnego"/>
                <w:rFonts w:ascii="Franklin Gothic Book" w:hAnsi="Franklin Gothic Book" w:cs="Arial"/>
                <w:sz w:val="20"/>
              </w:rPr>
              <w:footnoteReference w:id="9"/>
            </w:r>
            <w:r w:rsidRPr="002539E9">
              <w:rPr>
                <w:rFonts w:ascii="Franklin Gothic Book" w:hAnsi="Franklin Gothic Book" w:cs="Arial"/>
                <w:sz w:val="20"/>
                <w:szCs w:val="20"/>
              </w:rPr>
              <w:t>:</w:t>
            </w:r>
          </w:p>
          <w:p w14:paraId="461C47FC"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Telefon:</w:t>
            </w:r>
          </w:p>
          <w:p w14:paraId="46027A25"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Adres e-mail:</w:t>
            </w:r>
          </w:p>
          <w:p w14:paraId="6814B0FC"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Adres internetowy (adres www) (</w:t>
            </w:r>
            <w:r w:rsidRPr="002539E9">
              <w:rPr>
                <w:rFonts w:ascii="Franklin Gothic Book" w:hAnsi="Franklin Gothic Book" w:cs="Arial"/>
                <w:i/>
                <w:sz w:val="20"/>
                <w:szCs w:val="20"/>
              </w:rPr>
              <w:t>jeżeli dotyczy</w:t>
            </w:r>
            <w:r w:rsidRPr="002539E9">
              <w:rPr>
                <w:rFonts w:ascii="Franklin Gothic Book" w:hAnsi="Franklin Gothic Book" w:cs="Arial"/>
                <w:sz w:val="20"/>
                <w:szCs w:val="20"/>
              </w:rPr>
              <w:t>):</w:t>
            </w:r>
          </w:p>
        </w:tc>
        <w:tc>
          <w:tcPr>
            <w:tcW w:w="4645" w:type="dxa"/>
            <w:shd w:val="clear" w:color="auto" w:fill="auto"/>
          </w:tcPr>
          <w:p w14:paraId="7CD6A1B0"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p w14:paraId="5105DD97"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p w14:paraId="6912BF0C"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p w14:paraId="0F381D5B"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w:t>
            </w:r>
          </w:p>
        </w:tc>
      </w:tr>
      <w:tr w:rsidR="00E96EE1" w:rsidRPr="0052358E" w14:paraId="17AF6457" w14:textId="77777777" w:rsidTr="006C637C">
        <w:tc>
          <w:tcPr>
            <w:tcW w:w="4644" w:type="dxa"/>
            <w:shd w:val="clear" w:color="auto" w:fill="auto"/>
          </w:tcPr>
          <w:p w14:paraId="63A8B181" w14:textId="77777777" w:rsidR="00E96EE1" w:rsidRPr="002539E9" w:rsidRDefault="00E96EE1" w:rsidP="006C637C">
            <w:pPr>
              <w:pStyle w:val="Text1"/>
              <w:ind w:left="0"/>
              <w:rPr>
                <w:rFonts w:ascii="Franklin Gothic Book" w:hAnsi="Franklin Gothic Book" w:cs="Arial"/>
                <w:b/>
                <w:sz w:val="20"/>
                <w:szCs w:val="20"/>
              </w:rPr>
            </w:pPr>
            <w:r w:rsidRPr="002539E9">
              <w:rPr>
                <w:rFonts w:ascii="Franklin Gothic Book" w:hAnsi="Franklin Gothic Book" w:cs="Arial"/>
                <w:b/>
                <w:sz w:val="20"/>
                <w:szCs w:val="20"/>
              </w:rPr>
              <w:t>Informacje ogólne:</w:t>
            </w:r>
          </w:p>
        </w:tc>
        <w:tc>
          <w:tcPr>
            <w:tcW w:w="4645" w:type="dxa"/>
            <w:shd w:val="clear" w:color="auto" w:fill="auto"/>
          </w:tcPr>
          <w:p w14:paraId="59AE884A" w14:textId="77777777" w:rsidR="00E96EE1" w:rsidRPr="002539E9" w:rsidRDefault="00E96EE1" w:rsidP="006C637C">
            <w:pPr>
              <w:pStyle w:val="Text1"/>
              <w:ind w:left="0"/>
              <w:rPr>
                <w:rFonts w:ascii="Franklin Gothic Book" w:hAnsi="Franklin Gothic Book" w:cs="Arial"/>
                <w:b/>
                <w:sz w:val="20"/>
                <w:szCs w:val="20"/>
              </w:rPr>
            </w:pPr>
            <w:r w:rsidRPr="002539E9">
              <w:rPr>
                <w:rFonts w:ascii="Franklin Gothic Book" w:hAnsi="Franklin Gothic Book" w:cs="Arial"/>
                <w:b/>
                <w:sz w:val="20"/>
                <w:szCs w:val="20"/>
              </w:rPr>
              <w:t>Odpowiedź:</w:t>
            </w:r>
          </w:p>
        </w:tc>
      </w:tr>
      <w:tr w:rsidR="00E96EE1" w:rsidRPr="0052358E" w14:paraId="159A0EA5" w14:textId="77777777" w:rsidTr="006C637C">
        <w:tc>
          <w:tcPr>
            <w:tcW w:w="4644" w:type="dxa"/>
            <w:shd w:val="clear" w:color="auto" w:fill="auto"/>
          </w:tcPr>
          <w:p w14:paraId="3EA90ED5"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Czy wykonawca jest mikroprzedsiębiorstwem bądź małym lub średnim przedsiębiorstwem</w:t>
            </w:r>
            <w:r w:rsidRPr="002539E9">
              <w:rPr>
                <w:rStyle w:val="Odwoanieprzypisudolnego"/>
                <w:rFonts w:ascii="Franklin Gothic Book" w:hAnsi="Franklin Gothic Book" w:cs="Arial"/>
                <w:sz w:val="20"/>
              </w:rPr>
              <w:footnoteReference w:id="10"/>
            </w:r>
            <w:r w:rsidRPr="002539E9">
              <w:rPr>
                <w:rFonts w:ascii="Franklin Gothic Book" w:hAnsi="Franklin Gothic Book" w:cs="Arial"/>
                <w:sz w:val="20"/>
                <w:szCs w:val="20"/>
              </w:rPr>
              <w:t>?</w:t>
            </w:r>
          </w:p>
        </w:tc>
        <w:tc>
          <w:tcPr>
            <w:tcW w:w="4645" w:type="dxa"/>
            <w:shd w:val="clear" w:color="auto" w:fill="auto"/>
          </w:tcPr>
          <w:p w14:paraId="76AAE82D"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Tak [] Nie</w:t>
            </w:r>
          </w:p>
        </w:tc>
      </w:tr>
      <w:tr w:rsidR="00E96EE1" w:rsidRPr="0052358E" w14:paraId="6BFCC424" w14:textId="77777777" w:rsidTr="006C637C">
        <w:tc>
          <w:tcPr>
            <w:tcW w:w="4644" w:type="dxa"/>
            <w:shd w:val="clear" w:color="auto" w:fill="auto"/>
          </w:tcPr>
          <w:p w14:paraId="52309300"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b/>
                <w:sz w:val="20"/>
                <w:szCs w:val="20"/>
                <w:u w:val="single"/>
              </w:rPr>
              <w:t>Jedynie w przypadku gdy zamówienie jest zastrzeżone</w:t>
            </w:r>
            <w:r w:rsidRPr="002539E9">
              <w:rPr>
                <w:rStyle w:val="Odwoanieprzypisudolnego"/>
                <w:rFonts w:ascii="Franklin Gothic Book" w:hAnsi="Franklin Gothic Book" w:cs="Arial"/>
                <w:b/>
                <w:sz w:val="20"/>
                <w:u w:val="single"/>
              </w:rPr>
              <w:footnoteReference w:id="11"/>
            </w:r>
            <w:r w:rsidRPr="002539E9">
              <w:rPr>
                <w:rFonts w:ascii="Franklin Gothic Book" w:hAnsi="Franklin Gothic Book" w:cs="Arial"/>
                <w:b/>
                <w:sz w:val="20"/>
                <w:szCs w:val="20"/>
                <w:u w:val="single"/>
              </w:rPr>
              <w:t>:</w:t>
            </w:r>
            <w:r w:rsidRPr="002539E9">
              <w:rPr>
                <w:rFonts w:ascii="Franklin Gothic Book" w:hAnsi="Franklin Gothic Book" w:cs="Arial"/>
                <w:b/>
                <w:sz w:val="20"/>
                <w:szCs w:val="20"/>
              </w:rPr>
              <w:t xml:space="preserve"> </w:t>
            </w:r>
            <w:r w:rsidRPr="002539E9">
              <w:rPr>
                <w:rFonts w:ascii="Franklin Gothic Book" w:hAnsi="Franklin Gothic Book" w:cs="Arial"/>
                <w:sz w:val="20"/>
                <w:szCs w:val="20"/>
              </w:rPr>
              <w:t>czy wykonawca jest zakładem pracy chronionej, „przedsiębiorstwem społecznym”</w:t>
            </w:r>
            <w:r w:rsidRPr="002539E9">
              <w:rPr>
                <w:rStyle w:val="Odwoanieprzypisudolnego"/>
                <w:rFonts w:ascii="Franklin Gothic Book" w:hAnsi="Franklin Gothic Book" w:cs="Arial"/>
                <w:sz w:val="20"/>
              </w:rPr>
              <w:footnoteReference w:id="12"/>
            </w:r>
            <w:r w:rsidRPr="002539E9">
              <w:rPr>
                <w:rFonts w:ascii="Franklin Gothic Book" w:hAnsi="Franklin Gothic Book" w:cs="Arial"/>
                <w:sz w:val="20"/>
                <w:szCs w:val="20"/>
              </w:rPr>
              <w:t xml:space="preserve"> lub czy będzie realizował zamówienie w ramach programów zatrudnienia chronionego?</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br/>
              <w:t xml:space="preserve">jaki jest odpowiedni odsetek pracowników niepełnosprawnych lub </w:t>
            </w:r>
            <w:proofErr w:type="spellStart"/>
            <w:r w:rsidRPr="002539E9">
              <w:rPr>
                <w:rFonts w:ascii="Franklin Gothic Book" w:hAnsi="Franklin Gothic Book" w:cs="Arial"/>
                <w:sz w:val="20"/>
                <w:szCs w:val="20"/>
              </w:rPr>
              <w:t>defaworyzowanych</w:t>
            </w:r>
            <w:proofErr w:type="spellEnd"/>
            <w:r w:rsidRPr="002539E9">
              <w:rPr>
                <w:rFonts w:ascii="Franklin Gothic Book" w:hAnsi="Franklin Gothic Book" w:cs="Arial"/>
                <w:sz w:val="20"/>
                <w:szCs w:val="20"/>
              </w:rPr>
              <w:t>?</w:t>
            </w:r>
            <w:r w:rsidRPr="002539E9">
              <w:rPr>
                <w:rFonts w:ascii="Franklin Gothic Book" w:hAnsi="Franklin Gothic Book" w:cs="Arial"/>
                <w:sz w:val="20"/>
                <w:szCs w:val="20"/>
              </w:rPr>
              <w:br/>
              <w:t xml:space="preserve">Jeżeli jest to wymagane, proszę określić, do której kategorii lub których kategorii pracowników niepełnosprawnych lub </w:t>
            </w:r>
            <w:proofErr w:type="spellStart"/>
            <w:r w:rsidRPr="002539E9">
              <w:rPr>
                <w:rFonts w:ascii="Franklin Gothic Book" w:hAnsi="Franklin Gothic Book" w:cs="Arial"/>
                <w:sz w:val="20"/>
                <w:szCs w:val="20"/>
              </w:rPr>
              <w:t>defaworyzowanych</w:t>
            </w:r>
            <w:proofErr w:type="spellEnd"/>
            <w:r w:rsidRPr="002539E9">
              <w:rPr>
                <w:rFonts w:ascii="Franklin Gothic Book" w:hAnsi="Franklin Gothic Book" w:cs="Arial"/>
                <w:sz w:val="20"/>
                <w:szCs w:val="20"/>
              </w:rPr>
              <w:t xml:space="preserve"> należą dani pracownicy.</w:t>
            </w:r>
          </w:p>
        </w:tc>
        <w:tc>
          <w:tcPr>
            <w:tcW w:w="4645" w:type="dxa"/>
            <w:shd w:val="clear" w:color="auto" w:fill="auto"/>
          </w:tcPr>
          <w:p w14:paraId="2C8456A5"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t>[] Tak [] Nie</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w:t>
            </w:r>
            <w:r w:rsidRPr="002539E9">
              <w:rPr>
                <w:rFonts w:ascii="Franklin Gothic Book" w:hAnsi="Franklin Gothic Book" w:cs="Arial"/>
                <w:sz w:val="20"/>
                <w:szCs w:val="20"/>
              </w:rPr>
              <w:br/>
            </w:r>
          </w:p>
        </w:tc>
      </w:tr>
      <w:tr w:rsidR="00E96EE1" w:rsidRPr="0052358E" w14:paraId="65988F9A" w14:textId="77777777" w:rsidTr="006C637C">
        <w:tc>
          <w:tcPr>
            <w:tcW w:w="4644" w:type="dxa"/>
            <w:shd w:val="clear" w:color="auto" w:fill="auto"/>
          </w:tcPr>
          <w:p w14:paraId="5AFD8EDD"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4C5EA2CE"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Tak [] Nie [] Nie dotyczy</w:t>
            </w:r>
          </w:p>
        </w:tc>
      </w:tr>
      <w:tr w:rsidR="00E96EE1" w:rsidRPr="0052358E" w14:paraId="2741BAAF" w14:textId="77777777" w:rsidTr="006C637C">
        <w:tc>
          <w:tcPr>
            <w:tcW w:w="4644" w:type="dxa"/>
            <w:shd w:val="clear" w:color="auto" w:fill="auto"/>
          </w:tcPr>
          <w:p w14:paraId="28C9EDD3"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b/>
                <w:sz w:val="20"/>
                <w:szCs w:val="20"/>
              </w:rPr>
              <w:t>Jeżeli tak</w:t>
            </w:r>
            <w:r w:rsidRPr="002539E9">
              <w:rPr>
                <w:rFonts w:ascii="Franklin Gothic Book" w:hAnsi="Franklin Gothic Book" w:cs="Arial"/>
                <w:sz w:val="20"/>
                <w:szCs w:val="20"/>
              </w:rPr>
              <w:t>:</w:t>
            </w:r>
          </w:p>
          <w:p w14:paraId="65B57A30" w14:textId="77777777" w:rsidR="00E96EE1" w:rsidRPr="002539E9" w:rsidRDefault="00E96EE1" w:rsidP="006C637C">
            <w:pPr>
              <w:pStyle w:val="Text1"/>
              <w:ind w:left="0"/>
              <w:rPr>
                <w:rFonts w:ascii="Franklin Gothic Book" w:hAnsi="Franklin Gothic Book" w:cs="Arial"/>
                <w:b/>
                <w:sz w:val="20"/>
                <w:szCs w:val="20"/>
              </w:rPr>
            </w:pPr>
            <w:r w:rsidRPr="002539E9">
              <w:rPr>
                <w:rFonts w:ascii="Franklin Gothic Book" w:hAnsi="Franklin Gothic Book"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E1D68AA"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lastRenderedPageBreak/>
              <w:t>a) Proszę podać nazwę wykazu lub zaświadczenia i odpowiedni numer rejestracyjny lub numer zaświadczenia, jeżeli dotyczy:</w:t>
            </w:r>
            <w:r w:rsidRPr="002539E9">
              <w:rPr>
                <w:rFonts w:ascii="Franklin Gothic Book" w:hAnsi="Franklin Gothic Book" w:cs="Arial"/>
                <w:sz w:val="20"/>
                <w:szCs w:val="20"/>
              </w:rPr>
              <w:br/>
              <w:t>b) Jeżeli poświadczenie wpisu do wykazu lub wydania zaświadczenia jest dostępne w formie elektronicznej, proszę podać:</w:t>
            </w:r>
            <w:r w:rsidRPr="002539E9">
              <w:rPr>
                <w:rFonts w:ascii="Franklin Gothic Book" w:hAnsi="Franklin Gothic Book" w:cs="Arial"/>
                <w:sz w:val="20"/>
                <w:szCs w:val="20"/>
              </w:rPr>
              <w:br/>
            </w:r>
            <w:r w:rsidRPr="002539E9">
              <w:rPr>
                <w:rFonts w:ascii="Franklin Gothic Book" w:hAnsi="Franklin Gothic Book" w:cs="Arial"/>
                <w:sz w:val="20"/>
                <w:szCs w:val="20"/>
              </w:rPr>
              <w:br/>
              <w:t>c) Proszę podać dane referencyjne stanowiące podstawę wpisu do wykazu lub wydania zaświadczenia oraz, w stosownych przypadkach, klasyfikację nadaną w urzędowym wykazie</w:t>
            </w:r>
            <w:r w:rsidRPr="002539E9">
              <w:rPr>
                <w:rStyle w:val="Odwoanieprzypisudolnego"/>
                <w:rFonts w:ascii="Franklin Gothic Book" w:hAnsi="Franklin Gothic Book" w:cs="Arial"/>
                <w:sz w:val="20"/>
              </w:rPr>
              <w:footnoteReference w:id="13"/>
            </w:r>
            <w:r w:rsidRPr="002539E9">
              <w:rPr>
                <w:rFonts w:ascii="Franklin Gothic Book" w:hAnsi="Franklin Gothic Book" w:cs="Arial"/>
                <w:sz w:val="20"/>
                <w:szCs w:val="20"/>
              </w:rPr>
              <w:t>:</w:t>
            </w:r>
            <w:r w:rsidRPr="002539E9">
              <w:rPr>
                <w:rFonts w:ascii="Franklin Gothic Book" w:hAnsi="Franklin Gothic Book" w:cs="Arial"/>
                <w:sz w:val="20"/>
                <w:szCs w:val="20"/>
              </w:rPr>
              <w:br/>
              <w:t>d) Czy wpis do wykazu lub wydane zaświadczenie obejmują wszystkie wymagane kryteria kwalifikacji?</w:t>
            </w:r>
            <w:r w:rsidRPr="002539E9">
              <w:rPr>
                <w:rFonts w:ascii="Franklin Gothic Book" w:hAnsi="Franklin Gothic Book" w:cs="Arial"/>
                <w:sz w:val="20"/>
                <w:szCs w:val="20"/>
              </w:rPr>
              <w:br/>
            </w:r>
            <w:r w:rsidRPr="002539E9">
              <w:rPr>
                <w:rFonts w:ascii="Franklin Gothic Book" w:hAnsi="Franklin Gothic Book" w:cs="Arial"/>
                <w:b/>
                <w:w w:val="0"/>
                <w:sz w:val="20"/>
                <w:szCs w:val="20"/>
              </w:rPr>
              <w:t>Jeżeli nie:</w:t>
            </w:r>
            <w:r w:rsidRPr="002539E9">
              <w:rPr>
                <w:rFonts w:ascii="Franklin Gothic Book" w:hAnsi="Franklin Gothic Book" w:cs="Arial"/>
                <w:sz w:val="20"/>
                <w:szCs w:val="20"/>
              </w:rPr>
              <w:br/>
            </w:r>
            <w:r w:rsidRPr="002539E9">
              <w:rPr>
                <w:rFonts w:ascii="Franklin Gothic Book" w:hAnsi="Franklin Gothic Book" w:cs="Arial"/>
                <w:b/>
                <w:w w:val="0"/>
                <w:sz w:val="20"/>
                <w:szCs w:val="20"/>
              </w:rPr>
              <w:t>Proszę dodatkowo uzupełnić brakujące informacje w części IV w sekcjach A, B, C lub D, w zależności od przypadku.</w:t>
            </w:r>
            <w:r w:rsidRPr="002539E9">
              <w:rPr>
                <w:rFonts w:ascii="Franklin Gothic Book" w:hAnsi="Franklin Gothic Book" w:cs="Arial"/>
                <w:sz w:val="20"/>
                <w:szCs w:val="20"/>
              </w:rPr>
              <w:t xml:space="preserve"> </w:t>
            </w:r>
            <w:r w:rsidRPr="002539E9">
              <w:rPr>
                <w:rFonts w:ascii="Franklin Gothic Book" w:hAnsi="Franklin Gothic Book" w:cs="Arial"/>
                <w:sz w:val="20"/>
                <w:szCs w:val="20"/>
              </w:rPr>
              <w:br/>
            </w:r>
            <w:r w:rsidRPr="002539E9">
              <w:rPr>
                <w:rFonts w:ascii="Franklin Gothic Book" w:hAnsi="Franklin Gothic Book" w:cs="Arial"/>
                <w:b/>
                <w:sz w:val="20"/>
                <w:szCs w:val="20"/>
              </w:rPr>
              <w:t>WYŁĄCZNIE jeżeli jest to wymagane w stosownym ogłoszeniu lub dokumentach zamówienia:</w:t>
            </w:r>
            <w:r w:rsidRPr="002539E9">
              <w:rPr>
                <w:rFonts w:ascii="Franklin Gothic Book" w:hAnsi="Franklin Gothic Book" w:cs="Arial"/>
                <w:b/>
                <w:i/>
                <w:sz w:val="20"/>
                <w:szCs w:val="20"/>
              </w:rPr>
              <w:br/>
            </w:r>
            <w:r w:rsidRPr="002539E9">
              <w:rPr>
                <w:rFonts w:ascii="Franklin Gothic Book" w:hAnsi="Franklin Gothic Book"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539E9">
              <w:rPr>
                <w:rFonts w:ascii="Franklin Gothic Book" w:hAnsi="Franklin Gothic Book" w:cs="Arial"/>
                <w:sz w:val="20"/>
                <w:szCs w:val="20"/>
              </w:rPr>
              <w:br/>
              <w:t xml:space="preserve">Jeżeli odnośna dokumentacja jest dostępna w formie elektronicznej, proszę wskazać: </w:t>
            </w:r>
          </w:p>
        </w:tc>
        <w:tc>
          <w:tcPr>
            <w:tcW w:w="4645" w:type="dxa"/>
            <w:shd w:val="clear" w:color="auto" w:fill="auto"/>
          </w:tcPr>
          <w:p w14:paraId="49452ACF"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lastRenderedPageBreak/>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7D881426" w14:textId="77777777" w:rsidR="00E96EE1" w:rsidRPr="002539E9" w:rsidRDefault="00E96EE1" w:rsidP="006C637C">
            <w:pPr>
              <w:pStyle w:val="Text1"/>
              <w:ind w:left="0"/>
              <w:jc w:val="left"/>
              <w:rPr>
                <w:rFonts w:ascii="Franklin Gothic Book" w:hAnsi="Franklin Gothic Book" w:cs="Arial"/>
                <w:i/>
                <w:sz w:val="20"/>
                <w:szCs w:val="20"/>
              </w:rPr>
            </w:pPr>
            <w:r w:rsidRPr="002539E9">
              <w:rPr>
                <w:rFonts w:ascii="Franklin Gothic Book" w:hAnsi="Franklin Gothic Book" w:cs="Arial"/>
                <w:sz w:val="20"/>
                <w:szCs w:val="20"/>
              </w:rPr>
              <w:lastRenderedPageBreak/>
              <w:t>a) [……]</w:t>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6879E48C"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t>b) (adres internetowy, wydający urząd lub organ, dokładne dane referencyjne dokumentacji):</w:t>
            </w:r>
            <w:r w:rsidRPr="002539E9">
              <w:rPr>
                <w:rFonts w:ascii="Franklin Gothic Book" w:hAnsi="Franklin Gothic Book" w:cs="Arial"/>
                <w:sz w:val="20"/>
                <w:szCs w:val="20"/>
              </w:rPr>
              <w:br/>
              <w:t>[……][……][……][……]</w:t>
            </w:r>
            <w:r w:rsidRPr="002539E9">
              <w:rPr>
                <w:rFonts w:ascii="Franklin Gothic Book" w:hAnsi="Franklin Gothic Book" w:cs="Arial"/>
                <w:sz w:val="20"/>
                <w:szCs w:val="20"/>
              </w:rPr>
              <w:br/>
              <w:t>c) [……]</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d) [] Tak [] Nie</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e) [] Tak [] Nie</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(adres internetowy, wydający urząd lub organ, dokładne dane referencyjne dokumentacji):</w:t>
            </w:r>
            <w:r w:rsidRPr="002539E9">
              <w:rPr>
                <w:rFonts w:ascii="Franklin Gothic Book" w:hAnsi="Franklin Gothic Book" w:cs="Arial"/>
                <w:sz w:val="20"/>
                <w:szCs w:val="20"/>
              </w:rPr>
              <w:br/>
              <w:t>[……][……][……][……]</w:t>
            </w:r>
          </w:p>
        </w:tc>
      </w:tr>
      <w:tr w:rsidR="00E96EE1" w:rsidRPr="0052358E" w14:paraId="6D558FC2" w14:textId="77777777" w:rsidTr="006C637C">
        <w:tc>
          <w:tcPr>
            <w:tcW w:w="4644" w:type="dxa"/>
            <w:shd w:val="clear" w:color="auto" w:fill="auto"/>
          </w:tcPr>
          <w:p w14:paraId="1FA38DAA"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lastRenderedPageBreak/>
              <w:t>Rodzaj uczestnictwa:</w:t>
            </w:r>
          </w:p>
        </w:tc>
        <w:tc>
          <w:tcPr>
            <w:tcW w:w="4645" w:type="dxa"/>
            <w:shd w:val="clear" w:color="auto" w:fill="auto"/>
          </w:tcPr>
          <w:p w14:paraId="607E6E2D" w14:textId="77777777" w:rsidR="00E96EE1" w:rsidRPr="002539E9" w:rsidRDefault="00E96EE1" w:rsidP="006C637C">
            <w:pPr>
              <w:pStyle w:val="Text1"/>
              <w:ind w:left="0"/>
              <w:rPr>
                <w:rFonts w:ascii="Franklin Gothic Book" w:hAnsi="Franklin Gothic Book" w:cs="Arial"/>
                <w:b/>
                <w:sz w:val="20"/>
                <w:szCs w:val="20"/>
              </w:rPr>
            </w:pPr>
            <w:r w:rsidRPr="002539E9">
              <w:rPr>
                <w:rFonts w:ascii="Franklin Gothic Book" w:hAnsi="Franklin Gothic Book" w:cs="Arial"/>
                <w:b/>
                <w:sz w:val="20"/>
                <w:szCs w:val="20"/>
              </w:rPr>
              <w:t>Odpowiedź:</w:t>
            </w:r>
          </w:p>
        </w:tc>
      </w:tr>
      <w:tr w:rsidR="00E96EE1" w:rsidRPr="0052358E" w14:paraId="06C3F6AC" w14:textId="77777777" w:rsidTr="006C637C">
        <w:tc>
          <w:tcPr>
            <w:tcW w:w="4644" w:type="dxa"/>
            <w:shd w:val="clear" w:color="auto" w:fill="auto"/>
          </w:tcPr>
          <w:p w14:paraId="0678F666"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Czy wykonawca bierze udział w postępowaniu o udzielenie zamówienia wspólnie z innymi wykonawcami</w:t>
            </w:r>
            <w:r w:rsidRPr="002539E9">
              <w:rPr>
                <w:rStyle w:val="Odwoanieprzypisudolnego"/>
                <w:rFonts w:ascii="Franklin Gothic Book" w:hAnsi="Franklin Gothic Book" w:cs="Arial"/>
                <w:sz w:val="20"/>
              </w:rPr>
              <w:footnoteReference w:id="14"/>
            </w:r>
            <w:r w:rsidRPr="002539E9">
              <w:rPr>
                <w:rFonts w:ascii="Franklin Gothic Book" w:hAnsi="Franklin Gothic Book" w:cs="Arial"/>
                <w:sz w:val="20"/>
                <w:szCs w:val="20"/>
              </w:rPr>
              <w:t>?</w:t>
            </w:r>
          </w:p>
        </w:tc>
        <w:tc>
          <w:tcPr>
            <w:tcW w:w="4645" w:type="dxa"/>
            <w:shd w:val="clear" w:color="auto" w:fill="auto"/>
          </w:tcPr>
          <w:p w14:paraId="69915057"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 Tak [] Nie</w:t>
            </w:r>
          </w:p>
        </w:tc>
      </w:tr>
      <w:tr w:rsidR="00E96EE1" w:rsidRPr="0052358E" w14:paraId="324BA4AE" w14:textId="77777777" w:rsidTr="006C637C">
        <w:tc>
          <w:tcPr>
            <w:tcW w:w="9289" w:type="dxa"/>
            <w:gridSpan w:val="2"/>
            <w:shd w:val="clear" w:color="auto" w:fill="BFBFBF"/>
          </w:tcPr>
          <w:p w14:paraId="26DAC887" w14:textId="77777777" w:rsidR="00E96EE1" w:rsidRPr="002539E9" w:rsidRDefault="00E96EE1" w:rsidP="006C637C">
            <w:pPr>
              <w:pStyle w:val="Text1"/>
              <w:ind w:left="0"/>
              <w:rPr>
                <w:rFonts w:ascii="Franklin Gothic Book" w:hAnsi="Franklin Gothic Book" w:cs="Arial"/>
                <w:sz w:val="20"/>
                <w:szCs w:val="20"/>
              </w:rPr>
            </w:pPr>
            <w:r w:rsidRPr="002539E9">
              <w:rPr>
                <w:rFonts w:ascii="Franklin Gothic Book" w:hAnsi="Franklin Gothic Book" w:cs="Arial"/>
                <w:sz w:val="20"/>
                <w:szCs w:val="20"/>
              </w:rPr>
              <w:t>Jeżeli tak, proszę dopilnować, aby pozostali uczestnicy przedstawili odrębne jednolite europejskie dokumenty zamówienia.</w:t>
            </w:r>
          </w:p>
        </w:tc>
      </w:tr>
      <w:tr w:rsidR="00E96EE1" w:rsidRPr="0052358E" w14:paraId="1A354A86" w14:textId="77777777" w:rsidTr="006C637C">
        <w:tc>
          <w:tcPr>
            <w:tcW w:w="4644" w:type="dxa"/>
            <w:shd w:val="clear" w:color="auto" w:fill="auto"/>
          </w:tcPr>
          <w:p w14:paraId="1AF9858C"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b/>
                <w:sz w:val="20"/>
                <w:szCs w:val="20"/>
              </w:rPr>
              <w:t>Jeżeli tak</w:t>
            </w:r>
            <w:r w:rsidRPr="002539E9">
              <w:rPr>
                <w:rFonts w:ascii="Franklin Gothic Book" w:hAnsi="Franklin Gothic Book" w:cs="Arial"/>
                <w:sz w:val="20"/>
                <w:szCs w:val="20"/>
              </w:rPr>
              <w:t>:</w:t>
            </w:r>
            <w:r w:rsidRPr="002539E9">
              <w:rPr>
                <w:rFonts w:ascii="Franklin Gothic Book" w:hAnsi="Franklin Gothic Book" w:cs="Arial"/>
                <w:sz w:val="20"/>
                <w:szCs w:val="20"/>
              </w:rPr>
              <w:br/>
              <w:t>a) Proszę wskazać rolę wykonawcy w grupie (lider, odpowiedzialny za określone zadania itd.):</w:t>
            </w:r>
            <w:r w:rsidRPr="002539E9">
              <w:rPr>
                <w:rFonts w:ascii="Franklin Gothic Book" w:hAnsi="Franklin Gothic Book" w:cs="Arial"/>
                <w:sz w:val="20"/>
                <w:szCs w:val="20"/>
              </w:rPr>
              <w:br/>
              <w:t>b) Proszę wskazać pozostałych wykonawców biorących wspólnie udział w postępowaniu o udzielenie zamówienia:</w:t>
            </w:r>
            <w:r w:rsidRPr="002539E9">
              <w:rPr>
                <w:rFonts w:ascii="Franklin Gothic Book" w:hAnsi="Franklin Gothic Book" w:cs="Arial"/>
                <w:sz w:val="20"/>
                <w:szCs w:val="20"/>
              </w:rPr>
              <w:br/>
              <w:t>c) W stosownych przypadkach nazwa grupy biorącej udział:</w:t>
            </w:r>
          </w:p>
        </w:tc>
        <w:tc>
          <w:tcPr>
            <w:tcW w:w="4645" w:type="dxa"/>
            <w:shd w:val="clear" w:color="auto" w:fill="auto"/>
          </w:tcPr>
          <w:p w14:paraId="718519A2" w14:textId="77777777" w:rsidR="00E96EE1" w:rsidRPr="002539E9" w:rsidRDefault="00E96EE1" w:rsidP="006C637C">
            <w:pPr>
              <w:pStyle w:val="Text1"/>
              <w:ind w:left="0"/>
              <w:jc w:val="left"/>
              <w:rPr>
                <w:rFonts w:ascii="Franklin Gothic Book" w:hAnsi="Franklin Gothic Book" w:cs="Arial"/>
                <w:sz w:val="20"/>
                <w:szCs w:val="20"/>
              </w:rPr>
            </w:pPr>
            <w:r w:rsidRPr="002539E9">
              <w:rPr>
                <w:rFonts w:ascii="Franklin Gothic Book" w:hAnsi="Franklin Gothic Book" w:cs="Arial"/>
                <w:sz w:val="20"/>
                <w:szCs w:val="20"/>
              </w:rPr>
              <w:br/>
              <w:t>a): [……]</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b): [……]</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t>c): [……]</w:t>
            </w:r>
          </w:p>
        </w:tc>
      </w:tr>
      <w:tr w:rsidR="00E96EE1" w:rsidRPr="0052358E" w14:paraId="7B321250" w14:textId="77777777" w:rsidTr="006C637C">
        <w:tc>
          <w:tcPr>
            <w:tcW w:w="4644" w:type="dxa"/>
            <w:shd w:val="clear" w:color="auto" w:fill="auto"/>
          </w:tcPr>
          <w:p w14:paraId="0978B519" w14:textId="77777777" w:rsidR="00E96EE1" w:rsidRPr="002539E9" w:rsidRDefault="00E96EE1" w:rsidP="006C637C">
            <w:pPr>
              <w:pStyle w:val="Text1"/>
              <w:ind w:left="0"/>
              <w:jc w:val="left"/>
              <w:rPr>
                <w:rFonts w:ascii="Franklin Gothic Book" w:hAnsi="Franklin Gothic Book" w:cs="Arial"/>
                <w:b/>
                <w:sz w:val="20"/>
                <w:szCs w:val="20"/>
              </w:rPr>
            </w:pPr>
            <w:r w:rsidRPr="002539E9">
              <w:rPr>
                <w:rFonts w:ascii="Franklin Gothic Book" w:hAnsi="Franklin Gothic Book" w:cs="Arial"/>
                <w:b/>
                <w:sz w:val="20"/>
                <w:szCs w:val="20"/>
              </w:rPr>
              <w:t>Części</w:t>
            </w:r>
          </w:p>
        </w:tc>
        <w:tc>
          <w:tcPr>
            <w:tcW w:w="4645" w:type="dxa"/>
            <w:shd w:val="clear" w:color="auto" w:fill="auto"/>
          </w:tcPr>
          <w:p w14:paraId="76C83F52" w14:textId="77777777" w:rsidR="00E96EE1" w:rsidRPr="002539E9" w:rsidRDefault="00E96EE1" w:rsidP="006C637C">
            <w:pPr>
              <w:pStyle w:val="Text1"/>
              <w:ind w:left="0"/>
              <w:jc w:val="left"/>
              <w:rPr>
                <w:rFonts w:ascii="Franklin Gothic Book" w:hAnsi="Franklin Gothic Book" w:cs="Arial"/>
                <w:b/>
                <w:sz w:val="20"/>
                <w:szCs w:val="20"/>
              </w:rPr>
            </w:pPr>
            <w:r w:rsidRPr="002539E9">
              <w:rPr>
                <w:rFonts w:ascii="Franklin Gothic Book" w:hAnsi="Franklin Gothic Book" w:cs="Arial"/>
                <w:b/>
                <w:sz w:val="20"/>
                <w:szCs w:val="20"/>
              </w:rPr>
              <w:t>Odpowiedź:</w:t>
            </w:r>
          </w:p>
        </w:tc>
      </w:tr>
      <w:tr w:rsidR="00E96EE1" w:rsidRPr="0052358E" w14:paraId="46D24E23" w14:textId="77777777" w:rsidTr="006C637C">
        <w:tc>
          <w:tcPr>
            <w:tcW w:w="4644" w:type="dxa"/>
            <w:shd w:val="clear" w:color="auto" w:fill="auto"/>
          </w:tcPr>
          <w:p w14:paraId="4AF58C0F" w14:textId="77777777" w:rsidR="00E96EE1" w:rsidRPr="002539E9" w:rsidRDefault="00E96EE1" w:rsidP="006C637C">
            <w:pPr>
              <w:pStyle w:val="Text1"/>
              <w:ind w:left="0"/>
              <w:jc w:val="left"/>
              <w:rPr>
                <w:rFonts w:ascii="Franklin Gothic Book" w:hAnsi="Franklin Gothic Book" w:cs="Arial"/>
                <w:b/>
                <w:i/>
                <w:sz w:val="20"/>
                <w:szCs w:val="20"/>
              </w:rPr>
            </w:pPr>
            <w:r w:rsidRPr="002539E9">
              <w:rPr>
                <w:rFonts w:ascii="Franklin Gothic Book" w:hAnsi="Franklin Gothic Book" w:cs="Arial"/>
                <w:sz w:val="20"/>
                <w:szCs w:val="20"/>
              </w:rPr>
              <w:lastRenderedPageBreak/>
              <w:t>W stosownych przypadkach wskazanie części zamówienia, w odniesieniu do której (których) wykonawca zamierza złożyć ofertę.</w:t>
            </w:r>
          </w:p>
        </w:tc>
        <w:tc>
          <w:tcPr>
            <w:tcW w:w="4645" w:type="dxa"/>
            <w:shd w:val="clear" w:color="auto" w:fill="auto"/>
          </w:tcPr>
          <w:p w14:paraId="490B052C" w14:textId="77777777" w:rsidR="00E96EE1" w:rsidRPr="002539E9" w:rsidRDefault="00E96EE1" w:rsidP="006C637C">
            <w:pPr>
              <w:pStyle w:val="Text1"/>
              <w:ind w:left="0"/>
              <w:jc w:val="left"/>
              <w:rPr>
                <w:rFonts w:ascii="Franklin Gothic Book" w:hAnsi="Franklin Gothic Book" w:cs="Arial"/>
                <w:b/>
                <w:i/>
                <w:sz w:val="20"/>
                <w:szCs w:val="20"/>
              </w:rPr>
            </w:pPr>
            <w:r w:rsidRPr="002539E9">
              <w:rPr>
                <w:rFonts w:ascii="Franklin Gothic Book" w:hAnsi="Franklin Gothic Book" w:cs="Arial"/>
                <w:sz w:val="20"/>
                <w:szCs w:val="20"/>
              </w:rPr>
              <w:t>[   ]</w:t>
            </w:r>
          </w:p>
        </w:tc>
      </w:tr>
    </w:tbl>
    <w:p w14:paraId="0D0C76CD"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B: Informacje na temat przedstawicieli wykonawcy</w:t>
      </w:r>
    </w:p>
    <w:p w14:paraId="32364108" w14:textId="77777777" w:rsidR="00E96EE1" w:rsidRPr="002539E9" w:rsidRDefault="00E96EE1" w:rsidP="00E96EE1">
      <w:pPr>
        <w:pBdr>
          <w:top w:val="single" w:sz="4" w:space="1" w:color="auto"/>
          <w:left w:val="single" w:sz="4" w:space="4" w:color="auto"/>
          <w:bottom w:val="single" w:sz="4" w:space="1" w:color="auto"/>
          <w:right w:val="single" w:sz="4" w:space="0" w:color="auto"/>
        </w:pBdr>
        <w:rPr>
          <w:rFonts w:ascii="Franklin Gothic Book" w:hAnsi="Franklin Gothic Book" w:cs="Arial"/>
          <w:i/>
          <w:sz w:val="20"/>
        </w:rPr>
      </w:pPr>
      <w:r w:rsidRPr="002539E9">
        <w:rPr>
          <w:rFonts w:ascii="Franklin Gothic Book" w:hAnsi="Franklin Gothic Book" w:cs="Arial"/>
          <w:i/>
          <w:sz w:val="20"/>
        </w:rPr>
        <w:t>W stosownych przypadkach proszę podać imię i nazwisko (imiona i nazwiska) oraz adres(-y) osoby (osób) upoważnionej(-</w:t>
      </w:r>
      <w:proofErr w:type="spellStart"/>
      <w:r w:rsidRPr="002539E9">
        <w:rPr>
          <w:rFonts w:ascii="Franklin Gothic Book" w:hAnsi="Franklin Gothic Book" w:cs="Arial"/>
          <w:i/>
          <w:sz w:val="20"/>
        </w:rPr>
        <w:t>ych</w:t>
      </w:r>
      <w:proofErr w:type="spellEnd"/>
      <w:r w:rsidRPr="002539E9">
        <w:rPr>
          <w:rFonts w:ascii="Franklin Gothic Book" w:hAnsi="Franklin Gothic Book" w:cs="Arial"/>
          <w:i/>
          <w:sz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09D23D38" w14:textId="77777777" w:rsidTr="006C637C">
        <w:tc>
          <w:tcPr>
            <w:tcW w:w="4644" w:type="dxa"/>
            <w:shd w:val="clear" w:color="auto" w:fill="auto"/>
          </w:tcPr>
          <w:p w14:paraId="6669B056"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Osoby upoważnione do reprezentowania, o ile istnieją:</w:t>
            </w:r>
          </w:p>
        </w:tc>
        <w:tc>
          <w:tcPr>
            <w:tcW w:w="4645" w:type="dxa"/>
            <w:shd w:val="clear" w:color="auto" w:fill="auto"/>
          </w:tcPr>
          <w:p w14:paraId="7F9ECAAD"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7615C87C" w14:textId="77777777" w:rsidTr="006C637C">
        <w:tc>
          <w:tcPr>
            <w:tcW w:w="4644" w:type="dxa"/>
            <w:shd w:val="clear" w:color="auto" w:fill="auto"/>
          </w:tcPr>
          <w:p w14:paraId="6183563F"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Imię i nazwisko, </w:t>
            </w:r>
            <w:r w:rsidRPr="002539E9">
              <w:rPr>
                <w:rFonts w:ascii="Franklin Gothic Book" w:hAnsi="Franklin Gothic Book" w:cs="Arial"/>
                <w:sz w:val="20"/>
              </w:rPr>
              <w:br/>
              <w:t xml:space="preserve">wraz z datą i miejscem urodzenia, jeżeli są wymagane: </w:t>
            </w:r>
          </w:p>
        </w:tc>
        <w:tc>
          <w:tcPr>
            <w:tcW w:w="4645" w:type="dxa"/>
            <w:shd w:val="clear" w:color="auto" w:fill="auto"/>
          </w:tcPr>
          <w:p w14:paraId="0690A4FA"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r w:rsidRPr="002539E9">
              <w:rPr>
                <w:rFonts w:ascii="Franklin Gothic Book" w:hAnsi="Franklin Gothic Book" w:cs="Arial"/>
                <w:sz w:val="20"/>
              </w:rPr>
              <w:br/>
              <w:t>[……]</w:t>
            </w:r>
          </w:p>
        </w:tc>
      </w:tr>
      <w:tr w:rsidR="00E96EE1" w:rsidRPr="0052358E" w14:paraId="4A79AE67" w14:textId="77777777" w:rsidTr="006C637C">
        <w:tc>
          <w:tcPr>
            <w:tcW w:w="4644" w:type="dxa"/>
            <w:shd w:val="clear" w:color="auto" w:fill="auto"/>
          </w:tcPr>
          <w:p w14:paraId="3CB929B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Stanowisko/Działający(-a) jako:</w:t>
            </w:r>
          </w:p>
        </w:tc>
        <w:tc>
          <w:tcPr>
            <w:tcW w:w="4645" w:type="dxa"/>
            <w:shd w:val="clear" w:color="auto" w:fill="auto"/>
          </w:tcPr>
          <w:p w14:paraId="268153D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3C54216A" w14:textId="77777777" w:rsidTr="006C637C">
        <w:tc>
          <w:tcPr>
            <w:tcW w:w="4644" w:type="dxa"/>
            <w:shd w:val="clear" w:color="auto" w:fill="auto"/>
          </w:tcPr>
          <w:p w14:paraId="39247CB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Adres pocztowy:</w:t>
            </w:r>
          </w:p>
        </w:tc>
        <w:tc>
          <w:tcPr>
            <w:tcW w:w="4645" w:type="dxa"/>
            <w:shd w:val="clear" w:color="auto" w:fill="auto"/>
          </w:tcPr>
          <w:p w14:paraId="47D11D0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34E15A4A" w14:textId="77777777" w:rsidTr="006C637C">
        <w:tc>
          <w:tcPr>
            <w:tcW w:w="4644" w:type="dxa"/>
            <w:shd w:val="clear" w:color="auto" w:fill="auto"/>
          </w:tcPr>
          <w:p w14:paraId="0292A100"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Telefon:</w:t>
            </w:r>
          </w:p>
        </w:tc>
        <w:tc>
          <w:tcPr>
            <w:tcW w:w="4645" w:type="dxa"/>
            <w:shd w:val="clear" w:color="auto" w:fill="auto"/>
          </w:tcPr>
          <w:p w14:paraId="4E37270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676AF43D" w14:textId="77777777" w:rsidTr="006C637C">
        <w:tc>
          <w:tcPr>
            <w:tcW w:w="4644" w:type="dxa"/>
            <w:shd w:val="clear" w:color="auto" w:fill="auto"/>
          </w:tcPr>
          <w:p w14:paraId="4451A771"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Adres e-mail:</w:t>
            </w:r>
          </w:p>
        </w:tc>
        <w:tc>
          <w:tcPr>
            <w:tcW w:w="4645" w:type="dxa"/>
            <w:shd w:val="clear" w:color="auto" w:fill="auto"/>
          </w:tcPr>
          <w:p w14:paraId="0B917CB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7457ED61" w14:textId="77777777" w:rsidTr="006C637C">
        <w:tc>
          <w:tcPr>
            <w:tcW w:w="4644" w:type="dxa"/>
            <w:shd w:val="clear" w:color="auto" w:fill="auto"/>
          </w:tcPr>
          <w:p w14:paraId="0D28ADFE"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 razie potrzeby proszę podać szczegółowe informacje dotyczące przedstawicielstwa (jego form, zakresu, celu itd.):</w:t>
            </w:r>
          </w:p>
        </w:tc>
        <w:tc>
          <w:tcPr>
            <w:tcW w:w="4645" w:type="dxa"/>
            <w:shd w:val="clear" w:color="auto" w:fill="auto"/>
          </w:tcPr>
          <w:p w14:paraId="6CA796FA"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bl>
    <w:p w14:paraId="6C3A861E"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00F88CED" w14:textId="77777777" w:rsidTr="006C637C">
        <w:tc>
          <w:tcPr>
            <w:tcW w:w="4644" w:type="dxa"/>
            <w:shd w:val="clear" w:color="auto" w:fill="auto"/>
          </w:tcPr>
          <w:p w14:paraId="1C380BAF"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Zależność od innych podmiotów:</w:t>
            </w:r>
          </w:p>
        </w:tc>
        <w:tc>
          <w:tcPr>
            <w:tcW w:w="4645" w:type="dxa"/>
            <w:shd w:val="clear" w:color="auto" w:fill="auto"/>
          </w:tcPr>
          <w:p w14:paraId="2D2509DF"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64A120A2" w14:textId="77777777" w:rsidTr="006C637C">
        <w:tc>
          <w:tcPr>
            <w:tcW w:w="4644" w:type="dxa"/>
            <w:shd w:val="clear" w:color="auto" w:fill="auto"/>
          </w:tcPr>
          <w:p w14:paraId="5A431C90"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5BABB08E"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p>
        </w:tc>
      </w:tr>
    </w:tbl>
    <w:p w14:paraId="146DDA05"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xml:space="preserve">, proszę przedstawić – </w:t>
      </w:r>
      <w:r w:rsidRPr="002539E9">
        <w:rPr>
          <w:rFonts w:ascii="Franklin Gothic Book" w:hAnsi="Franklin Gothic Book" w:cs="Arial"/>
          <w:b/>
          <w:sz w:val="20"/>
        </w:rPr>
        <w:t>dla każdego</w:t>
      </w:r>
      <w:r w:rsidRPr="002539E9">
        <w:rPr>
          <w:rFonts w:ascii="Franklin Gothic Book" w:hAnsi="Franklin Gothic Book" w:cs="Arial"/>
          <w:sz w:val="20"/>
        </w:rPr>
        <w:t xml:space="preserve"> z podmiotów, których to dotyczy – odrębny formularz jednolitego europejskiego dokumentu zamówienia zawierający informacje wymagane w </w:t>
      </w:r>
      <w:r w:rsidRPr="002539E9">
        <w:rPr>
          <w:rFonts w:ascii="Franklin Gothic Book" w:hAnsi="Franklin Gothic Book" w:cs="Arial"/>
          <w:b/>
          <w:sz w:val="20"/>
        </w:rPr>
        <w:t>niniejszej części sekcja A i B oraz w części III</w:t>
      </w:r>
      <w:r w:rsidRPr="002539E9">
        <w:rPr>
          <w:rFonts w:ascii="Franklin Gothic Book" w:hAnsi="Franklin Gothic Book" w:cs="Arial"/>
          <w:sz w:val="20"/>
        </w:rPr>
        <w:t xml:space="preserve">, należycie wypełniony i podpisany przez dane podmioty. </w:t>
      </w:r>
      <w:r w:rsidRPr="002539E9">
        <w:rPr>
          <w:rFonts w:ascii="Franklin Gothic Book" w:hAnsi="Franklin Gothic Book"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539E9">
        <w:rPr>
          <w:rFonts w:ascii="Franklin Gothic Book" w:hAnsi="Franklin Gothic Book" w:cs="Arial"/>
          <w:sz w:val="20"/>
        </w:rPr>
        <w:br/>
        <w:t>O ile ma to znaczenie dla określonych zdolności, na których polega wykonawca, proszę dołączyć – dla każdego z podmiotów, których to dotyczy – informacje wymagane w częściach IV i V</w:t>
      </w:r>
      <w:r w:rsidRPr="002539E9">
        <w:rPr>
          <w:rStyle w:val="Odwoanieprzypisudolnego"/>
          <w:rFonts w:ascii="Franklin Gothic Book" w:hAnsi="Franklin Gothic Book" w:cs="Arial"/>
          <w:sz w:val="20"/>
        </w:rPr>
        <w:footnoteReference w:id="15"/>
      </w:r>
      <w:r w:rsidRPr="002539E9">
        <w:rPr>
          <w:rFonts w:ascii="Franklin Gothic Book" w:hAnsi="Franklin Gothic Book" w:cs="Arial"/>
          <w:sz w:val="20"/>
        </w:rPr>
        <w:t>.</w:t>
      </w:r>
    </w:p>
    <w:p w14:paraId="5551AC42" w14:textId="77777777" w:rsidR="00E96EE1" w:rsidRPr="002539E9" w:rsidRDefault="00E96EE1" w:rsidP="00E96EE1">
      <w:pPr>
        <w:pStyle w:val="ChapterTitle"/>
        <w:rPr>
          <w:rFonts w:ascii="Franklin Gothic Book" w:hAnsi="Franklin Gothic Book" w:cs="Arial"/>
          <w:b w:val="0"/>
          <w:smallCaps/>
          <w:sz w:val="20"/>
          <w:szCs w:val="20"/>
          <w:u w:val="single"/>
        </w:rPr>
      </w:pPr>
      <w:r w:rsidRPr="002539E9">
        <w:rPr>
          <w:rFonts w:ascii="Franklin Gothic Book" w:hAnsi="Franklin Gothic Book" w:cs="Arial"/>
          <w:b w:val="0"/>
          <w:smallCaps/>
          <w:sz w:val="20"/>
          <w:szCs w:val="20"/>
        </w:rPr>
        <w:lastRenderedPageBreak/>
        <w:t>D: Informacje dotyczące podwykonawców, na których zdolności wykonawca nie polega</w:t>
      </w:r>
    </w:p>
    <w:p w14:paraId="394A53E4" w14:textId="77777777" w:rsidR="00E96EE1" w:rsidRPr="002539E9" w:rsidRDefault="00E96EE1" w:rsidP="00E96E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Franklin Gothic Book" w:hAnsi="Franklin Gothic Book" w:cs="Arial"/>
          <w:sz w:val="20"/>
          <w:szCs w:val="20"/>
        </w:rPr>
      </w:pPr>
      <w:r w:rsidRPr="002539E9">
        <w:rPr>
          <w:rFonts w:ascii="Franklin Gothic Book" w:hAnsi="Franklin Gothic Book"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60CBAB51" w14:textId="77777777" w:rsidTr="006C637C">
        <w:tc>
          <w:tcPr>
            <w:tcW w:w="4644" w:type="dxa"/>
            <w:shd w:val="clear" w:color="auto" w:fill="auto"/>
          </w:tcPr>
          <w:p w14:paraId="73812B97"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Podwykonawstwo:</w:t>
            </w:r>
          </w:p>
        </w:tc>
        <w:tc>
          <w:tcPr>
            <w:tcW w:w="4645" w:type="dxa"/>
            <w:shd w:val="clear" w:color="auto" w:fill="auto"/>
          </w:tcPr>
          <w:p w14:paraId="3D7230EC"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664E5EA9" w14:textId="77777777" w:rsidTr="006C637C">
        <w:tc>
          <w:tcPr>
            <w:tcW w:w="4644" w:type="dxa"/>
            <w:shd w:val="clear" w:color="auto" w:fill="auto"/>
          </w:tcPr>
          <w:p w14:paraId="00783D9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Czy wykonawca zamierza zlecić osobom trzecim podwykonawstwo jakiejkolwiek części zamówienia?</w:t>
            </w:r>
          </w:p>
        </w:tc>
        <w:tc>
          <w:tcPr>
            <w:tcW w:w="4645" w:type="dxa"/>
            <w:shd w:val="clear" w:color="auto" w:fill="auto"/>
          </w:tcPr>
          <w:p w14:paraId="1FE054D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t xml:space="preserve">Jeżeli </w:t>
            </w:r>
            <w:r w:rsidRPr="002539E9">
              <w:rPr>
                <w:rFonts w:ascii="Franklin Gothic Book" w:hAnsi="Franklin Gothic Book" w:cs="Arial"/>
                <w:b/>
                <w:sz w:val="20"/>
              </w:rPr>
              <w:t>tak i o ile jest to wiadome</w:t>
            </w:r>
            <w:r w:rsidRPr="002539E9">
              <w:rPr>
                <w:rFonts w:ascii="Franklin Gothic Book" w:hAnsi="Franklin Gothic Book" w:cs="Arial"/>
                <w:sz w:val="20"/>
              </w:rPr>
              <w:t xml:space="preserve">, proszę podać wykaz proponowanych podwykonawców: </w:t>
            </w:r>
          </w:p>
          <w:p w14:paraId="7C23039B"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bl>
    <w:p w14:paraId="679259AD" w14:textId="77777777" w:rsidR="00E96EE1" w:rsidRPr="002539E9" w:rsidRDefault="00E96EE1" w:rsidP="00E96EE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Franklin Gothic Book" w:hAnsi="Franklin Gothic Book" w:cs="Arial"/>
          <w:sz w:val="20"/>
          <w:szCs w:val="20"/>
        </w:rPr>
      </w:pPr>
      <w:r w:rsidRPr="002539E9">
        <w:rPr>
          <w:rFonts w:ascii="Franklin Gothic Book" w:hAnsi="Franklin Gothic Book" w:cs="Arial"/>
          <w:sz w:val="20"/>
          <w:szCs w:val="20"/>
        </w:rPr>
        <w:t xml:space="preserve">Jeżeli instytucja zamawiająca lub podmiot zamawiający wyraźnie żąda przedstawienia tych informacji </w:t>
      </w:r>
      <w:r w:rsidRPr="002539E9">
        <w:rPr>
          <w:rFonts w:ascii="Franklin Gothic Book" w:hAnsi="Franklin Gothic Book" w:cs="Arial"/>
          <w:b w:val="0"/>
          <w:sz w:val="20"/>
          <w:szCs w:val="20"/>
        </w:rPr>
        <w:t xml:space="preserve">oprócz informacji </w:t>
      </w:r>
      <w:r w:rsidRPr="002539E9">
        <w:rPr>
          <w:rFonts w:ascii="Franklin Gothic Book" w:hAnsi="Franklin Gothic Book" w:cs="Arial"/>
          <w:sz w:val="20"/>
          <w:szCs w:val="20"/>
        </w:rPr>
        <w:t>wymaganych w niniejszej sekcji, proszę przedstawić – dla każdego podwykonawcy (każdej kategorii podwykonawców), których to dotyczy – informacje wymagane w niniejszej części sekcja A i B oraz w części III.</w:t>
      </w:r>
    </w:p>
    <w:p w14:paraId="74872B58" w14:textId="77777777" w:rsidR="00E96EE1" w:rsidRPr="002539E9" w:rsidRDefault="00E96EE1" w:rsidP="00E96EE1">
      <w:pPr>
        <w:spacing w:after="160" w:line="259" w:lineRule="auto"/>
        <w:rPr>
          <w:rFonts w:ascii="Franklin Gothic Book" w:hAnsi="Franklin Gothic Book" w:cs="Arial"/>
          <w:b/>
          <w:sz w:val="20"/>
        </w:rPr>
      </w:pPr>
      <w:r w:rsidRPr="002539E9">
        <w:rPr>
          <w:rFonts w:ascii="Franklin Gothic Book" w:hAnsi="Franklin Gothic Book" w:cs="Arial"/>
          <w:sz w:val="20"/>
        </w:rPr>
        <w:br w:type="page"/>
      </w:r>
    </w:p>
    <w:p w14:paraId="0096C596"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lastRenderedPageBreak/>
        <w:t>Część III: Podstawy wykluczenia</w:t>
      </w:r>
    </w:p>
    <w:p w14:paraId="3326AD49"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A: Podstawy związane z wyrokami skazującymi za przestępstwo</w:t>
      </w:r>
    </w:p>
    <w:p w14:paraId="6DD2A049"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sz w:val="20"/>
        </w:rPr>
      </w:pPr>
      <w:r w:rsidRPr="002539E9">
        <w:rPr>
          <w:rFonts w:ascii="Franklin Gothic Book" w:hAnsi="Franklin Gothic Book" w:cs="Arial"/>
          <w:sz w:val="20"/>
        </w:rPr>
        <w:t>W art. 57 ust. 1 dyrektywy 2014/24/UE określono następujące powody wykluczenia:</w:t>
      </w:r>
    </w:p>
    <w:p w14:paraId="445C02E6" w14:textId="77777777" w:rsidR="00E96EE1" w:rsidRPr="002539E9" w:rsidRDefault="00E96EE1" w:rsidP="00E96EE1">
      <w:pPr>
        <w:pStyle w:val="NumPar1"/>
        <w:numPr>
          <w:ilvl w:val="0"/>
          <w:numId w:val="32"/>
        </w:numPr>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2539E9">
        <w:rPr>
          <w:rFonts w:ascii="Franklin Gothic Book" w:hAnsi="Franklin Gothic Book" w:cs="Arial"/>
          <w:sz w:val="20"/>
          <w:szCs w:val="20"/>
        </w:rPr>
        <w:t xml:space="preserve">udział w </w:t>
      </w:r>
      <w:r w:rsidRPr="002539E9">
        <w:rPr>
          <w:rFonts w:ascii="Franklin Gothic Book" w:hAnsi="Franklin Gothic Book" w:cs="Arial"/>
          <w:b/>
          <w:sz w:val="20"/>
          <w:szCs w:val="20"/>
        </w:rPr>
        <w:t>organizacji przestępczej</w:t>
      </w:r>
      <w:r w:rsidRPr="002539E9">
        <w:rPr>
          <w:rStyle w:val="Odwoanieprzypisudolnego"/>
          <w:rFonts w:ascii="Franklin Gothic Book" w:hAnsi="Franklin Gothic Book" w:cs="Arial"/>
          <w:b/>
          <w:sz w:val="20"/>
        </w:rPr>
        <w:footnoteReference w:id="16"/>
      </w:r>
      <w:r w:rsidRPr="002539E9">
        <w:rPr>
          <w:rFonts w:ascii="Franklin Gothic Book" w:hAnsi="Franklin Gothic Book" w:cs="Arial"/>
          <w:sz w:val="20"/>
          <w:szCs w:val="20"/>
        </w:rPr>
        <w:t>;</w:t>
      </w:r>
    </w:p>
    <w:p w14:paraId="18E802DB" w14:textId="77777777" w:rsidR="00E96EE1" w:rsidRPr="002539E9"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2539E9">
        <w:rPr>
          <w:rFonts w:ascii="Franklin Gothic Book" w:hAnsi="Franklin Gothic Book" w:cs="Arial"/>
          <w:b/>
          <w:sz w:val="20"/>
          <w:szCs w:val="20"/>
        </w:rPr>
        <w:t>korupcja</w:t>
      </w:r>
      <w:r w:rsidRPr="002539E9">
        <w:rPr>
          <w:rStyle w:val="Odwoanieprzypisudolnego"/>
          <w:rFonts w:ascii="Franklin Gothic Book" w:hAnsi="Franklin Gothic Book" w:cs="Arial"/>
          <w:b/>
          <w:sz w:val="20"/>
        </w:rPr>
        <w:footnoteReference w:id="17"/>
      </w:r>
      <w:r w:rsidRPr="002539E9">
        <w:rPr>
          <w:rFonts w:ascii="Franklin Gothic Book" w:hAnsi="Franklin Gothic Book" w:cs="Arial"/>
          <w:sz w:val="20"/>
          <w:szCs w:val="20"/>
        </w:rPr>
        <w:t>;</w:t>
      </w:r>
    </w:p>
    <w:p w14:paraId="17C2421C" w14:textId="77777777" w:rsidR="00E96EE1" w:rsidRPr="002539E9"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bookmarkStart w:id="301" w:name="_DV_M1264"/>
      <w:bookmarkEnd w:id="301"/>
      <w:r w:rsidRPr="002539E9">
        <w:rPr>
          <w:rFonts w:ascii="Franklin Gothic Book" w:hAnsi="Franklin Gothic Book" w:cs="Arial"/>
          <w:b/>
          <w:w w:val="0"/>
          <w:sz w:val="20"/>
          <w:szCs w:val="20"/>
        </w:rPr>
        <w:t>nadużycie finansowe</w:t>
      </w:r>
      <w:r w:rsidRPr="002539E9">
        <w:rPr>
          <w:rStyle w:val="Odwoanieprzypisudolnego"/>
          <w:rFonts w:ascii="Franklin Gothic Book" w:hAnsi="Franklin Gothic Book" w:cs="Arial"/>
          <w:b/>
          <w:w w:val="0"/>
          <w:sz w:val="20"/>
        </w:rPr>
        <w:footnoteReference w:id="18"/>
      </w:r>
      <w:r w:rsidRPr="002539E9">
        <w:rPr>
          <w:rFonts w:ascii="Franklin Gothic Book" w:hAnsi="Franklin Gothic Book" w:cs="Arial"/>
          <w:w w:val="0"/>
          <w:sz w:val="20"/>
          <w:szCs w:val="20"/>
        </w:rPr>
        <w:t>;</w:t>
      </w:r>
      <w:bookmarkStart w:id="302" w:name="_DV_M1266"/>
      <w:bookmarkEnd w:id="302"/>
    </w:p>
    <w:p w14:paraId="126EE8A4" w14:textId="77777777" w:rsidR="00E96EE1" w:rsidRPr="002539E9"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r w:rsidRPr="002539E9">
        <w:rPr>
          <w:rFonts w:ascii="Franklin Gothic Book" w:hAnsi="Franklin Gothic Book" w:cs="Arial"/>
          <w:b/>
          <w:w w:val="0"/>
          <w:sz w:val="20"/>
          <w:szCs w:val="20"/>
        </w:rPr>
        <w:t>przestępstwa terrorystyczne lub przestępstwa związane z działalnością terrorystyczną</w:t>
      </w:r>
      <w:bookmarkStart w:id="303" w:name="_DV_M1268"/>
      <w:bookmarkEnd w:id="303"/>
      <w:r w:rsidRPr="002539E9">
        <w:rPr>
          <w:rStyle w:val="Odwoanieprzypisudolnego"/>
          <w:rFonts w:ascii="Franklin Gothic Book" w:hAnsi="Franklin Gothic Book" w:cs="Arial"/>
          <w:b/>
          <w:w w:val="0"/>
          <w:sz w:val="20"/>
        </w:rPr>
        <w:footnoteReference w:id="19"/>
      </w:r>
    </w:p>
    <w:p w14:paraId="43DFA575" w14:textId="77777777" w:rsidR="00E96EE1" w:rsidRPr="002539E9"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lang w:eastAsia="fr-BE"/>
        </w:rPr>
      </w:pPr>
      <w:r w:rsidRPr="002539E9">
        <w:rPr>
          <w:rFonts w:ascii="Franklin Gothic Book" w:hAnsi="Franklin Gothic Book" w:cs="Arial"/>
          <w:b/>
          <w:w w:val="0"/>
          <w:sz w:val="20"/>
          <w:szCs w:val="20"/>
        </w:rPr>
        <w:t>pranie pieniędzy lub finansowanie terroryzmu</w:t>
      </w:r>
      <w:r w:rsidRPr="002539E9">
        <w:rPr>
          <w:rStyle w:val="Odwoanieprzypisudolnego"/>
          <w:rFonts w:ascii="Franklin Gothic Book" w:hAnsi="Franklin Gothic Book" w:cs="Arial"/>
          <w:b/>
          <w:w w:val="0"/>
          <w:sz w:val="20"/>
        </w:rPr>
        <w:footnoteReference w:id="20"/>
      </w:r>
    </w:p>
    <w:p w14:paraId="75DB5716" w14:textId="77777777" w:rsidR="00E96EE1" w:rsidRPr="002539E9" w:rsidRDefault="00E96EE1" w:rsidP="00E96EE1">
      <w:pPr>
        <w:pStyle w:val="NumPar1"/>
        <w:pBdr>
          <w:top w:val="single" w:sz="4" w:space="1" w:color="auto"/>
          <w:left w:val="single" w:sz="4" w:space="4" w:color="auto"/>
          <w:bottom w:val="single" w:sz="4" w:space="1" w:color="auto"/>
          <w:right w:val="single" w:sz="4" w:space="4" w:color="auto"/>
        </w:pBdr>
        <w:shd w:val="clear" w:color="auto" w:fill="BFBFBF"/>
        <w:jc w:val="left"/>
        <w:rPr>
          <w:rFonts w:ascii="Franklin Gothic Book" w:hAnsi="Franklin Gothic Book" w:cs="Arial"/>
          <w:w w:val="0"/>
          <w:sz w:val="20"/>
          <w:szCs w:val="20"/>
        </w:rPr>
      </w:pPr>
      <w:r w:rsidRPr="002539E9">
        <w:rPr>
          <w:rFonts w:ascii="Franklin Gothic Book" w:hAnsi="Franklin Gothic Book" w:cs="Arial"/>
          <w:b/>
          <w:sz w:val="20"/>
          <w:szCs w:val="20"/>
        </w:rPr>
        <w:t>praca dzieci</w:t>
      </w:r>
      <w:r w:rsidRPr="002539E9">
        <w:rPr>
          <w:rFonts w:ascii="Franklin Gothic Book" w:hAnsi="Franklin Gothic Book" w:cs="Arial"/>
          <w:sz w:val="20"/>
          <w:szCs w:val="20"/>
        </w:rPr>
        <w:t xml:space="preserve"> i inne formy </w:t>
      </w:r>
      <w:r w:rsidRPr="002539E9">
        <w:rPr>
          <w:rFonts w:ascii="Franklin Gothic Book" w:hAnsi="Franklin Gothic Book" w:cs="Arial"/>
          <w:b/>
          <w:sz w:val="20"/>
          <w:szCs w:val="20"/>
        </w:rPr>
        <w:t>handlu ludźmi</w:t>
      </w:r>
      <w:r w:rsidRPr="002539E9">
        <w:rPr>
          <w:rStyle w:val="Odwoanieprzypisudolnego"/>
          <w:rFonts w:ascii="Franklin Gothic Book" w:hAnsi="Franklin Gothic Book" w:cs="Arial"/>
          <w:b/>
          <w:sz w:val="20"/>
        </w:rPr>
        <w:footnoteReference w:id="21"/>
      </w:r>
      <w:r w:rsidRPr="002539E9">
        <w:rPr>
          <w:rFonts w:ascii="Franklin Gothic Book" w:hAnsi="Franklin Gothic Book"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73024688" w14:textId="77777777" w:rsidTr="006C637C">
        <w:tc>
          <w:tcPr>
            <w:tcW w:w="4644" w:type="dxa"/>
            <w:shd w:val="clear" w:color="auto" w:fill="auto"/>
          </w:tcPr>
          <w:p w14:paraId="7AA8E22C"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BF9A380"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03E39CEF" w14:textId="77777777" w:rsidTr="006C637C">
        <w:tc>
          <w:tcPr>
            <w:tcW w:w="4644" w:type="dxa"/>
            <w:shd w:val="clear" w:color="auto" w:fill="auto"/>
          </w:tcPr>
          <w:p w14:paraId="3958B1D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Czy w stosunku do </w:t>
            </w:r>
            <w:r w:rsidRPr="002539E9">
              <w:rPr>
                <w:rFonts w:ascii="Franklin Gothic Book" w:hAnsi="Franklin Gothic Book" w:cs="Arial"/>
                <w:b/>
                <w:sz w:val="20"/>
              </w:rPr>
              <w:t>samego wykonawcy</w:t>
            </w:r>
            <w:r w:rsidRPr="002539E9">
              <w:rPr>
                <w:rFonts w:ascii="Franklin Gothic Book" w:hAnsi="Franklin Gothic Book" w:cs="Arial"/>
                <w:sz w:val="20"/>
              </w:rPr>
              <w:t xml:space="preserve"> bądź </w:t>
            </w:r>
            <w:r w:rsidRPr="002539E9">
              <w:rPr>
                <w:rFonts w:ascii="Franklin Gothic Book" w:hAnsi="Franklin Gothic Book" w:cs="Arial"/>
                <w:b/>
                <w:sz w:val="20"/>
              </w:rPr>
              <w:t>jakiejkolwiek</w:t>
            </w:r>
            <w:r w:rsidRPr="002539E9">
              <w:rPr>
                <w:rFonts w:ascii="Franklin Gothic Book" w:hAnsi="Franklin Gothic Book" w:cs="Arial"/>
                <w:sz w:val="20"/>
              </w:rPr>
              <w:t xml:space="preserve"> osoby będącej członkiem organów administracyjnych, zarządzających lub nadzorczych wykonawcy, lub posiadającej w przedsiębiorstwie wykonawcy uprawnienia do reprezentowania, uprawnienia decyzyjne lub kontrolne, </w:t>
            </w:r>
            <w:r w:rsidRPr="002539E9">
              <w:rPr>
                <w:rFonts w:ascii="Franklin Gothic Book" w:hAnsi="Franklin Gothic Book" w:cs="Arial"/>
                <w:b/>
                <w:sz w:val="20"/>
              </w:rPr>
              <w:t>wydany został prawomocny wyrok</w:t>
            </w:r>
            <w:r w:rsidRPr="002539E9">
              <w:rPr>
                <w:rFonts w:ascii="Franklin Gothic Book" w:hAnsi="Franklin Gothic Book" w:cs="Arial"/>
                <w:sz w:val="20"/>
              </w:rPr>
              <w:t xml:space="preserve"> z jednego z wyżej wymienionych </w:t>
            </w:r>
            <w:r w:rsidRPr="002539E9">
              <w:rPr>
                <w:rFonts w:ascii="Franklin Gothic Book" w:hAnsi="Franklin Gothic Book" w:cs="Arial"/>
                <w:sz w:val="20"/>
              </w:rPr>
              <w:lastRenderedPageBreak/>
              <w:t xml:space="preserve">powodów, orzeczeniem sprzed najwyżej pięciu lat lub w którym okres wykluczenia określony bezpośrednio w wyroku nadal obowiązuje? </w:t>
            </w:r>
          </w:p>
        </w:tc>
        <w:tc>
          <w:tcPr>
            <w:tcW w:w="4645" w:type="dxa"/>
            <w:shd w:val="clear" w:color="auto" w:fill="auto"/>
          </w:tcPr>
          <w:p w14:paraId="1AAC38D7"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lastRenderedPageBreak/>
              <w:t>[] Tak [] Nie</w:t>
            </w:r>
          </w:p>
          <w:p w14:paraId="5C0D4381"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Jeżeli odnośna dokumentacja jest dostępna w formie elektronicznej, proszę wskazać: (adres internetowy, wydający urząd lub organ, dokładne dane referencyjne dokumentacji):</w:t>
            </w:r>
            <w:r w:rsidRPr="002539E9">
              <w:rPr>
                <w:rFonts w:ascii="Franklin Gothic Book" w:hAnsi="Franklin Gothic Book" w:cs="Arial"/>
                <w:sz w:val="20"/>
              </w:rPr>
              <w:br/>
              <w:t>[……][……][……][……]</w:t>
            </w:r>
            <w:r w:rsidRPr="002539E9">
              <w:rPr>
                <w:rStyle w:val="Odwoanieprzypisudolnego"/>
                <w:rFonts w:ascii="Franklin Gothic Book" w:hAnsi="Franklin Gothic Book" w:cs="Arial"/>
                <w:sz w:val="20"/>
              </w:rPr>
              <w:footnoteReference w:id="22"/>
            </w:r>
          </w:p>
        </w:tc>
      </w:tr>
      <w:tr w:rsidR="00E96EE1" w:rsidRPr="0052358E" w14:paraId="4F24AF0A" w14:textId="77777777" w:rsidTr="006C637C">
        <w:tc>
          <w:tcPr>
            <w:tcW w:w="4644" w:type="dxa"/>
            <w:shd w:val="clear" w:color="auto" w:fill="auto"/>
          </w:tcPr>
          <w:p w14:paraId="4E0833F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proszę podać</w:t>
            </w:r>
            <w:r w:rsidRPr="002539E9">
              <w:rPr>
                <w:rStyle w:val="Odwoanieprzypisudolnego"/>
                <w:rFonts w:ascii="Franklin Gothic Book" w:hAnsi="Franklin Gothic Book" w:cs="Arial"/>
                <w:sz w:val="20"/>
              </w:rPr>
              <w:footnoteReference w:id="23"/>
            </w:r>
            <w:r w:rsidRPr="002539E9">
              <w:rPr>
                <w:rFonts w:ascii="Franklin Gothic Book" w:hAnsi="Franklin Gothic Book" w:cs="Arial"/>
                <w:sz w:val="20"/>
              </w:rPr>
              <w:t>:</w:t>
            </w:r>
            <w:r w:rsidRPr="002539E9">
              <w:rPr>
                <w:rFonts w:ascii="Franklin Gothic Book" w:hAnsi="Franklin Gothic Book" w:cs="Arial"/>
                <w:sz w:val="20"/>
              </w:rPr>
              <w:br/>
              <w:t>a) datę wyroku, określić, których spośród punktów 1–6 on dotyczy, oraz podać powód(-ody) skazania;</w:t>
            </w:r>
            <w:r w:rsidRPr="002539E9">
              <w:rPr>
                <w:rFonts w:ascii="Franklin Gothic Book" w:hAnsi="Franklin Gothic Book" w:cs="Arial"/>
                <w:sz w:val="20"/>
              </w:rPr>
              <w:br/>
              <w:t>b) wskazać, kto został skazany [ ];</w:t>
            </w:r>
            <w:r w:rsidRPr="002539E9">
              <w:rPr>
                <w:rFonts w:ascii="Franklin Gothic Book" w:hAnsi="Franklin Gothic Book" w:cs="Arial"/>
                <w:sz w:val="20"/>
              </w:rPr>
              <w:br/>
            </w:r>
            <w:r w:rsidRPr="002539E9">
              <w:rPr>
                <w:rFonts w:ascii="Franklin Gothic Book" w:hAnsi="Franklin Gothic Book" w:cs="Arial"/>
                <w:b/>
                <w:sz w:val="20"/>
              </w:rPr>
              <w:t>c) w zakresie, w jakim zostało to bezpośrednio ustalone w wyroku:</w:t>
            </w:r>
          </w:p>
        </w:tc>
        <w:tc>
          <w:tcPr>
            <w:tcW w:w="4645" w:type="dxa"/>
            <w:shd w:val="clear" w:color="auto" w:fill="auto"/>
          </w:tcPr>
          <w:p w14:paraId="2BBEA54F"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t>a) data: [   ], punkt(-y): [   ], powód(-ody): [   ]</w:t>
            </w:r>
            <w:r w:rsidRPr="002539E9">
              <w:rPr>
                <w:rFonts w:ascii="Franklin Gothic Book" w:hAnsi="Franklin Gothic Book" w:cs="Arial"/>
                <w:i/>
                <w:sz w:val="20"/>
                <w:vertAlign w:val="superscript"/>
              </w:rPr>
              <w:t xml:space="preserve">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b) [……]</w:t>
            </w:r>
            <w:r w:rsidRPr="002539E9">
              <w:rPr>
                <w:rFonts w:ascii="Franklin Gothic Book" w:hAnsi="Franklin Gothic Book" w:cs="Arial"/>
                <w:sz w:val="20"/>
              </w:rPr>
              <w:br/>
              <w:t>c) długość okresu wykluczenia [……] oraz punkt(-y), którego(-</w:t>
            </w:r>
            <w:proofErr w:type="spellStart"/>
            <w:r w:rsidRPr="002539E9">
              <w:rPr>
                <w:rFonts w:ascii="Franklin Gothic Book" w:hAnsi="Franklin Gothic Book" w:cs="Arial"/>
                <w:sz w:val="20"/>
              </w:rPr>
              <w:t>ych</w:t>
            </w:r>
            <w:proofErr w:type="spellEnd"/>
            <w:r w:rsidRPr="002539E9">
              <w:rPr>
                <w:rFonts w:ascii="Franklin Gothic Book" w:hAnsi="Franklin Gothic Book" w:cs="Arial"/>
                <w:sz w:val="20"/>
              </w:rPr>
              <w:t>) to dotyczy.</w:t>
            </w:r>
          </w:p>
          <w:p w14:paraId="4BD896F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Jeżeli odnośna dokumentacja jest dostępna w formie elektronicznej, proszę wskazać: (adres internetowy, wydający urząd lub organ, dokładne dane referencyjne dokumentacji): [……][……][……][……]</w:t>
            </w:r>
            <w:r w:rsidRPr="002539E9">
              <w:rPr>
                <w:rStyle w:val="Odwoanieprzypisudolnego"/>
                <w:rFonts w:ascii="Franklin Gothic Book" w:hAnsi="Franklin Gothic Book" w:cs="Arial"/>
                <w:sz w:val="20"/>
              </w:rPr>
              <w:footnoteReference w:id="24"/>
            </w:r>
          </w:p>
        </w:tc>
      </w:tr>
      <w:tr w:rsidR="00E96EE1" w:rsidRPr="0052358E" w14:paraId="74D81755" w14:textId="77777777" w:rsidTr="006C637C">
        <w:tc>
          <w:tcPr>
            <w:tcW w:w="4644" w:type="dxa"/>
            <w:shd w:val="clear" w:color="auto" w:fill="auto"/>
          </w:tcPr>
          <w:p w14:paraId="4D5BF1A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 przypadku skazania, czy wykonawca przedsięwziął środki w celu wykazania swojej rzetelności pomimo istnienia odpowiedniej podstawy wykluczenia</w:t>
            </w:r>
            <w:r w:rsidRPr="002539E9">
              <w:rPr>
                <w:rStyle w:val="Odwoanieprzypisudolnego"/>
                <w:rFonts w:ascii="Franklin Gothic Book" w:hAnsi="Franklin Gothic Book" w:cs="Arial"/>
                <w:sz w:val="20"/>
              </w:rPr>
              <w:footnoteReference w:id="25"/>
            </w:r>
            <w:r w:rsidRPr="002539E9">
              <w:rPr>
                <w:rFonts w:ascii="Franklin Gothic Book" w:hAnsi="Franklin Gothic Book" w:cs="Arial"/>
                <w:sz w:val="20"/>
              </w:rPr>
              <w:t xml:space="preserve"> („</w:t>
            </w:r>
            <w:r w:rsidRPr="002539E9">
              <w:rPr>
                <w:rStyle w:val="NormalBoldChar"/>
                <w:rFonts w:ascii="Franklin Gothic Book" w:eastAsia="Calibri" w:hAnsi="Franklin Gothic Book" w:cs="Arial"/>
                <w:b w:val="0"/>
                <w:sz w:val="20"/>
              </w:rPr>
              <w:t>samooczyszczenie”)</w:t>
            </w:r>
            <w:r w:rsidRPr="002539E9">
              <w:rPr>
                <w:rFonts w:ascii="Franklin Gothic Book" w:hAnsi="Franklin Gothic Book" w:cs="Arial"/>
                <w:sz w:val="20"/>
              </w:rPr>
              <w:t>?</w:t>
            </w:r>
          </w:p>
        </w:tc>
        <w:tc>
          <w:tcPr>
            <w:tcW w:w="4645" w:type="dxa"/>
            <w:shd w:val="clear" w:color="auto" w:fill="auto"/>
          </w:tcPr>
          <w:p w14:paraId="5B5206B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 Tak [] Nie </w:t>
            </w:r>
          </w:p>
        </w:tc>
      </w:tr>
      <w:tr w:rsidR="00E96EE1" w:rsidRPr="0052358E" w14:paraId="73EFA570" w14:textId="77777777" w:rsidTr="006C637C">
        <w:tc>
          <w:tcPr>
            <w:tcW w:w="4644" w:type="dxa"/>
            <w:shd w:val="clear" w:color="auto" w:fill="auto"/>
          </w:tcPr>
          <w:p w14:paraId="2103FFF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w w:val="0"/>
                <w:sz w:val="20"/>
              </w:rPr>
              <w:t>, proszę opisać przedsięwzięte środki</w:t>
            </w:r>
            <w:r w:rsidRPr="002539E9">
              <w:rPr>
                <w:rStyle w:val="Odwoanieprzypisudolnego"/>
                <w:rFonts w:ascii="Franklin Gothic Book" w:hAnsi="Franklin Gothic Book" w:cs="Arial"/>
                <w:w w:val="0"/>
                <w:sz w:val="20"/>
              </w:rPr>
              <w:footnoteReference w:id="26"/>
            </w:r>
            <w:r w:rsidRPr="002539E9">
              <w:rPr>
                <w:rFonts w:ascii="Franklin Gothic Book" w:hAnsi="Franklin Gothic Book" w:cs="Arial"/>
                <w:w w:val="0"/>
                <w:sz w:val="20"/>
              </w:rPr>
              <w:t>:</w:t>
            </w:r>
          </w:p>
        </w:tc>
        <w:tc>
          <w:tcPr>
            <w:tcW w:w="4645" w:type="dxa"/>
            <w:shd w:val="clear" w:color="auto" w:fill="auto"/>
          </w:tcPr>
          <w:p w14:paraId="317F190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bl>
    <w:p w14:paraId="4BAAA49C" w14:textId="77777777" w:rsidR="00E96EE1" w:rsidRPr="002539E9" w:rsidRDefault="00E96EE1" w:rsidP="00E96EE1">
      <w:pPr>
        <w:pStyle w:val="SectionTitle"/>
        <w:rPr>
          <w:rFonts w:ascii="Franklin Gothic Book" w:hAnsi="Franklin Gothic Book" w:cs="Arial"/>
          <w:b w:val="0"/>
          <w:w w:val="0"/>
          <w:sz w:val="20"/>
          <w:szCs w:val="20"/>
        </w:rPr>
      </w:pPr>
      <w:r w:rsidRPr="002539E9">
        <w:rPr>
          <w:rFonts w:ascii="Franklin Gothic Book" w:hAnsi="Franklin Gothic Book"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96EE1" w:rsidRPr="0052358E" w14:paraId="5E466D82" w14:textId="77777777" w:rsidTr="006C637C">
        <w:tc>
          <w:tcPr>
            <w:tcW w:w="4644" w:type="dxa"/>
            <w:shd w:val="clear" w:color="auto" w:fill="auto"/>
          </w:tcPr>
          <w:p w14:paraId="6C79D64D"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Płatność podatków lub składek na ubezpieczenie społeczne:</w:t>
            </w:r>
          </w:p>
        </w:tc>
        <w:tc>
          <w:tcPr>
            <w:tcW w:w="4645" w:type="dxa"/>
            <w:gridSpan w:val="2"/>
            <w:shd w:val="clear" w:color="auto" w:fill="auto"/>
          </w:tcPr>
          <w:p w14:paraId="191F3BD1"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4DF626F5" w14:textId="77777777" w:rsidTr="006C637C">
        <w:tc>
          <w:tcPr>
            <w:tcW w:w="4644" w:type="dxa"/>
            <w:shd w:val="clear" w:color="auto" w:fill="auto"/>
          </w:tcPr>
          <w:p w14:paraId="4EE3F0F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Czy wykonawca wywiązał się ze wszystkich </w:t>
            </w:r>
            <w:r w:rsidRPr="002539E9">
              <w:rPr>
                <w:rFonts w:ascii="Franklin Gothic Book" w:hAnsi="Franklin Gothic Book" w:cs="Arial"/>
                <w:b/>
                <w:sz w:val="20"/>
              </w:rPr>
              <w:t>obowiązków dotyczących płatności podatków lub składek na ubezpieczenie społeczne</w:t>
            </w:r>
            <w:r w:rsidRPr="002539E9">
              <w:rPr>
                <w:rFonts w:ascii="Franklin Gothic Book" w:hAnsi="Franklin Gothic Book" w:cs="Arial"/>
                <w:sz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19A0EECE"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p>
        </w:tc>
      </w:tr>
      <w:tr w:rsidR="00E96EE1" w:rsidRPr="0052358E" w14:paraId="0937A12D" w14:textId="77777777" w:rsidTr="006C637C">
        <w:trPr>
          <w:trHeight w:val="470"/>
        </w:trPr>
        <w:tc>
          <w:tcPr>
            <w:tcW w:w="4644" w:type="dxa"/>
            <w:vMerge w:val="restart"/>
            <w:shd w:val="clear" w:color="auto" w:fill="auto"/>
          </w:tcPr>
          <w:p w14:paraId="774161D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br/>
            </w:r>
            <w:r w:rsidRPr="002539E9">
              <w:rPr>
                <w:rFonts w:ascii="Franklin Gothic Book" w:hAnsi="Franklin Gothic Book" w:cs="Arial"/>
                <w:b/>
                <w:sz w:val="20"/>
              </w:rPr>
              <w:br/>
            </w:r>
            <w:r w:rsidRPr="002539E9">
              <w:rPr>
                <w:rFonts w:ascii="Franklin Gothic Book" w:hAnsi="Franklin Gothic Book" w:cs="Arial"/>
                <w:b/>
                <w:sz w:val="20"/>
              </w:rPr>
              <w:lastRenderedPageBreak/>
              <w:br/>
            </w:r>
            <w:r w:rsidRPr="002539E9">
              <w:rPr>
                <w:rFonts w:ascii="Franklin Gothic Book" w:hAnsi="Franklin Gothic Book" w:cs="Arial"/>
                <w:b/>
                <w:sz w:val="20"/>
              </w:rPr>
              <w:br/>
              <w:t>Jeżeli nie</w:t>
            </w:r>
            <w:r w:rsidRPr="002539E9">
              <w:rPr>
                <w:rFonts w:ascii="Franklin Gothic Book" w:hAnsi="Franklin Gothic Book" w:cs="Arial"/>
                <w:sz w:val="20"/>
              </w:rPr>
              <w:t>, proszę wskazać:</w:t>
            </w:r>
            <w:r w:rsidRPr="002539E9">
              <w:rPr>
                <w:rFonts w:ascii="Franklin Gothic Book" w:hAnsi="Franklin Gothic Book" w:cs="Arial"/>
                <w:sz w:val="20"/>
              </w:rPr>
              <w:br/>
              <w:t>a) państwo lub państwo członkowskie, którego to dotyczy;</w:t>
            </w:r>
            <w:r w:rsidRPr="002539E9">
              <w:rPr>
                <w:rFonts w:ascii="Franklin Gothic Book" w:hAnsi="Franklin Gothic Book" w:cs="Arial"/>
                <w:sz w:val="20"/>
              </w:rPr>
              <w:br/>
              <w:t>b) jakiej kwoty to dotyczy?</w:t>
            </w:r>
            <w:r w:rsidRPr="002539E9">
              <w:rPr>
                <w:rFonts w:ascii="Franklin Gothic Book" w:hAnsi="Franklin Gothic Book" w:cs="Arial"/>
                <w:sz w:val="20"/>
              </w:rPr>
              <w:br/>
              <w:t>c) w jaki sposób zostało ustalone to naruszenie obowiązków:</w:t>
            </w:r>
            <w:r w:rsidRPr="002539E9">
              <w:rPr>
                <w:rFonts w:ascii="Franklin Gothic Book" w:hAnsi="Franklin Gothic Book" w:cs="Arial"/>
                <w:sz w:val="20"/>
              </w:rPr>
              <w:br/>
              <w:t xml:space="preserve">1) w trybie </w:t>
            </w:r>
            <w:r w:rsidRPr="002539E9">
              <w:rPr>
                <w:rFonts w:ascii="Franklin Gothic Book" w:hAnsi="Franklin Gothic Book" w:cs="Arial"/>
                <w:b/>
                <w:sz w:val="20"/>
              </w:rPr>
              <w:t>decyzji</w:t>
            </w:r>
            <w:r w:rsidRPr="002539E9">
              <w:rPr>
                <w:rFonts w:ascii="Franklin Gothic Book" w:hAnsi="Franklin Gothic Book" w:cs="Arial"/>
                <w:sz w:val="20"/>
              </w:rPr>
              <w:t xml:space="preserve"> sądowej lub administracyjnej:</w:t>
            </w:r>
          </w:p>
          <w:p w14:paraId="225350F8" w14:textId="77777777" w:rsidR="00E96EE1" w:rsidRPr="002539E9" w:rsidRDefault="00E96EE1" w:rsidP="006C637C">
            <w:pPr>
              <w:pStyle w:val="Tiret1"/>
              <w:rPr>
                <w:rFonts w:ascii="Franklin Gothic Book" w:hAnsi="Franklin Gothic Book" w:cs="Arial"/>
                <w:sz w:val="20"/>
                <w:szCs w:val="20"/>
              </w:rPr>
            </w:pPr>
            <w:r w:rsidRPr="002539E9">
              <w:rPr>
                <w:rFonts w:ascii="Franklin Gothic Book" w:hAnsi="Franklin Gothic Book" w:cs="Arial"/>
                <w:sz w:val="20"/>
                <w:szCs w:val="20"/>
              </w:rPr>
              <w:t>Czy ta decyzja jest ostateczna i wiążąca?</w:t>
            </w:r>
          </w:p>
          <w:p w14:paraId="7156083E" w14:textId="77777777" w:rsidR="00E96EE1" w:rsidRPr="002539E9" w:rsidRDefault="00E96EE1" w:rsidP="00E96EE1">
            <w:pPr>
              <w:pStyle w:val="Tiret1"/>
              <w:numPr>
                <w:ilvl w:val="0"/>
                <w:numId w:val="30"/>
              </w:numPr>
              <w:rPr>
                <w:rFonts w:ascii="Franklin Gothic Book" w:hAnsi="Franklin Gothic Book" w:cs="Arial"/>
                <w:sz w:val="20"/>
                <w:szCs w:val="20"/>
              </w:rPr>
            </w:pPr>
            <w:r w:rsidRPr="002539E9">
              <w:rPr>
                <w:rFonts w:ascii="Franklin Gothic Book" w:hAnsi="Franklin Gothic Book" w:cs="Arial"/>
                <w:sz w:val="20"/>
                <w:szCs w:val="20"/>
              </w:rPr>
              <w:t>Proszę podać datę wyroku lub decyzji.</w:t>
            </w:r>
          </w:p>
          <w:p w14:paraId="0C871DAD" w14:textId="77777777" w:rsidR="00E96EE1" w:rsidRPr="002539E9" w:rsidRDefault="00E96EE1" w:rsidP="00E96EE1">
            <w:pPr>
              <w:pStyle w:val="Tiret1"/>
              <w:numPr>
                <w:ilvl w:val="0"/>
                <w:numId w:val="30"/>
              </w:numPr>
              <w:rPr>
                <w:rFonts w:ascii="Franklin Gothic Book" w:hAnsi="Franklin Gothic Book" w:cs="Arial"/>
                <w:sz w:val="20"/>
                <w:szCs w:val="20"/>
              </w:rPr>
            </w:pPr>
            <w:r w:rsidRPr="002539E9">
              <w:rPr>
                <w:rFonts w:ascii="Franklin Gothic Book" w:hAnsi="Franklin Gothic Book" w:cs="Arial"/>
                <w:sz w:val="20"/>
                <w:szCs w:val="20"/>
              </w:rPr>
              <w:t xml:space="preserve">W przypadku wyroku, </w:t>
            </w:r>
            <w:r w:rsidRPr="002539E9">
              <w:rPr>
                <w:rFonts w:ascii="Franklin Gothic Book" w:hAnsi="Franklin Gothic Book" w:cs="Arial"/>
                <w:b/>
                <w:sz w:val="20"/>
                <w:szCs w:val="20"/>
              </w:rPr>
              <w:t>o ile została w nim bezpośrednio określona</w:t>
            </w:r>
            <w:r w:rsidRPr="002539E9">
              <w:rPr>
                <w:rFonts w:ascii="Franklin Gothic Book" w:hAnsi="Franklin Gothic Book" w:cs="Arial"/>
                <w:sz w:val="20"/>
                <w:szCs w:val="20"/>
              </w:rPr>
              <w:t>, długość okresu wykluczenia:</w:t>
            </w:r>
          </w:p>
          <w:p w14:paraId="368A1FBC"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sz w:val="20"/>
              </w:rPr>
              <w:t xml:space="preserve">2) w </w:t>
            </w:r>
            <w:r w:rsidRPr="002539E9">
              <w:rPr>
                <w:rFonts w:ascii="Franklin Gothic Book" w:hAnsi="Franklin Gothic Book" w:cs="Arial"/>
                <w:b/>
                <w:sz w:val="20"/>
              </w:rPr>
              <w:t>inny sposób</w:t>
            </w:r>
            <w:r w:rsidRPr="002539E9">
              <w:rPr>
                <w:rFonts w:ascii="Franklin Gothic Book" w:hAnsi="Franklin Gothic Book" w:cs="Arial"/>
                <w:sz w:val="20"/>
              </w:rPr>
              <w:t>? Proszę sprecyzować, w jaki:</w:t>
            </w:r>
          </w:p>
          <w:p w14:paraId="6BF03760"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79895409" w14:textId="77777777" w:rsidR="00E96EE1" w:rsidRPr="002539E9" w:rsidRDefault="00E96EE1" w:rsidP="006C637C">
            <w:pPr>
              <w:pStyle w:val="Tiret1"/>
              <w:numPr>
                <w:ilvl w:val="0"/>
                <w:numId w:val="0"/>
              </w:numPr>
              <w:jc w:val="left"/>
              <w:rPr>
                <w:rFonts w:ascii="Franklin Gothic Book" w:hAnsi="Franklin Gothic Book" w:cs="Arial"/>
                <w:b/>
                <w:sz w:val="20"/>
                <w:szCs w:val="20"/>
              </w:rPr>
            </w:pPr>
            <w:r w:rsidRPr="002539E9">
              <w:rPr>
                <w:rFonts w:ascii="Franklin Gothic Book" w:hAnsi="Franklin Gothic Book" w:cs="Arial"/>
                <w:b/>
                <w:sz w:val="20"/>
                <w:szCs w:val="20"/>
              </w:rPr>
              <w:lastRenderedPageBreak/>
              <w:t>Podatki</w:t>
            </w:r>
          </w:p>
        </w:tc>
        <w:tc>
          <w:tcPr>
            <w:tcW w:w="2323" w:type="dxa"/>
            <w:shd w:val="clear" w:color="auto" w:fill="auto"/>
          </w:tcPr>
          <w:p w14:paraId="2469C858"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Składki na ubezpieczenia społeczne</w:t>
            </w:r>
          </w:p>
        </w:tc>
      </w:tr>
      <w:tr w:rsidR="00E96EE1" w:rsidRPr="0052358E" w14:paraId="74FB3FB1" w14:textId="77777777" w:rsidTr="006C637C">
        <w:trPr>
          <w:trHeight w:val="1977"/>
        </w:trPr>
        <w:tc>
          <w:tcPr>
            <w:tcW w:w="4644" w:type="dxa"/>
            <w:vMerge/>
            <w:shd w:val="clear" w:color="auto" w:fill="auto"/>
          </w:tcPr>
          <w:p w14:paraId="362F0095" w14:textId="77777777" w:rsidR="00E96EE1" w:rsidRPr="002539E9" w:rsidRDefault="00E96EE1" w:rsidP="006C637C">
            <w:pPr>
              <w:rPr>
                <w:rFonts w:ascii="Franklin Gothic Book" w:hAnsi="Franklin Gothic Book" w:cs="Arial"/>
                <w:b/>
                <w:sz w:val="20"/>
              </w:rPr>
            </w:pPr>
          </w:p>
        </w:tc>
        <w:tc>
          <w:tcPr>
            <w:tcW w:w="2322" w:type="dxa"/>
            <w:shd w:val="clear" w:color="auto" w:fill="auto"/>
          </w:tcPr>
          <w:p w14:paraId="443627A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t>a) [……]</w:t>
            </w:r>
            <w:r w:rsidRPr="002539E9">
              <w:rPr>
                <w:rFonts w:ascii="Franklin Gothic Book" w:hAnsi="Franklin Gothic Book" w:cs="Arial"/>
                <w:sz w:val="20"/>
              </w:rPr>
              <w:br/>
            </w:r>
            <w:r w:rsidRPr="002539E9">
              <w:rPr>
                <w:rFonts w:ascii="Franklin Gothic Book" w:hAnsi="Franklin Gothic Book" w:cs="Arial"/>
                <w:sz w:val="20"/>
              </w:rPr>
              <w:br/>
              <w:t>b)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c1) [] Tak [] Nie</w:t>
            </w:r>
          </w:p>
          <w:p w14:paraId="6C9CDFA0" w14:textId="77777777" w:rsidR="00E96EE1" w:rsidRPr="002539E9" w:rsidRDefault="00E96EE1" w:rsidP="006C637C">
            <w:pPr>
              <w:pStyle w:val="Tiret0"/>
              <w:rPr>
                <w:rFonts w:ascii="Franklin Gothic Book" w:hAnsi="Franklin Gothic Book" w:cs="Arial"/>
                <w:sz w:val="20"/>
                <w:szCs w:val="20"/>
              </w:rPr>
            </w:pPr>
            <w:r w:rsidRPr="002539E9">
              <w:rPr>
                <w:rFonts w:ascii="Franklin Gothic Book" w:hAnsi="Franklin Gothic Book" w:cs="Arial"/>
                <w:sz w:val="20"/>
                <w:szCs w:val="20"/>
              </w:rPr>
              <w:t>[] Tak [] Nie</w:t>
            </w:r>
          </w:p>
          <w:p w14:paraId="593BFDC7"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p>
          <w:p w14:paraId="6D83907C"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6B4AD30A" w14:textId="77777777" w:rsidR="00E96EE1" w:rsidRPr="002539E9" w:rsidRDefault="00E96EE1" w:rsidP="006C637C">
            <w:pPr>
              <w:pStyle w:val="Tiret0"/>
              <w:numPr>
                <w:ilvl w:val="0"/>
                <w:numId w:val="0"/>
              </w:numPr>
              <w:rPr>
                <w:rFonts w:ascii="Franklin Gothic Book" w:hAnsi="Franklin Gothic Book" w:cs="Arial"/>
                <w:sz w:val="20"/>
                <w:szCs w:val="20"/>
              </w:rPr>
            </w:pPr>
          </w:p>
          <w:p w14:paraId="308F195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w w:val="0"/>
                <w:sz w:val="20"/>
              </w:rPr>
              <w:t>c2) [ …]</w:t>
            </w:r>
            <w:r w:rsidRPr="002539E9">
              <w:rPr>
                <w:rFonts w:ascii="Franklin Gothic Book" w:hAnsi="Franklin Gothic Book" w:cs="Arial"/>
                <w:w w:val="0"/>
                <w:sz w:val="20"/>
              </w:rPr>
              <w:br/>
            </w:r>
            <w:r w:rsidRPr="002539E9">
              <w:rPr>
                <w:rFonts w:ascii="Franklin Gothic Book" w:hAnsi="Franklin Gothic Book" w:cs="Arial"/>
                <w:w w:val="0"/>
                <w:sz w:val="20"/>
              </w:rPr>
              <w:br/>
              <w:t>d) [] Tak [] Nie</w:t>
            </w:r>
            <w:r w:rsidRPr="002539E9">
              <w:rPr>
                <w:rFonts w:ascii="Franklin Gothic Book" w:hAnsi="Franklin Gothic Book" w:cs="Arial"/>
                <w:w w:val="0"/>
                <w:sz w:val="20"/>
              </w:rPr>
              <w:br/>
            </w:r>
            <w:r w:rsidRPr="002539E9">
              <w:rPr>
                <w:rFonts w:ascii="Franklin Gothic Book" w:hAnsi="Franklin Gothic Book" w:cs="Arial"/>
                <w:b/>
                <w:w w:val="0"/>
                <w:sz w:val="20"/>
              </w:rPr>
              <w:t>Jeżeli tak</w:t>
            </w:r>
            <w:r w:rsidRPr="002539E9">
              <w:rPr>
                <w:rFonts w:ascii="Franklin Gothic Book" w:hAnsi="Franklin Gothic Book" w:cs="Arial"/>
                <w:w w:val="0"/>
                <w:sz w:val="20"/>
              </w:rPr>
              <w:t>, proszę podać szczegółowe informacje na ten temat: [……]</w:t>
            </w:r>
          </w:p>
        </w:tc>
        <w:tc>
          <w:tcPr>
            <w:tcW w:w="2323" w:type="dxa"/>
            <w:shd w:val="clear" w:color="auto" w:fill="auto"/>
          </w:tcPr>
          <w:p w14:paraId="7CCC48C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t>a) [……]</w:t>
            </w:r>
            <w:r w:rsidRPr="002539E9">
              <w:rPr>
                <w:rFonts w:ascii="Franklin Gothic Book" w:hAnsi="Franklin Gothic Book" w:cs="Arial"/>
                <w:sz w:val="20"/>
              </w:rPr>
              <w:br/>
            </w:r>
            <w:r w:rsidRPr="002539E9">
              <w:rPr>
                <w:rFonts w:ascii="Franklin Gothic Book" w:hAnsi="Franklin Gothic Book" w:cs="Arial"/>
                <w:sz w:val="20"/>
              </w:rPr>
              <w:br/>
              <w:t>b)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c1) [] Tak [] Nie</w:t>
            </w:r>
          </w:p>
          <w:p w14:paraId="44107473"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 Tak [] Nie</w:t>
            </w:r>
          </w:p>
          <w:p w14:paraId="46503353"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p>
          <w:p w14:paraId="0DCDBEF0"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2922B11D" w14:textId="77777777" w:rsidR="00E96EE1" w:rsidRPr="002539E9" w:rsidRDefault="00E96EE1" w:rsidP="006C637C">
            <w:pPr>
              <w:rPr>
                <w:rFonts w:ascii="Franklin Gothic Book" w:hAnsi="Franklin Gothic Book" w:cs="Arial"/>
                <w:w w:val="0"/>
                <w:sz w:val="20"/>
              </w:rPr>
            </w:pPr>
          </w:p>
          <w:p w14:paraId="32F17AA8"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w w:val="0"/>
                <w:sz w:val="20"/>
              </w:rPr>
              <w:t>c2) [ …]</w:t>
            </w:r>
            <w:r w:rsidRPr="002539E9">
              <w:rPr>
                <w:rFonts w:ascii="Franklin Gothic Book" w:hAnsi="Franklin Gothic Book" w:cs="Arial"/>
                <w:w w:val="0"/>
                <w:sz w:val="20"/>
              </w:rPr>
              <w:br/>
            </w:r>
            <w:r w:rsidRPr="002539E9">
              <w:rPr>
                <w:rFonts w:ascii="Franklin Gothic Book" w:hAnsi="Franklin Gothic Book" w:cs="Arial"/>
                <w:w w:val="0"/>
                <w:sz w:val="20"/>
              </w:rPr>
              <w:br/>
              <w:t>d) [] Tak [] Nie</w:t>
            </w:r>
            <w:r w:rsidRPr="002539E9">
              <w:rPr>
                <w:rFonts w:ascii="Franklin Gothic Book" w:hAnsi="Franklin Gothic Book" w:cs="Arial"/>
                <w:w w:val="0"/>
                <w:sz w:val="20"/>
              </w:rPr>
              <w:br/>
            </w:r>
            <w:r w:rsidRPr="002539E9">
              <w:rPr>
                <w:rFonts w:ascii="Franklin Gothic Book" w:hAnsi="Franklin Gothic Book" w:cs="Arial"/>
                <w:b/>
                <w:w w:val="0"/>
                <w:sz w:val="20"/>
              </w:rPr>
              <w:t>Jeżeli tak</w:t>
            </w:r>
            <w:r w:rsidRPr="002539E9">
              <w:rPr>
                <w:rFonts w:ascii="Franklin Gothic Book" w:hAnsi="Franklin Gothic Book" w:cs="Arial"/>
                <w:w w:val="0"/>
                <w:sz w:val="20"/>
              </w:rPr>
              <w:t>, proszę podać szczegółowe informacje na ten temat: [……]</w:t>
            </w:r>
          </w:p>
        </w:tc>
      </w:tr>
      <w:tr w:rsidR="00E96EE1" w:rsidRPr="0052358E" w14:paraId="5C2DAB91" w14:textId="77777777" w:rsidTr="006C637C">
        <w:tc>
          <w:tcPr>
            <w:tcW w:w="4644" w:type="dxa"/>
            <w:shd w:val="clear" w:color="auto" w:fill="auto"/>
          </w:tcPr>
          <w:p w14:paraId="65C7602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2CBFFBDA"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(adres internetowy, wydający urząd lub organ, dokładne dane referencyjne dokumentacji):</w:t>
            </w:r>
            <w:r w:rsidRPr="002539E9">
              <w:rPr>
                <w:rStyle w:val="Odwoanieprzypisudolnego"/>
                <w:rFonts w:ascii="Franklin Gothic Book" w:hAnsi="Franklin Gothic Book" w:cs="Arial"/>
                <w:sz w:val="20"/>
              </w:rPr>
              <w:t xml:space="preserve"> </w:t>
            </w:r>
            <w:r w:rsidRPr="002539E9">
              <w:rPr>
                <w:rStyle w:val="Odwoanieprzypisudolnego"/>
                <w:rFonts w:ascii="Franklin Gothic Book" w:hAnsi="Franklin Gothic Book" w:cs="Arial"/>
                <w:sz w:val="20"/>
              </w:rPr>
              <w:footnoteReference w:id="27"/>
            </w:r>
            <w:r w:rsidRPr="002539E9">
              <w:rPr>
                <w:rStyle w:val="Odwoanieprzypisudolnego"/>
                <w:rFonts w:ascii="Franklin Gothic Book" w:hAnsi="Franklin Gothic Book" w:cs="Arial"/>
                <w:sz w:val="20"/>
              </w:rPr>
              <w:br/>
            </w:r>
            <w:r w:rsidRPr="002539E9">
              <w:rPr>
                <w:rFonts w:ascii="Franklin Gothic Book" w:hAnsi="Franklin Gothic Book" w:cs="Arial"/>
                <w:sz w:val="20"/>
              </w:rPr>
              <w:t>[……][……][……]</w:t>
            </w:r>
          </w:p>
        </w:tc>
      </w:tr>
    </w:tbl>
    <w:p w14:paraId="5F1BBD8E"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C: Podstawy związane z niewypłacalnością, konfliktem interesów lub wykroczeniami zawodowymi</w:t>
      </w:r>
      <w:r w:rsidRPr="002539E9">
        <w:rPr>
          <w:rStyle w:val="Odwoanieprzypisudolnego"/>
          <w:rFonts w:ascii="Franklin Gothic Book" w:hAnsi="Franklin Gothic Book" w:cs="Arial"/>
          <w:b w:val="0"/>
          <w:sz w:val="20"/>
        </w:rPr>
        <w:footnoteReference w:id="28"/>
      </w:r>
    </w:p>
    <w:p w14:paraId="4643CF4C"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75DCB4E8" w14:textId="77777777" w:rsidTr="006C637C">
        <w:tc>
          <w:tcPr>
            <w:tcW w:w="4644" w:type="dxa"/>
            <w:shd w:val="clear" w:color="auto" w:fill="auto"/>
          </w:tcPr>
          <w:p w14:paraId="327460DD"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Informacje dotyczące ewentualnej niewypłacalności, konfliktu interesów lub wykroczeń zawodowych</w:t>
            </w:r>
          </w:p>
        </w:tc>
        <w:tc>
          <w:tcPr>
            <w:tcW w:w="4645" w:type="dxa"/>
            <w:shd w:val="clear" w:color="auto" w:fill="auto"/>
          </w:tcPr>
          <w:p w14:paraId="35B4D85A"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63D026EE" w14:textId="77777777" w:rsidTr="006C637C">
        <w:trPr>
          <w:trHeight w:val="406"/>
        </w:trPr>
        <w:tc>
          <w:tcPr>
            <w:tcW w:w="4644" w:type="dxa"/>
            <w:vMerge w:val="restart"/>
            <w:shd w:val="clear" w:color="auto" w:fill="auto"/>
          </w:tcPr>
          <w:p w14:paraId="2F151BA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Czy wykonawca, </w:t>
            </w:r>
            <w:r w:rsidRPr="002539E9">
              <w:rPr>
                <w:rFonts w:ascii="Franklin Gothic Book" w:hAnsi="Franklin Gothic Book" w:cs="Arial"/>
                <w:b/>
                <w:sz w:val="20"/>
              </w:rPr>
              <w:t>wedle własnej wiedzy</w:t>
            </w:r>
            <w:r w:rsidRPr="002539E9">
              <w:rPr>
                <w:rFonts w:ascii="Franklin Gothic Book" w:hAnsi="Franklin Gothic Book" w:cs="Arial"/>
                <w:sz w:val="20"/>
              </w:rPr>
              <w:t xml:space="preserve">, naruszył </w:t>
            </w:r>
            <w:r w:rsidRPr="002539E9">
              <w:rPr>
                <w:rFonts w:ascii="Franklin Gothic Book" w:hAnsi="Franklin Gothic Book" w:cs="Arial"/>
                <w:b/>
                <w:sz w:val="20"/>
              </w:rPr>
              <w:t>swoje obowiązki</w:t>
            </w:r>
            <w:r w:rsidRPr="002539E9">
              <w:rPr>
                <w:rFonts w:ascii="Franklin Gothic Book" w:hAnsi="Franklin Gothic Book" w:cs="Arial"/>
                <w:sz w:val="20"/>
              </w:rPr>
              <w:t xml:space="preserve"> w dziedzinie </w:t>
            </w:r>
            <w:r w:rsidRPr="002539E9">
              <w:rPr>
                <w:rFonts w:ascii="Franklin Gothic Book" w:hAnsi="Franklin Gothic Book" w:cs="Arial"/>
                <w:b/>
                <w:sz w:val="20"/>
              </w:rPr>
              <w:t>prawa środowiska, prawa socjalnego i prawa pracy</w:t>
            </w:r>
            <w:r w:rsidRPr="002539E9">
              <w:rPr>
                <w:rStyle w:val="Odwoanieprzypisudolnego"/>
                <w:rFonts w:ascii="Franklin Gothic Book" w:hAnsi="Franklin Gothic Book" w:cs="Arial"/>
                <w:b/>
                <w:sz w:val="20"/>
              </w:rPr>
              <w:footnoteReference w:id="29"/>
            </w:r>
            <w:r w:rsidRPr="002539E9">
              <w:rPr>
                <w:rFonts w:ascii="Franklin Gothic Book" w:hAnsi="Franklin Gothic Book" w:cs="Arial"/>
                <w:sz w:val="20"/>
              </w:rPr>
              <w:t>?</w:t>
            </w:r>
          </w:p>
        </w:tc>
        <w:tc>
          <w:tcPr>
            <w:tcW w:w="4645" w:type="dxa"/>
            <w:shd w:val="clear" w:color="auto" w:fill="auto"/>
          </w:tcPr>
          <w:p w14:paraId="57D364D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p>
        </w:tc>
      </w:tr>
      <w:tr w:rsidR="00E96EE1" w:rsidRPr="0052358E" w14:paraId="21A6CECD" w14:textId="77777777" w:rsidTr="006C637C">
        <w:trPr>
          <w:trHeight w:val="405"/>
        </w:trPr>
        <w:tc>
          <w:tcPr>
            <w:tcW w:w="4644" w:type="dxa"/>
            <w:vMerge/>
            <w:shd w:val="clear" w:color="auto" w:fill="auto"/>
          </w:tcPr>
          <w:p w14:paraId="43725359" w14:textId="77777777" w:rsidR="00E96EE1" w:rsidRPr="002539E9" w:rsidRDefault="00E96EE1" w:rsidP="006C637C">
            <w:pPr>
              <w:rPr>
                <w:rFonts w:ascii="Franklin Gothic Book" w:hAnsi="Franklin Gothic Book" w:cs="Arial"/>
                <w:sz w:val="20"/>
              </w:rPr>
            </w:pPr>
          </w:p>
        </w:tc>
        <w:tc>
          <w:tcPr>
            <w:tcW w:w="4645" w:type="dxa"/>
            <w:shd w:val="clear" w:color="auto" w:fill="auto"/>
          </w:tcPr>
          <w:p w14:paraId="13F463D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czy wykonawca przedsięwziął środki w celu wykazania swojej rzetelności pomimo istnienia odpowiedniej podstawy wykluczenia („samooczyszczenie”)?</w:t>
            </w:r>
            <w:r w:rsidRPr="002539E9">
              <w:rPr>
                <w:rFonts w:ascii="Franklin Gothic Book" w:hAnsi="Franklin Gothic Book" w:cs="Arial"/>
                <w:sz w:val="20"/>
              </w:rPr>
              <w:br/>
              <w:t>[] Tak [] Nie</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proszę opisać przedsięwzięte środki: [……]</w:t>
            </w:r>
          </w:p>
        </w:tc>
      </w:tr>
      <w:tr w:rsidR="00E96EE1" w:rsidRPr="0052358E" w14:paraId="70B31740" w14:textId="77777777" w:rsidTr="006C637C">
        <w:tc>
          <w:tcPr>
            <w:tcW w:w="4644" w:type="dxa"/>
            <w:shd w:val="clear" w:color="auto" w:fill="auto"/>
          </w:tcPr>
          <w:p w14:paraId="175861F2" w14:textId="77777777" w:rsidR="00E96EE1" w:rsidRPr="002539E9" w:rsidRDefault="00E96EE1" w:rsidP="006C637C">
            <w:pPr>
              <w:pStyle w:val="NormalLeft"/>
              <w:rPr>
                <w:rFonts w:ascii="Franklin Gothic Book" w:hAnsi="Franklin Gothic Book" w:cs="Arial"/>
                <w:b/>
                <w:sz w:val="20"/>
                <w:szCs w:val="20"/>
              </w:rPr>
            </w:pPr>
            <w:r w:rsidRPr="002539E9">
              <w:rPr>
                <w:rFonts w:ascii="Franklin Gothic Book" w:hAnsi="Franklin Gothic Book" w:cs="Arial"/>
                <w:sz w:val="20"/>
                <w:szCs w:val="20"/>
              </w:rPr>
              <w:t>Czy wykonawca znajduje się w jednej z następujących sytuacji:</w:t>
            </w:r>
            <w:r w:rsidRPr="002539E9">
              <w:rPr>
                <w:rFonts w:ascii="Franklin Gothic Book" w:hAnsi="Franklin Gothic Book" w:cs="Arial"/>
                <w:sz w:val="20"/>
                <w:szCs w:val="20"/>
              </w:rPr>
              <w:br/>
              <w:t xml:space="preserve">a) </w:t>
            </w:r>
            <w:r w:rsidRPr="002539E9">
              <w:rPr>
                <w:rFonts w:ascii="Franklin Gothic Book" w:hAnsi="Franklin Gothic Book" w:cs="Arial"/>
                <w:b/>
                <w:sz w:val="20"/>
                <w:szCs w:val="20"/>
              </w:rPr>
              <w:t>zbankrutował</w:t>
            </w:r>
            <w:r w:rsidRPr="002539E9">
              <w:rPr>
                <w:rFonts w:ascii="Franklin Gothic Book" w:hAnsi="Franklin Gothic Book" w:cs="Arial"/>
                <w:sz w:val="20"/>
                <w:szCs w:val="20"/>
              </w:rPr>
              <w:t>; lub</w:t>
            </w:r>
            <w:r w:rsidRPr="002539E9">
              <w:rPr>
                <w:rFonts w:ascii="Franklin Gothic Book" w:hAnsi="Franklin Gothic Book" w:cs="Arial"/>
                <w:sz w:val="20"/>
                <w:szCs w:val="20"/>
              </w:rPr>
              <w:br/>
              <w:t xml:space="preserve">b) </w:t>
            </w:r>
            <w:r w:rsidRPr="002539E9">
              <w:rPr>
                <w:rFonts w:ascii="Franklin Gothic Book" w:hAnsi="Franklin Gothic Book" w:cs="Arial"/>
                <w:b/>
                <w:sz w:val="20"/>
                <w:szCs w:val="20"/>
              </w:rPr>
              <w:t>prowadzone jest wobec niego postępowanie upadłościowe</w:t>
            </w:r>
            <w:r w:rsidRPr="002539E9">
              <w:rPr>
                <w:rFonts w:ascii="Franklin Gothic Book" w:hAnsi="Franklin Gothic Book" w:cs="Arial"/>
                <w:sz w:val="20"/>
                <w:szCs w:val="20"/>
              </w:rPr>
              <w:t xml:space="preserve"> lub likwidacyjne; lub</w:t>
            </w:r>
            <w:r w:rsidRPr="002539E9">
              <w:rPr>
                <w:rFonts w:ascii="Franklin Gothic Book" w:hAnsi="Franklin Gothic Book" w:cs="Arial"/>
                <w:sz w:val="20"/>
                <w:szCs w:val="20"/>
              </w:rPr>
              <w:br/>
              <w:t xml:space="preserve">c) zawarł </w:t>
            </w:r>
            <w:r w:rsidRPr="002539E9">
              <w:rPr>
                <w:rFonts w:ascii="Franklin Gothic Book" w:hAnsi="Franklin Gothic Book" w:cs="Arial"/>
                <w:b/>
                <w:sz w:val="20"/>
                <w:szCs w:val="20"/>
              </w:rPr>
              <w:t>układ z wierzycielami</w:t>
            </w:r>
            <w:r w:rsidRPr="002539E9">
              <w:rPr>
                <w:rFonts w:ascii="Franklin Gothic Book" w:hAnsi="Franklin Gothic Book" w:cs="Arial"/>
                <w:sz w:val="20"/>
                <w:szCs w:val="20"/>
              </w:rPr>
              <w:t>; lub</w:t>
            </w:r>
            <w:r w:rsidRPr="002539E9">
              <w:rPr>
                <w:rFonts w:ascii="Franklin Gothic Book" w:hAnsi="Franklin Gothic Book" w:cs="Arial"/>
                <w:sz w:val="20"/>
                <w:szCs w:val="20"/>
              </w:rPr>
              <w:br/>
              <w:t>d) znajduje się w innej tego rodzaju sytuacji wynikającej z podobnej procedury przewidzianej w krajowych przepisach ustawowych i wykonawczych</w:t>
            </w:r>
            <w:r w:rsidRPr="002539E9">
              <w:rPr>
                <w:rStyle w:val="Odwoanieprzypisudolnego"/>
                <w:rFonts w:ascii="Franklin Gothic Book" w:hAnsi="Franklin Gothic Book" w:cs="Arial"/>
                <w:sz w:val="20"/>
              </w:rPr>
              <w:footnoteReference w:id="30"/>
            </w:r>
            <w:r w:rsidRPr="002539E9">
              <w:rPr>
                <w:rFonts w:ascii="Franklin Gothic Book" w:hAnsi="Franklin Gothic Book" w:cs="Arial"/>
                <w:sz w:val="20"/>
                <w:szCs w:val="20"/>
              </w:rPr>
              <w:t>; lub</w:t>
            </w:r>
            <w:r w:rsidRPr="002539E9">
              <w:rPr>
                <w:rFonts w:ascii="Franklin Gothic Book" w:hAnsi="Franklin Gothic Book" w:cs="Arial"/>
                <w:sz w:val="20"/>
                <w:szCs w:val="20"/>
              </w:rPr>
              <w:br/>
              <w:t>e) jego aktywami zarządza likwidator lub sąd; lub</w:t>
            </w:r>
            <w:r w:rsidRPr="002539E9">
              <w:rPr>
                <w:rFonts w:ascii="Franklin Gothic Book" w:hAnsi="Franklin Gothic Book" w:cs="Arial"/>
                <w:sz w:val="20"/>
                <w:szCs w:val="20"/>
              </w:rPr>
              <w:br/>
              <w:t>f) jego działalność gospodarcza jest zawieszona?</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p>
          <w:p w14:paraId="34B241BA"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Proszę podać szczegółowe informacje:</w:t>
            </w:r>
          </w:p>
          <w:p w14:paraId="35905AFB"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2539E9">
              <w:rPr>
                <w:rStyle w:val="Odwoanieprzypisudolnego"/>
                <w:rFonts w:ascii="Franklin Gothic Book" w:hAnsi="Franklin Gothic Book" w:cs="Arial"/>
                <w:sz w:val="20"/>
              </w:rPr>
              <w:footnoteReference w:id="31"/>
            </w:r>
            <w:r w:rsidRPr="002539E9">
              <w:rPr>
                <w:rFonts w:ascii="Franklin Gothic Book" w:hAnsi="Franklin Gothic Book" w:cs="Arial"/>
                <w:sz w:val="20"/>
                <w:szCs w:val="20"/>
              </w:rPr>
              <w:t>.</w:t>
            </w:r>
          </w:p>
          <w:p w14:paraId="7DFF23ED" w14:textId="77777777" w:rsidR="00E96EE1" w:rsidRPr="002539E9" w:rsidRDefault="00E96EE1" w:rsidP="006C637C">
            <w:pPr>
              <w:pStyle w:val="NormalLeft"/>
              <w:rPr>
                <w:rFonts w:ascii="Franklin Gothic Book" w:hAnsi="Franklin Gothic Book" w:cs="Arial"/>
                <w:sz w:val="20"/>
                <w:szCs w:val="20"/>
              </w:rPr>
            </w:pPr>
            <w:r w:rsidRPr="002539E9">
              <w:rPr>
                <w:rFonts w:ascii="Franklin Gothic Book" w:hAnsi="Franklin Gothic Book" w:cs="Arial"/>
                <w:sz w:val="20"/>
                <w:szCs w:val="20"/>
              </w:rPr>
              <w:t>Jeżeli odnośna dokumentacja jest dostępna w formie elektronicznej, proszę wskazać:</w:t>
            </w:r>
          </w:p>
        </w:tc>
        <w:tc>
          <w:tcPr>
            <w:tcW w:w="4645" w:type="dxa"/>
            <w:shd w:val="clear" w:color="auto" w:fill="auto"/>
          </w:tcPr>
          <w:p w14:paraId="401225A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p>
          <w:p w14:paraId="133B102C" w14:textId="77777777" w:rsidR="00E96EE1" w:rsidRPr="002539E9" w:rsidRDefault="00E96EE1" w:rsidP="006C637C">
            <w:pPr>
              <w:rPr>
                <w:rFonts w:ascii="Franklin Gothic Book" w:hAnsi="Franklin Gothic Book" w:cs="Arial"/>
                <w:sz w:val="20"/>
              </w:rPr>
            </w:pPr>
          </w:p>
          <w:p w14:paraId="5BE82AAB" w14:textId="77777777" w:rsidR="00E96EE1" w:rsidRPr="002539E9" w:rsidRDefault="00E96EE1" w:rsidP="006C637C">
            <w:pPr>
              <w:rPr>
                <w:rFonts w:ascii="Franklin Gothic Book" w:hAnsi="Franklin Gothic Book" w:cs="Arial"/>
                <w:sz w:val="20"/>
              </w:rPr>
            </w:pPr>
          </w:p>
          <w:p w14:paraId="74B9D548"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p>
          <w:p w14:paraId="18383254" w14:textId="77777777" w:rsidR="00E96EE1" w:rsidRPr="002539E9" w:rsidRDefault="00E96EE1" w:rsidP="00E96EE1">
            <w:pPr>
              <w:pStyle w:val="Tiret0"/>
              <w:numPr>
                <w:ilvl w:val="0"/>
                <w:numId w:val="29"/>
              </w:numPr>
              <w:rPr>
                <w:rFonts w:ascii="Franklin Gothic Book" w:hAnsi="Franklin Gothic Book" w:cs="Arial"/>
                <w:sz w:val="20"/>
                <w:szCs w:val="20"/>
              </w:rPr>
            </w:pPr>
            <w:r w:rsidRPr="002539E9">
              <w:rPr>
                <w:rFonts w:ascii="Franklin Gothic Book" w:hAnsi="Franklin Gothic Book" w:cs="Arial"/>
                <w:sz w:val="20"/>
                <w:szCs w:val="20"/>
              </w:rPr>
              <w:t>[……]</w:t>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r w:rsidRPr="002539E9">
              <w:rPr>
                <w:rFonts w:ascii="Franklin Gothic Book" w:hAnsi="Franklin Gothic Book" w:cs="Arial"/>
                <w:sz w:val="20"/>
                <w:szCs w:val="20"/>
              </w:rPr>
              <w:br/>
            </w:r>
          </w:p>
          <w:p w14:paraId="3EEF8E11" w14:textId="77777777" w:rsidR="00E96EE1" w:rsidRPr="002539E9" w:rsidRDefault="00E96EE1" w:rsidP="006C637C">
            <w:pPr>
              <w:pStyle w:val="Tiret0"/>
              <w:numPr>
                <w:ilvl w:val="0"/>
                <w:numId w:val="0"/>
              </w:numPr>
              <w:ind w:left="850"/>
              <w:rPr>
                <w:rFonts w:ascii="Franklin Gothic Book" w:hAnsi="Franklin Gothic Book" w:cs="Arial"/>
                <w:sz w:val="20"/>
                <w:szCs w:val="20"/>
              </w:rPr>
            </w:pPr>
          </w:p>
          <w:p w14:paraId="0729FBF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(adres internetowy, wydający urząd lub organ, dokładne dane referencyjne dokumentacji): [……][……][……]</w:t>
            </w:r>
          </w:p>
        </w:tc>
      </w:tr>
      <w:tr w:rsidR="00E96EE1" w:rsidRPr="0052358E" w14:paraId="39DFD298" w14:textId="77777777" w:rsidTr="006C637C">
        <w:trPr>
          <w:trHeight w:val="303"/>
        </w:trPr>
        <w:tc>
          <w:tcPr>
            <w:tcW w:w="4644" w:type="dxa"/>
            <w:vMerge w:val="restart"/>
            <w:shd w:val="clear" w:color="auto" w:fill="auto"/>
          </w:tcPr>
          <w:p w14:paraId="218FF620" w14:textId="77777777" w:rsidR="00E96EE1" w:rsidRPr="002539E9" w:rsidRDefault="00E96EE1" w:rsidP="006C637C">
            <w:pPr>
              <w:pStyle w:val="NormalLeft"/>
              <w:rPr>
                <w:rFonts w:ascii="Franklin Gothic Book" w:hAnsi="Franklin Gothic Book" w:cs="Arial"/>
                <w:sz w:val="20"/>
                <w:szCs w:val="20"/>
              </w:rPr>
            </w:pPr>
            <w:r w:rsidRPr="002539E9">
              <w:rPr>
                <w:rFonts w:ascii="Franklin Gothic Book" w:hAnsi="Franklin Gothic Book" w:cs="Arial"/>
                <w:sz w:val="20"/>
                <w:szCs w:val="20"/>
              </w:rPr>
              <w:t xml:space="preserve">Czy wykonawca jest winien </w:t>
            </w:r>
            <w:r w:rsidRPr="002539E9">
              <w:rPr>
                <w:rFonts w:ascii="Franklin Gothic Book" w:hAnsi="Franklin Gothic Book" w:cs="Arial"/>
                <w:b/>
                <w:sz w:val="20"/>
                <w:szCs w:val="20"/>
              </w:rPr>
              <w:t>poważnego wykroczenia zawodowego</w:t>
            </w:r>
            <w:r w:rsidRPr="002539E9">
              <w:rPr>
                <w:rStyle w:val="Odwoanieprzypisudolnego"/>
                <w:rFonts w:ascii="Franklin Gothic Book" w:hAnsi="Franklin Gothic Book" w:cs="Arial"/>
                <w:b/>
                <w:sz w:val="20"/>
              </w:rPr>
              <w:footnoteReference w:id="32"/>
            </w:r>
            <w:r w:rsidRPr="002539E9">
              <w:rPr>
                <w:rFonts w:ascii="Franklin Gothic Book" w:hAnsi="Franklin Gothic Book" w:cs="Arial"/>
                <w:sz w:val="20"/>
                <w:szCs w:val="20"/>
              </w:rPr>
              <w:t xml:space="preserve">? </w:t>
            </w:r>
            <w:r w:rsidRPr="002539E9">
              <w:rPr>
                <w:rFonts w:ascii="Franklin Gothic Book" w:hAnsi="Franklin Gothic Book" w:cs="Arial"/>
                <w:sz w:val="20"/>
                <w:szCs w:val="20"/>
              </w:rPr>
              <w:br/>
              <w:t>Jeżeli tak, proszę podać szczegółowe informacje na ten temat:</w:t>
            </w:r>
          </w:p>
        </w:tc>
        <w:tc>
          <w:tcPr>
            <w:tcW w:w="4645" w:type="dxa"/>
            <w:shd w:val="clear" w:color="auto" w:fill="auto"/>
          </w:tcPr>
          <w:p w14:paraId="2AE1F77A"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t xml:space="preserve"> [……]</w:t>
            </w:r>
          </w:p>
        </w:tc>
      </w:tr>
      <w:tr w:rsidR="00E96EE1" w:rsidRPr="0052358E" w14:paraId="401768D0" w14:textId="77777777" w:rsidTr="006C637C">
        <w:trPr>
          <w:trHeight w:val="303"/>
        </w:trPr>
        <w:tc>
          <w:tcPr>
            <w:tcW w:w="4644" w:type="dxa"/>
            <w:vMerge/>
            <w:shd w:val="clear" w:color="auto" w:fill="auto"/>
          </w:tcPr>
          <w:p w14:paraId="5A9EF1CD" w14:textId="77777777" w:rsidR="00E96EE1" w:rsidRPr="002539E9" w:rsidRDefault="00E96EE1" w:rsidP="006C637C">
            <w:pPr>
              <w:pStyle w:val="NormalLeft"/>
              <w:rPr>
                <w:rFonts w:ascii="Franklin Gothic Book" w:hAnsi="Franklin Gothic Book" w:cs="Arial"/>
                <w:sz w:val="20"/>
                <w:szCs w:val="20"/>
              </w:rPr>
            </w:pPr>
          </w:p>
        </w:tc>
        <w:tc>
          <w:tcPr>
            <w:tcW w:w="4645" w:type="dxa"/>
            <w:shd w:val="clear" w:color="auto" w:fill="auto"/>
          </w:tcPr>
          <w:p w14:paraId="1EAF247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czy wykonawca przedsięwziął środki w celu samooczyszczenia? [] Tak [] Nie</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proszę opisać przedsięwzięte środki: [……]</w:t>
            </w:r>
          </w:p>
        </w:tc>
      </w:tr>
      <w:tr w:rsidR="00E96EE1" w:rsidRPr="0052358E" w14:paraId="7E401B78" w14:textId="77777777" w:rsidTr="006C637C">
        <w:trPr>
          <w:trHeight w:val="515"/>
        </w:trPr>
        <w:tc>
          <w:tcPr>
            <w:tcW w:w="4644" w:type="dxa"/>
            <w:vMerge w:val="restart"/>
            <w:shd w:val="clear" w:color="auto" w:fill="auto"/>
          </w:tcPr>
          <w:p w14:paraId="5D1CBD24" w14:textId="77777777" w:rsidR="00E96EE1" w:rsidRPr="002539E9" w:rsidRDefault="00E96EE1" w:rsidP="006C637C">
            <w:pPr>
              <w:pStyle w:val="NormalLeft"/>
              <w:rPr>
                <w:rFonts w:ascii="Franklin Gothic Book" w:hAnsi="Franklin Gothic Book" w:cs="Arial"/>
                <w:sz w:val="20"/>
                <w:szCs w:val="20"/>
              </w:rPr>
            </w:pPr>
            <w:r w:rsidRPr="002539E9">
              <w:rPr>
                <w:rStyle w:val="NormalBoldChar"/>
                <w:rFonts w:ascii="Franklin Gothic Book" w:eastAsia="Calibri" w:hAnsi="Franklin Gothic Book" w:cs="Arial"/>
                <w:b w:val="0"/>
                <w:w w:val="0"/>
                <w:sz w:val="20"/>
              </w:rPr>
              <w:t>Czy wykonawca</w:t>
            </w:r>
            <w:r w:rsidRPr="002539E9">
              <w:rPr>
                <w:rFonts w:ascii="Franklin Gothic Book" w:hAnsi="Franklin Gothic Book" w:cs="Arial"/>
                <w:sz w:val="20"/>
                <w:szCs w:val="20"/>
              </w:rPr>
              <w:t xml:space="preserve"> zawarł z innymi wykonawcami </w:t>
            </w:r>
            <w:r w:rsidRPr="002539E9">
              <w:rPr>
                <w:rFonts w:ascii="Franklin Gothic Book" w:hAnsi="Franklin Gothic Book" w:cs="Arial"/>
                <w:b/>
                <w:sz w:val="20"/>
                <w:szCs w:val="20"/>
              </w:rPr>
              <w:t>porozumienia mające na celu zakłócenie konkurencji</w:t>
            </w:r>
            <w:r w:rsidRPr="002539E9">
              <w:rPr>
                <w:rFonts w:ascii="Franklin Gothic Book" w:hAnsi="Franklin Gothic Book" w:cs="Arial"/>
                <w:sz w:val="20"/>
                <w:szCs w:val="20"/>
              </w:rPr>
              <w:t>?</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t>, proszę podać szczegółowe informacje na ten temat:</w:t>
            </w:r>
          </w:p>
        </w:tc>
        <w:tc>
          <w:tcPr>
            <w:tcW w:w="4645" w:type="dxa"/>
            <w:shd w:val="clear" w:color="auto" w:fill="auto"/>
          </w:tcPr>
          <w:p w14:paraId="3290F628"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E96EE1" w:rsidRPr="0052358E" w14:paraId="1C33EA9C" w14:textId="77777777" w:rsidTr="006C637C">
        <w:trPr>
          <w:trHeight w:val="514"/>
        </w:trPr>
        <w:tc>
          <w:tcPr>
            <w:tcW w:w="4644" w:type="dxa"/>
            <w:vMerge/>
            <w:shd w:val="clear" w:color="auto" w:fill="auto"/>
          </w:tcPr>
          <w:p w14:paraId="7C6ABA9C" w14:textId="77777777" w:rsidR="00E96EE1" w:rsidRPr="002539E9" w:rsidRDefault="00E96EE1" w:rsidP="006C637C">
            <w:pPr>
              <w:pStyle w:val="NormalLeft"/>
              <w:rPr>
                <w:rStyle w:val="NormalBoldChar"/>
                <w:rFonts w:ascii="Franklin Gothic Book" w:eastAsia="Calibri" w:hAnsi="Franklin Gothic Book" w:cs="Arial"/>
                <w:b w:val="0"/>
                <w:w w:val="0"/>
                <w:sz w:val="20"/>
              </w:rPr>
            </w:pPr>
          </w:p>
        </w:tc>
        <w:tc>
          <w:tcPr>
            <w:tcW w:w="4645" w:type="dxa"/>
            <w:shd w:val="clear" w:color="auto" w:fill="auto"/>
          </w:tcPr>
          <w:p w14:paraId="2585E1CB"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czy wykonawca przedsięwziął środki w celu samooczyszczenia? [] Tak [] Nie</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proszę opisać przedsięwzięte środki: [……]</w:t>
            </w:r>
          </w:p>
        </w:tc>
      </w:tr>
      <w:tr w:rsidR="00E96EE1" w:rsidRPr="0052358E" w14:paraId="0F7437A6" w14:textId="77777777" w:rsidTr="006C637C">
        <w:trPr>
          <w:trHeight w:val="1316"/>
        </w:trPr>
        <w:tc>
          <w:tcPr>
            <w:tcW w:w="4644" w:type="dxa"/>
            <w:shd w:val="clear" w:color="auto" w:fill="auto"/>
          </w:tcPr>
          <w:p w14:paraId="0EBC2F8D" w14:textId="77777777" w:rsidR="00E96EE1" w:rsidRPr="002539E9" w:rsidRDefault="00E96EE1" w:rsidP="006C637C">
            <w:pPr>
              <w:pStyle w:val="NormalLeft"/>
              <w:rPr>
                <w:rStyle w:val="NormalBoldChar"/>
                <w:rFonts w:ascii="Franklin Gothic Book" w:eastAsia="Calibri" w:hAnsi="Franklin Gothic Book" w:cs="Arial"/>
                <w:b w:val="0"/>
                <w:w w:val="0"/>
                <w:sz w:val="20"/>
              </w:rPr>
            </w:pPr>
            <w:r w:rsidRPr="002539E9">
              <w:rPr>
                <w:rStyle w:val="NormalBoldChar"/>
                <w:rFonts w:ascii="Franklin Gothic Book" w:eastAsia="Calibri" w:hAnsi="Franklin Gothic Book" w:cs="Arial"/>
                <w:b w:val="0"/>
                <w:w w:val="0"/>
                <w:sz w:val="20"/>
              </w:rPr>
              <w:t xml:space="preserve">Czy wykonawca wie o jakimkolwiek </w:t>
            </w:r>
            <w:r w:rsidRPr="002539E9">
              <w:rPr>
                <w:rFonts w:ascii="Franklin Gothic Book" w:hAnsi="Franklin Gothic Book" w:cs="Arial"/>
                <w:b/>
                <w:sz w:val="20"/>
                <w:szCs w:val="20"/>
              </w:rPr>
              <w:t>konflikcie interesów</w:t>
            </w:r>
            <w:r w:rsidRPr="002539E9">
              <w:rPr>
                <w:rStyle w:val="Odwoanieprzypisudolnego"/>
                <w:rFonts w:ascii="Franklin Gothic Book" w:hAnsi="Franklin Gothic Book" w:cs="Arial"/>
                <w:b/>
                <w:sz w:val="20"/>
              </w:rPr>
              <w:footnoteReference w:id="33"/>
            </w:r>
            <w:r w:rsidRPr="002539E9">
              <w:rPr>
                <w:rFonts w:ascii="Franklin Gothic Book" w:hAnsi="Franklin Gothic Book" w:cs="Arial"/>
                <w:sz w:val="20"/>
                <w:szCs w:val="20"/>
              </w:rPr>
              <w:t xml:space="preserve"> spowodowanym jego udziałem w postępowaniu o udzielenie zamówienia?</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t>, proszę podać szczegółowe informacje na ten temat:</w:t>
            </w:r>
          </w:p>
        </w:tc>
        <w:tc>
          <w:tcPr>
            <w:tcW w:w="4645" w:type="dxa"/>
            <w:shd w:val="clear" w:color="auto" w:fill="auto"/>
          </w:tcPr>
          <w:p w14:paraId="6478F5A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E96EE1" w:rsidRPr="0052358E" w14:paraId="34FEF79E" w14:textId="77777777" w:rsidTr="006C637C">
        <w:trPr>
          <w:trHeight w:val="1544"/>
        </w:trPr>
        <w:tc>
          <w:tcPr>
            <w:tcW w:w="4644" w:type="dxa"/>
            <w:shd w:val="clear" w:color="auto" w:fill="auto"/>
          </w:tcPr>
          <w:p w14:paraId="78878F14" w14:textId="77777777" w:rsidR="00E96EE1" w:rsidRPr="002539E9" w:rsidRDefault="00E96EE1" w:rsidP="006C637C">
            <w:pPr>
              <w:pStyle w:val="NormalLeft"/>
              <w:rPr>
                <w:rStyle w:val="NormalBoldChar"/>
                <w:rFonts w:ascii="Franklin Gothic Book" w:eastAsia="Calibri" w:hAnsi="Franklin Gothic Book" w:cs="Arial"/>
                <w:b w:val="0"/>
                <w:w w:val="0"/>
                <w:sz w:val="20"/>
              </w:rPr>
            </w:pPr>
            <w:r w:rsidRPr="002539E9">
              <w:rPr>
                <w:rStyle w:val="NormalBoldChar"/>
                <w:rFonts w:ascii="Franklin Gothic Book" w:eastAsia="Calibri" w:hAnsi="Franklin Gothic Book" w:cs="Arial"/>
                <w:b w:val="0"/>
                <w:w w:val="0"/>
                <w:sz w:val="20"/>
              </w:rPr>
              <w:t xml:space="preserve">Czy wykonawca lub </w:t>
            </w:r>
            <w:r w:rsidRPr="002539E9">
              <w:rPr>
                <w:rFonts w:ascii="Franklin Gothic Book" w:hAnsi="Franklin Gothic Book" w:cs="Arial"/>
                <w:sz w:val="20"/>
                <w:szCs w:val="20"/>
              </w:rPr>
              <w:t xml:space="preserve">przedsiębiorstwo związane z wykonawcą </w:t>
            </w:r>
            <w:r w:rsidRPr="002539E9">
              <w:rPr>
                <w:rFonts w:ascii="Franklin Gothic Book" w:hAnsi="Franklin Gothic Book" w:cs="Arial"/>
                <w:b/>
                <w:sz w:val="20"/>
                <w:szCs w:val="20"/>
              </w:rPr>
              <w:t>doradzał(-o)</w:t>
            </w:r>
            <w:r w:rsidRPr="002539E9">
              <w:rPr>
                <w:rFonts w:ascii="Franklin Gothic Book" w:hAnsi="Franklin Gothic Book" w:cs="Arial"/>
                <w:sz w:val="20"/>
                <w:szCs w:val="20"/>
              </w:rPr>
              <w:t xml:space="preserve"> instytucji zamawiającej lub podmiotowi zamawiającemu bądź był(-o) w inny sposób </w:t>
            </w:r>
            <w:r w:rsidRPr="002539E9">
              <w:rPr>
                <w:rFonts w:ascii="Franklin Gothic Book" w:hAnsi="Franklin Gothic Book" w:cs="Arial"/>
                <w:b/>
                <w:sz w:val="20"/>
                <w:szCs w:val="20"/>
              </w:rPr>
              <w:t>zaangażowany(-e) w przygotowanie</w:t>
            </w:r>
            <w:r w:rsidRPr="002539E9">
              <w:rPr>
                <w:rFonts w:ascii="Franklin Gothic Book" w:hAnsi="Franklin Gothic Book" w:cs="Arial"/>
                <w:sz w:val="20"/>
                <w:szCs w:val="20"/>
              </w:rPr>
              <w:t xml:space="preserve"> postępowania o udzielenie zamówienia?</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t>, proszę podać szczegółowe informacje na ten temat:</w:t>
            </w:r>
          </w:p>
        </w:tc>
        <w:tc>
          <w:tcPr>
            <w:tcW w:w="4645" w:type="dxa"/>
            <w:shd w:val="clear" w:color="auto" w:fill="auto"/>
          </w:tcPr>
          <w:p w14:paraId="0388DFD1"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E96EE1" w:rsidRPr="0052358E" w14:paraId="7BD7B030" w14:textId="77777777" w:rsidTr="006C637C">
        <w:trPr>
          <w:trHeight w:val="932"/>
        </w:trPr>
        <w:tc>
          <w:tcPr>
            <w:tcW w:w="4644" w:type="dxa"/>
            <w:vMerge w:val="restart"/>
            <w:shd w:val="clear" w:color="auto" w:fill="auto"/>
          </w:tcPr>
          <w:p w14:paraId="346E460F" w14:textId="77777777" w:rsidR="00E96EE1" w:rsidRPr="002539E9" w:rsidRDefault="00E96EE1" w:rsidP="006C637C">
            <w:pPr>
              <w:pStyle w:val="NormalLeft"/>
              <w:rPr>
                <w:rStyle w:val="NormalBoldChar"/>
                <w:rFonts w:ascii="Franklin Gothic Book" w:eastAsia="Calibri" w:hAnsi="Franklin Gothic Book" w:cs="Arial"/>
                <w:b w:val="0"/>
                <w:w w:val="0"/>
                <w:sz w:val="20"/>
              </w:rPr>
            </w:pPr>
            <w:r w:rsidRPr="002539E9">
              <w:rPr>
                <w:rFonts w:ascii="Franklin Gothic Book" w:hAnsi="Franklin Gothic Book"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2539E9">
              <w:rPr>
                <w:rFonts w:ascii="Franklin Gothic Book" w:hAnsi="Franklin Gothic Book" w:cs="Arial"/>
                <w:b/>
                <w:sz w:val="20"/>
                <w:szCs w:val="20"/>
              </w:rPr>
              <w:t>rozwiązana przed czasem</w:t>
            </w:r>
            <w:r w:rsidRPr="002539E9">
              <w:rPr>
                <w:rFonts w:ascii="Franklin Gothic Book" w:hAnsi="Franklin Gothic Book" w:cs="Arial"/>
                <w:sz w:val="20"/>
                <w:szCs w:val="20"/>
              </w:rPr>
              <w:t>, lub w której nałożone zostało odszkodowanie bądź inne porównywalne sankcje w związku z tą wcześniejszą umową?</w:t>
            </w:r>
            <w:r w:rsidRPr="002539E9">
              <w:rPr>
                <w:rFonts w:ascii="Franklin Gothic Book" w:hAnsi="Franklin Gothic Book" w:cs="Arial"/>
                <w:sz w:val="20"/>
                <w:szCs w:val="20"/>
              </w:rPr>
              <w:br/>
            </w:r>
            <w:r w:rsidRPr="002539E9">
              <w:rPr>
                <w:rFonts w:ascii="Franklin Gothic Book" w:hAnsi="Franklin Gothic Book" w:cs="Arial"/>
                <w:b/>
                <w:sz w:val="20"/>
                <w:szCs w:val="20"/>
              </w:rPr>
              <w:t>Jeżeli tak</w:t>
            </w:r>
            <w:r w:rsidRPr="002539E9">
              <w:rPr>
                <w:rFonts w:ascii="Franklin Gothic Book" w:hAnsi="Franklin Gothic Book" w:cs="Arial"/>
                <w:sz w:val="20"/>
                <w:szCs w:val="20"/>
              </w:rPr>
              <w:t>, proszę podać szczegółowe informacje na ten temat:</w:t>
            </w:r>
          </w:p>
        </w:tc>
        <w:tc>
          <w:tcPr>
            <w:tcW w:w="4645" w:type="dxa"/>
            <w:shd w:val="clear" w:color="auto" w:fill="auto"/>
          </w:tcPr>
          <w:p w14:paraId="0582893E"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E96EE1" w:rsidRPr="0052358E" w14:paraId="4EEC4793" w14:textId="77777777" w:rsidTr="006C637C">
        <w:trPr>
          <w:trHeight w:val="931"/>
        </w:trPr>
        <w:tc>
          <w:tcPr>
            <w:tcW w:w="4644" w:type="dxa"/>
            <w:vMerge/>
            <w:shd w:val="clear" w:color="auto" w:fill="auto"/>
          </w:tcPr>
          <w:p w14:paraId="1C8F2923" w14:textId="77777777" w:rsidR="00E96EE1" w:rsidRPr="002539E9" w:rsidRDefault="00E96EE1" w:rsidP="006C637C">
            <w:pPr>
              <w:pStyle w:val="NormalLeft"/>
              <w:rPr>
                <w:rFonts w:ascii="Franklin Gothic Book" w:hAnsi="Franklin Gothic Book" w:cs="Arial"/>
                <w:sz w:val="20"/>
                <w:szCs w:val="20"/>
              </w:rPr>
            </w:pPr>
          </w:p>
        </w:tc>
        <w:tc>
          <w:tcPr>
            <w:tcW w:w="4645" w:type="dxa"/>
            <w:shd w:val="clear" w:color="auto" w:fill="auto"/>
          </w:tcPr>
          <w:p w14:paraId="3B29D56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Jeżeli tak</w:t>
            </w:r>
            <w:r w:rsidRPr="002539E9">
              <w:rPr>
                <w:rFonts w:ascii="Franklin Gothic Book" w:hAnsi="Franklin Gothic Book" w:cs="Arial"/>
                <w:sz w:val="20"/>
              </w:rPr>
              <w:t>, czy wykonawca przedsięwziął środki w celu samooczyszczenia? [] Tak [] Nie</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proszę opisać przedsięwzięte środki: [……]</w:t>
            </w:r>
          </w:p>
        </w:tc>
      </w:tr>
      <w:tr w:rsidR="00E96EE1" w:rsidRPr="0052358E" w14:paraId="3A9D83D9" w14:textId="77777777" w:rsidTr="006C637C">
        <w:tc>
          <w:tcPr>
            <w:tcW w:w="4644" w:type="dxa"/>
            <w:shd w:val="clear" w:color="auto" w:fill="auto"/>
          </w:tcPr>
          <w:p w14:paraId="5982C1F8" w14:textId="77777777" w:rsidR="00E96EE1" w:rsidRPr="002539E9" w:rsidRDefault="00E96EE1" w:rsidP="006C637C">
            <w:pPr>
              <w:pStyle w:val="NormalLeft"/>
              <w:rPr>
                <w:rFonts w:ascii="Franklin Gothic Book" w:hAnsi="Franklin Gothic Book" w:cs="Arial"/>
                <w:sz w:val="20"/>
                <w:szCs w:val="20"/>
              </w:rPr>
            </w:pPr>
            <w:r w:rsidRPr="002539E9">
              <w:rPr>
                <w:rFonts w:ascii="Franklin Gothic Book" w:hAnsi="Franklin Gothic Book" w:cs="Arial"/>
                <w:sz w:val="20"/>
                <w:szCs w:val="20"/>
              </w:rPr>
              <w:t>Czy wykonawca może potwierdzić, że:</w:t>
            </w:r>
            <w:r w:rsidRPr="002539E9">
              <w:rPr>
                <w:rFonts w:ascii="Franklin Gothic Book" w:hAnsi="Franklin Gothic Book" w:cs="Arial"/>
                <w:sz w:val="20"/>
                <w:szCs w:val="20"/>
              </w:rPr>
              <w:br/>
            </w:r>
            <w:r w:rsidRPr="002539E9">
              <w:rPr>
                <w:rStyle w:val="NormalBoldChar"/>
                <w:rFonts w:ascii="Franklin Gothic Book" w:eastAsia="Calibri" w:hAnsi="Franklin Gothic Book" w:cs="Arial"/>
                <w:b w:val="0"/>
                <w:w w:val="0"/>
                <w:sz w:val="20"/>
              </w:rPr>
              <w:t>nie jest</w:t>
            </w:r>
            <w:r w:rsidRPr="002539E9">
              <w:rPr>
                <w:rFonts w:ascii="Franklin Gothic Book" w:hAnsi="Franklin Gothic Book" w:cs="Arial"/>
                <w:sz w:val="20"/>
                <w:szCs w:val="20"/>
              </w:rPr>
              <w:t xml:space="preserve"> winny poważnego </w:t>
            </w:r>
            <w:r w:rsidRPr="002539E9">
              <w:rPr>
                <w:rFonts w:ascii="Franklin Gothic Book" w:hAnsi="Franklin Gothic Book" w:cs="Arial"/>
                <w:b/>
                <w:sz w:val="20"/>
                <w:szCs w:val="20"/>
              </w:rPr>
              <w:t>wprowadzenia w błąd</w:t>
            </w:r>
            <w:r w:rsidRPr="002539E9">
              <w:rPr>
                <w:rFonts w:ascii="Franklin Gothic Book" w:hAnsi="Franklin Gothic Book" w:cs="Arial"/>
                <w:sz w:val="20"/>
                <w:szCs w:val="20"/>
              </w:rPr>
              <w:t xml:space="preserve"> przy dostarczaniu informacji wymaganych do weryfikacji braku podstaw wykluczenia lub do weryfikacji spełnienia kryteriów kwalifikacji;</w:t>
            </w:r>
            <w:r w:rsidRPr="002539E9">
              <w:rPr>
                <w:rFonts w:ascii="Franklin Gothic Book" w:hAnsi="Franklin Gothic Book" w:cs="Arial"/>
                <w:sz w:val="20"/>
                <w:szCs w:val="20"/>
              </w:rPr>
              <w:br/>
              <w:t xml:space="preserve">b) </w:t>
            </w:r>
            <w:r w:rsidRPr="002539E9">
              <w:rPr>
                <w:rStyle w:val="NormalBoldChar"/>
                <w:rFonts w:ascii="Franklin Gothic Book" w:eastAsia="Calibri" w:hAnsi="Franklin Gothic Book" w:cs="Arial"/>
                <w:b w:val="0"/>
                <w:w w:val="0"/>
                <w:sz w:val="20"/>
              </w:rPr>
              <w:t xml:space="preserve">nie </w:t>
            </w:r>
            <w:r w:rsidRPr="002539E9">
              <w:rPr>
                <w:rFonts w:ascii="Franklin Gothic Book" w:hAnsi="Franklin Gothic Book" w:cs="Arial"/>
                <w:b/>
                <w:sz w:val="20"/>
                <w:szCs w:val="20"/>
              </w:rPr>
              <w:t>zataił</w:t>
            </w:r>
            <w:r w:rsidRPr="002539E9">
              <w:rPr>
                <w:rFonts w:ascii="Franklin Gothic Book" w:hAnsi="Franklin Gothic Book" w:cs="Arial"/>
                <w:sz w:val="20"/>
                <w:szCs w:val="20"/>
              </w:rPr>
              <w:t xml:space="preserve"> tych informacji;</w:t>
            </w:r>
            <w:r w:rsidRPr="002539E9">
              <w:rPr>
                <w:rFonts w:ascii="Franklin Gothic Book" w:hAnsi="Franklin Gothic Book" w:cs="Arial"/>
                <w:sz w:val="20"/>
                <w:szCs w:val="20"/>
              </w:rPr>
              <w:br/>
              <w:t>c) jest w stanie niezwłocznie przedstawić dokumenty potwierdzające wymagane przez instytucję zamawiającą lub podmiot zamawiający; oraz</w:t>
            </w:r>
            <w:r w:rsidRPr="002539E9">
              <w:rPr>
                <w:rFonts w:ascii="Franklin Gothic Book" w:hAnsi="Franklin Gothic Book" w:cs="Arial"/>
                <w:sz w:val="20"/>
                <w:szCs w:val="20"/>
              </w:rPr>
              <w:br/>
            </w:r>
            <w:r w:rsidRPr="002539E9">
              <w:rPr>
                <w:rFonts w:ascii="Franklin Gothic Book" w:hAnsi="Franklin Gothic Book" w:cs="Arial"/>
                <w:sz w:val="20"/>
                <w:szCs w:val="20"/>
              </w:rPr>
              <w:lastRenderedPageBreak/>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085832B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lastRenderedPageBreak/>
              <w:t>[] Tak [] Nie</w:t>
            </w:r>
          </w:p>
        </w:tc>
      </w:tr>
    </w:tbl>
    <w:p w14:paraId="47D7E39D"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673FE717" w14:textId="77777777" w:rsidTr="006C637C">
        <w:tc>
          <w:tcPr>
            <w:tcW w:w="4644" w:type="dxa"/>
            <w:shd w:val="clear" w:color="auto" w:fill="auto"/>
          </w:tcPr>
          <w:p w14:paraId="4043D853"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Podstawy wykluczenia o charakterze wyłącznie krajowym</w:t>
            </w:r>
          </w:p>
        </w:tc>
        <w:tc>
          <w:tcPr>
            <w:tcW w:w="4645" w:type="dxa"/>
            <w:shd w:val="clear" w:color="auto" w:fill="auto"/>
          </w:tcPr>
          <w:p w14:paraId="05CEBD46"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7B58E0D1" w14:textId="77777777" w:rsidTr="006C637C">
        <w:tc>
          <w:tcPr>
            <w:tcW w:w="4644" w:type="dxa"/>
            <w:shd w:val="clear" w:color="auto" w:fill="auto"/>
          </w:tcPr>
          <w:p w14:paraId="1991543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Czy mają zastosowanie </w:t>
            </w:r>
            <w:r w:rsidRPr="002539E9">
              <w:rPr>
                <w:rFonts w:ascii="Franklin Gothic Book" w:hAnsi="Franklin Gothic Book" w:cs="Arial"/>
                <w:b/>
                <w:sz w:val="20"/>
              </w:rPr>
              <w:t>podstawy wykluczenia o charakterze wyłącznie krajowym</w:t>
            </w:r>
            <w:r w:rsidRPr="002539E9">
              <w:rPr>
                <w:rFonts w:ascii="Franklin Gothic Book" w:hAnsi="Franklin Gothic Book" w:cs="Arial"/>
                <w:sz w:val="20"/>
              </w:rPr>
              <w:t xml:space="preserve"> określone w stosownym ogłoszeniu lub w dokumentach zamówienia?</w:t>
            </w:r>
            <w:r w:rsidRPr="002539E9">
              <w:rPr>
                <w:rFonts w:ascii="Franklin Gothic Book" w:hAnsi="Franklin Gothic Book" w:cs="Arial"/>
                <w:sz w:val="20"/>
              </w:rPr>
              <w:br/>
              <w:t>Jeżeli dokumentacja wymagana w stosownym ogłoszeniu lub w dokumentach zamówienia jest dostępna w formie elektronicznej, proszę wskazać:</w:t>
            </w:r>
          </w:p>
        </w:tc>
        <w:tc>
          <w:tcPr>
            <w:tcW w:w="4645" w:type="dxa"/>
            <w:shd w:val="clear" w:color="auto" w:fill="auto"/>
          </w:tcPr>
          <w:p w14:paraId="7757B8C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w:t>
            </w:r>
            <w:r w:rsidRPr="002539E9">
              <w:rPr>
                <w:rFonts w:ascii="Franklin Gothic Book" w:hAnsi="Franklin Gothic Book" w:cs="Arial"/>
                <w:sz w:val="20"/>
              </w:rPr>
              <w:br/>
              <w:t>[……][……][……]</w:t>
            </w:r>
            <w:r w:rsidRPr="002539E9">
              <w:rPr>
                <w:rStyle w:val="Odwoanieprzypisudolnego"/>
                <w:rFonts w:ascii="Franklin Gothic Book" w:hAnsi="Franklin Gothic Book" w:cs="Arial"/>
                <w:sz w:val="20"/>
              </w:rPr>
              <w:footnoteReference w:id="34"/>
            </w:r>
          </w:p>
        </w:tc>
      </w:tr>
      <w:tr w:rsidR="00E96EE1" w:rsidRPr="0052358E" w14:paraId="55EACAF5" w14:textId="77777777" w:rsidTr="006C637C">
        <w:tc>
          <w:tcPr>
            <w:tcW w:w="4644" w:type="dxa"/>
            <w:shd w:val="clear" w:color="auto" w:fill="auto"/>
          </w:tcPr>
          <w:p w14:paraId="1BB59E0D" w14:textId="77777777" w:rsidR="00E96EE1" w:rsidRPr="002539E9" w:rsidRDefault="00E96EE1" w:rsidP="006C637C">
            <w:pPr>
              <w:rPr>
                <w:rFonts w:ascii="Franklin Gothic Book" w:hAnsi="Franklin Gothic Book" w:cs="Arial"/>
                <w:sz w:val="20"/>
              </w:rPr>
            </w:pPr>
            <w:r w:rsidRPr="002539E9">
              <w:rPr>
                <w:rStyle w:val="NormalBoldChar"/>
                <w:rFonts w:ascii="Franklin Gothic Book" w:eastAsia="Calibri" w:hAnsi="Franklin Gothic Book" w:cs="Arial"/>
                <w:sz w:val="20"/>
              </w:rPr>
              <w:t>W przypadku gdy ma zastosowanie którakolwiek z podstaw wykluczenia o charakterze wyłącznie krajowym</w:t>
            </w:r>
            <w:r w:rsidRPr="002539E9">
              <w:rPr>
                <w:rFonts w:ascii="Franklin Gothic Book" w:hAnsi="Franklin Gothic Book" w:cs="Arial"/>
                <w:sz w:val="20"/>
              </w:rPr>
              <w:t xml:space="preserve">, czy wykonawca przedsięwziął środki w celu samooczyszczenia? </w:t>
            </w:r>
            <w:r w:rsidRPr="002539E9">
              <w:rPr>
                <w:rFonts w:ascii="Franklin Gothic Book" w:hAnsi="Franklin Gothic Book" w:cs="Arial"/>
                <w:sz w:val="20"/>
              </w:rPr>
              <w:br/>
            </w:r>
            <w:r w:rsidRPr="002539E9">
              <w:rPr>
                <w:rFonts w:ascii="Franklin Gothic Book" w:hAnsi="Franklin Gothic Book" w:cs="Arial"/>
                <w:b/>
                <w:sz w:val="20"/>
              </w:rPr>
              <w:t>Jeżeli tak</w:t>
            </w:r>
            <w:r w:rsidRPr="002539E9">
              <w:rPr>
                <w:rFonts w:ascii="Franklin Gothic Book" w:hAnsi="Franklin Gothic Book" w:cs="Arial"/>
                <w:sz w:val="20"/>
              </w:rPr>
              <w:t xml:space="preserve">, proszę opisać przedsięwzięte środki: </w:t>
            </w:r>
          </w:p>
        </w:tc>
        <w:tc>
          <w:tcPr>
            <w:tcW w:w="4645" w:type="dxa"/>
            <w:shd w:val="clear" w:color="auto" w:fill="auto"/>
          </w:tcPr>
          <w:p w14:paraId="217D106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bl>
    <w:p w14:paraId="2B78F1CC" w14:textId="77777777" w:rsidR="00E96EE1" w:rsidRPr="002539E9" w:rsidRDefault="00E96EE1" w:rsidP="00E96EE1">
      <w:pPr>
        <w:rPr>
          <w:rFonts w:ascii="Franklin Gothic Book" w:hAnsi="Franklin Gothic Book"/>
        </w:rPr>
      </w:pPr>
      <w:r w:rsidRPr="002539E9">
        <w:rPr>
          <w:rFonts w:ascii="Franklin Gothic Book" w:hAnsi="Franklin Gothic Book"/>
        </w:rPr>
        <w:br w:type="page"/>
      </w:r>
    </w:p>
    <w:p w14:paraId="59E0DBF3"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lastRenderedPageBreak/>
        <w:t>Część IV: Kryteria kwalifikacji</w:t>
      </w:r>
    </w:p>
    <w:p w14:paraId="2262E600" w14:textId="77777777" w:rsidR="00E96EE1" w:rsidRPr="002539E9" w:rsidRDefault="00E96EE1" w:rsidP="00E96EE1">
      <w:pPr>
        <w:rPr>
          <w:rFonts w:ascii="Franklin Gothic Book" w:hAnsi="Franklin Gothic Book" w:cs="Arial"/>
          <w:sz w:val="20"/>
        </w:rPr>
      </w:pPr>
      <w:r w:rsidRPr="002539E9">
        <w:rPr>
          <w:rFonts w:ascii="Franklin Gothic Book" w:hAnsi="Franklin Gothic Book" w:cs="Arial"/>
          <w:sz w:val="20"/>
        </w:rPr>
        <w:t xml:space="preserve">W odniesieniu do kryteriów kwalifikacji (sekcja </w:t>
      </w:r>
      <w:r w:rsidRPr="002539E9">
        <w:rPr>
          <w:rFonts w:ascii="Franklin Gothic Book" w:hAnsi="Franklin Gothic Book" w:cs="Arial"/>
          <w:sz w:val="20"/>
        </w:rPr>
        <w:sym w:font="Symbol" w:char="F061"/>
      </w:r>
      <w:r w:rsidRPr="002539E9">
        <w:rPr>
          <w:rFonts w:ascii="Franklin Gothic Book" w:hAnsi="Franklin Gothic Book" w:cs="Arial"/>
          <w:sz w:val="20"/>
        </w:rPr>
        <w:t xml:space="preserve"> lub sekcje A–D w niniejszej części) wykonawca oświadcza, że:</w:t>
      </w:r>
    </w:p>
    <w:p w14:paraId="471E56FB"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sym w:font="Symbol" w:char="F061"/>
      </w:r>
      <w:r w:rsidRPr="002539E9">
        <w:rPr>
          <w:rFonts w:ascii="Franklin Gothic Book" w:hAnsi="Franklin Gothic Book" w:cs="Arial"/>
          <w:b w:val="0"/>
          <w:sz w:val="20"/>
          <w:szCs w:val="20"/>
        </w:rPr>
        <w:t>: Ogólne oświadczenie dotyczące wszystkich kryteriów kwalifikacji – wypełnia wykonawca**</w:t>
      </w:r>
    </w:p>
    <w:p w14:paraId="71FBB1DF"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539E9">
        <w:rPr>
          <w:rFonts w:ascii="Franklin Gothic Book" w:hAnsi="Franklin Gothic Book" w:cs="Arial"/>
          <w:b/>
          <w:w w:val="0"/>
          <w:sz w:val="20"/>
        </w:rPr>
        <w:sym w:font="Symbol" w:char="F061"/>
      </w:r>
      <w:r w:rsidRPr="002539E9">
        <w:rPr>
          <w:rFonts w:ascii="Franklin Gothic Book" w:hAnsi="Franklin Gothic Book" w:cs="Arial"/>
          <w:b/>
          <w:w w:val="0"/>
          <w:sz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96EE1" w:rsidRPr="0052358E" w14:paraId="26F14C34" w14:textId="77777777" w:rsidTr="006C637C">
        <w:tc>
          <w:tcPr>
            <w:tcW w:w="4606" w:type="dxa"/>
            <w:shd w:val="clear" w:color="auto" w:fill="auto"/>
          </w:tcPr>
          <w:p w14:paraId="5FE3BE48"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Spełnienie wszystkich wymaganych kryteriów kwalifikacji</w:t>
            </w:r>
          </w:p>
        </w:tc>
        <w:tc>
          <w:tcPr>
            <w:tcW w:w="4607" w:type="dxa"/>
            <w:shd w:val="clear" w:color="auto" w:fill="auto"/>
          </w:tcPr>
          <w:p w14:paraId="3F07BD2D"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73330F57" w14:textId="77777777" w:rsidTr="006C637C">
        <w:tc>
          <w:tcPr>
            <w:tcW w:w="4606" w:type="dxa"/>
            <w:shd w:val="clear" w:color="auto" w:fill="auto"/>
          </w:tcPr>
          <w:p w14:paraId="12052D1A"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Spełnia wymagane kryteria kwalifikacji:</w:t>
            </w:r>
          </w:p>
        </w:tc>
        <w:tc>
          <w:tcPr>
            <w:tcW w:w="4607" w:type="dxa"/>
            <w:shd w:val="clear" w:color="auto" w:fill="auto"/>
          </w:tcPr>
          <w:p w14:paraId="6B9FF97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w w:val="0"/>
                <w:sz w:val="20"/>
              </w:rPr>
              <w:t>[] Tak [] Nie</w:t>
            </w:r>
          </w:p>
        </w:tc>
      </w:tr>
    </w:tbl>
    <w:p w14:paraId="08E08235"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A: Kompetencje</w:t>
      </w:r>
    </w:p>
    <w:p w14:paraId="27EFD9A3"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7BBA5F76" w14:textId="77777777" w:rsidTr="006C637C">
        <w:tc>
          <w:tcPr>
            <w:tcW w:w="4644" w:type="dxa"/>
            <w:shd w:val="clear" w:color="auto" w:fill="auto"/>
          </w:tcPr>
          <w:p w14:paraId="377D0667"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Kompetencje</w:t>
            </w:r>
          </w:p>
        </w:tc>
        <w:tc>
          <w:tcPr>
            <w:tcW w:w="4645" w:type="dxa"/>
            <w:shd w:val="clear" w:color="auto" w:fill="auto"/>
          </w:tcPr>
          <w:p w14:paraId="526B5C22"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00DE8DE1" w14:textId="77777777" w:rsidTr="006C637C">
        <w:tc>
          <w:tcPr>
            <w:tcW w:w="4644" w:type="dxa"/>
            <w:shd w:val="clear" w:color="auto" w:fill="auto"/>
          </w:tcPr>
          <w:p w14:paraId="37ED2D4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b/>
                <w:sz w:val="20"/>
              </w:rPr>
              <w:t>1) Figuruje w odpowiednim rejestrze zawodowym lub handlowym</w:t>
            </w:r>
            <w:r w:rsidRPr="002539E9">
              <w:rPr>
                <w:rFonts w:ascii="Franklin Gothic Book" w:hAnsi="Franklin Gothic Book" w:cs="Arial"/>
                <w:sz w:val="20"/>
              </w:rPr>
              <w:t xml:space="preserve"> prowadzonym w państwie członkowskim siedziby wykonawcy</w:t>
            </w:r>
            <w:r w:rsidRPr="002539E9">
              <w:rPr>
                <w:rStyle w:val="Odwoanieprzypisudolnego"/>
                <w:rFonts w:ascii="Franklin Gothic Book" w:hAnsi="Franklin Gothic Book" w:cs="Arial"/>
                <w:sz w:val="20"/>
              </w:rPr>
              <w:footnoteReference w:id="35"/>
            </w:r>
            <w:r w:rsidRPr="002539E9">
              <w:rPr>
                <w:rFonts w:ascii="Franklin Gothic Book" w:hAnsi="Franklin Gothic Book" w:cs="Arial"/>
                <w:sz w:val="20"/>
              </w:rPr>
              <w:t>:</w:t>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20EEB691"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t>[…]</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sz w:val="20"/>
              </w:rPr>
              <w:t>(adres internetowy, wydający urząd lub organ, dokładne dane referencyjne dokumentacji): [……][……][……]</w:t>
            </w:r>
          </w:p>
        </w:tc>
      </w:tr>
      <w:tr w:rsidR="00E96EE1" w:rsidRPr="0052358E" w14:paraId="5C04B090" w14:textId="77777777" w:rsidTr="006C637C">
        <w:tc>
          <w:tcPr>
            <w:tcW w:w="4644" w:type="dxa"/>
            <w:shd w:val="clear" w:color="auto" w:fill="auto"/>
          </w:tcPr>
          <w:p w14:paraId="74F5A2DD"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2) W odniesieniu do zamówień publicznych na usługi:</w:t>
            </w:r>
            <w:r w:rsidRPr="002539E9">
              <w:rPr>
                <w:rFonts w:ascii="Franklin Gothic Book" w:hAnsi="Franklin Gothic Book" w:cs="Arial"/>
                <w:b/>
                <w:sz w:val="20"/>
              </w:rPr>
              <w:br/>
            </w:r>
            <w:r w:rsidRPr="002539E9">
              <w:rPr>
                <w:rFonts w:ascii="Franklin Gothic Book" w:hAnsi="Franklin Gothic Book" w:cs="Arial"/>
                <w:sz w:val="20"/>
              </w:rPr>
              <w:t xml:space="preserve">Czy konieczne jest </w:t>
            </w:r>
            <w:r w:rsidRPr="002539E9">
              <w:rPr>
                <w:rFonts w:ascii="Franklin Gothic Book" w:hAnsi="Franklin Gothic Book" w:cs="Arial"/>
                <w:b/>
                <w:sz w:val="20"/>
              </w:rPr>
              <w:t>posiadanie</w:t>
            </w:r>
            <w:r w:rsidRPr="002539E9">
              <w:rPr>
                <w:rFonts w:ascii="Franklin Gothic Book" w:hAnsi="Franklin Gothic Book" w:cs="Arial"/>
                <w:sz w:val="20"/>
              </w:rPr>
              <w:t xml:space="preserve"> określonego </w:t>
            </w:r>
            <w:r w:rsidRPr="002539E9">
              <w:rPr>
                <w:rFonts w:ascii="Franklin Gothic Book" w:hAnsi="Franklin Gothic Book" w:cs="Arial"/>
                <w:b/>
                <w:sz w:val="20"/>
              </w:rPr>
              <w:t>zezwolenia lub bycie członkiem</w:t>
            </w:r>
            <w:r w:rsidRPr="002539E9">
              <w:rPr>
                <w:rFonts w:ascii="Franklin Gothic Book" w:hAnsi="Franklin Gothic Book" w:cs="Arial"/>
                <w:sz w:val="20"/>
              </w:rPr>
              <w:t xml:space="preserve"> określonej organizacji, aby mieć możliwość świadczenia usługi, o której mowa, w państwie siedziby wykonawcy? </w:t>
            </w:r>
            <w:r w:rsidRPr="002539E9">
              <w:rPr>
                <w:rFonts w:ascii="Franklin Gothic Book" w:hAnsi="Franklin Gothic Book" w:cs="Arial"/>
                <w:sz w:val="20"/>
              </w:rPr>
              <w:br/>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0E75E5FC"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br/>
              <w:t>[] Tak [] Nie</w:t>
            </w:r>
            <w:r w:rsidRPr="002539E9">
              <w:rPr>
                <w:rFonts w:ascii="Franklin Gothic Book" w:hAnsi="Franklin Gothic Book" w:cs="Arial"/>
                <w:w w:val="0"/>
                <w:sz w:val="20"/>
              </w:rPr>
              <w:br/>
            </w:r>
            <w:r w:rsidRPr="002539E9">
              <w:rPr>
                <w:rFonts w:ascii="Franklin Gothic Book" w:hAnsi="Franklin Gothic Book" w:cs="Arial"/>
                <w:w w:val="0"/>
                <w:sz w:val="20"/>
              </w:rPr>
              <w:br/>
              <w:t>Jeżeli tak, proszę określić, o jakie zezwolenie lub status członkowski chodzi, i wskazać, czy wykonawca je posiada: [ …] [] Tak [] Nie</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sz w:val="20"/>
              </w:rPr>
              <w:t>(adres internetowy, wydający urząd lub organ, dokładne dane referencyjne dokumentacji): [……][……][……]</w:t>
            </w:r>
          </w:p>
        </w:tc>
      </w:tr>
    </w:tbl>
    <w:p w14:paraId="3AF6711C"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lastRenderedPageBreak/>
        <w:t>B: Sytuacja ekonomiczna i finansowa</w:t>
      </w:r>
    </w:p>
    <w:p w14:paraId="1B5E0F1F"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70ADB5E5" w14:textId="77777777" w:rsidTr="006C637C">
        <w:tc>
          <w:tcPr>
            <w:tcW w:w="4644" w:type="dxa"/>
            <w:shd w:val="clear" w:color="auto" w:fill="auto"/>
          </w:tcPr>
          <w:p w14:paraId="0276EAD6"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Sytuacja ekonomiczna i finansowa</w:t>
            </w:r>
          </w:p>
        </w:tc>
        <w:tc>
          <w:tcPr>
            <w:tcW w:w="4645" w:type="dxa"/>
            <w:shd w:val="clear" w:color="auto" w:fill="auto"/>
          </w:tcPr>
          <w:p w14:paraId="271BCDAA"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3BDBFFD5" w14:textId="77777777" w:rsidTr="006C637C">
        <w:tc>
          <w:tcPr>
            <w:tcW w:w="4644" w:type="dxa"/>
            <w:shd w:val="clear" w:color="auto" w:fill="auto"/>
          </w:tcPr>
          <w:p w14:paraId="5327F971"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1a) Jego („ogólny”) </w:t>
            </w:r>
            <w:r w:rsidRPr="002539E9">
              <w:rPr>
                <w:rFonts w:ascii="Franklin Gothic Book" w:hAnsi="Franklin Gothic Book" w:cs="Arial"/>
                <w:b/>
                <w:sz w:val="20"/>
              </w:rPr>
              <w:t>roczny obrót</w:t>
            </w:r>
            <w:r w:rsidRPr="002539E9">
              <w:rPr>
                <w:rFonts w:ascii="Franklin Gothic Book" w:hAnsi="Franklin Gothic Book" w:cs="Arial"/>
                <w:sz w:val="20"/>
              </w:rPr>
              <w:t xml:space="preserve"> w ciągu określonej liczby lat obrotowych wymaganej w stosownym ogłoszeniu lub dokumentach zamówienia jest następujący</w:t>
            </w:r>
            <w:r w:rsidRPr="002539E9">
              <w:rPr>
                <w:rFonts w:ascii="Franklin Gothic Book" w:hAnsi="Franklin Gothic Book" w:cs="Arial"/>
                <w:b/>
                <w:sz w:val="20"/>
              </w:rPr>
              <w:t>:</w:t>
            </w:r>
            <w:r w:rsidRPr="002539E9">
              <w:rPr>
                <w:rFonts w:ascii="Franklin Gothic Book" w:hAnsi="Franklin Gothic Book" w:cs="Arial"/>
                <w:b/>
                <w:sz w:val="20"/>
              </w:rPr>
              <w:br/>
              <w:t>i/lub</w:t>
            </w:r>
            <w:r w:rsidRPr="002539E9">
              <w:rPr>
                <w:rFonts w:ascii="Franklin Gothic Book" w:hAnsi="Franklin Gothic Book" w:cs="Arial"/>
                <w:sz w:val="20"/>
              </w:rPr>
              <w:br/>
              <w:t xml:space="preserve">1b) Jego </w:t>
            </w:r>
            <w:r w:rsidRPr="002539E9">
              <w:rPr>
                <w:rFonts w:ascii="Franklin Gothic Book" w:hAnsi="Franklin Gothic Book" w:cs="Arial"/>
                <w:b/>
                <w:sz w:val="20"/>
              </w:rPr>
              <w:t>średni</w:t>
            </w:r>
            <w:r w:rsidRPr="002539E9">
              <w:rPr>
                <w:rFonts w:ascii="Franklin Gothic Book" w:hAnsi="Franklin Gothic Book" w:cs="Arial"/>
                <w:sz w:val="20"/>
              </w:rPr>
              <w:t xml:space="preserve"> roczny </w:t>
            </w:r>
            <w:r w:rsidRPr="002539E9">
              <w:rPr>
                <w:rFonts w:ascii="Franklin Gothic Book" w:hAnsi="Franklin Gothic Book" w:cs="Arial"/>
                <w:b/>
                <w:sz w:val="20"/>
              </w:rPr>
              <w:t>obrót w ciągu określonej liczby lat wymaganej w stosownym ogłoszeniu lub dokumentach zamówienia jest następujący</w:t>
            </w:r>
            <w:r w:rsidRPr="002539E9">
              <w:rPr>
                <w:rStyle w:val="Odwoanieprzypisudolnego"/>
                <w:rFonts w:ascii="Franklin Gothic Book" w:hAnsi="Franklin Gothic Book" w:cs="Arial"/>
                <w:b/>
                <w:sz w:val="20"/>
              </w:rPr>
              <w:footnoteReference w:id="36"/>
            </w:r>
            <w:r w:rsidRPr="002539E9">
              <w:rPr>
                <w:rFonts w:ascii="Franklin Gothic Book" w:hAnsi="Franklin Gothic Book" w:cs="Arial"/>
                <w:b/>
                <w:sz w:val="20"/>
              </w:rPr>
              <w:t xml:space="preserve"> (</w:t>
            </w:r>
            <w:r w:rsidRPr="002539E9">
              <w:rPr>
                <w:rFonts w:ascii="Franklin Gothic Book" w:hAnsi="Franklin Gothic Book" w:cs="Arial"/>
                <w:sz w:val="20"/>
              </w:rPr>
              <w:t>)</w:t>
            </w:r>
            <w:r w:rsidRPr="002539E9">
              <w:rPr>
                <w:rFonts w:ascii="Franklin Gothic Book" w:hAnsi="Franklin Gothic Book" w:cs="Arial"/>
                <w:b/>
                <w:sz w:val="20"/>
              </w:rPr>
              <w:t>:</w:t>
            </w:r>
            <w:r w:rsidRPr="002539E9">
              <w:rPr>
                <w:rFonts w:ascii="Franklin Gothic Book" w:hAnsi="Franklin Gothic Book" w:cs="Arial"/>
                <w:b/>
                <w:sz w:val="20"/>
              </w:rPr>
              <w:br/>
            </w:r>
            <w:r w:rsidRPr="002539E9">
              <w:rPr>
                <w:rFonts w:ascii="Franklin Gothic Book" w:hAnsi="Franklin Gothic Book" w:cs="Arial"/>
                <w:sz w:val="20"/>
              </w:rPr>
              <w:t>Jeżeli odnośna dokumentacja jest dostępna w formie elektronicznej, proszę wskazać:</w:t>
            </w:r>
          </w:p>
        </w:tc>
        <w:tc>
          <w:tcPr>
            <w:tcW w:w="4645" w:type="dxa"/>
            <w:shd w:val="clear" w:color="auto" w:fill="auto"/>
          </w:tcPr>
          <w:p w14:paraId="3F99499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rok: [……] obrót: [……] […] waluta</w:t>
            </w:r>
            <w:r w:rsidRPr="002539E9">
              <w:rPr>
                <w:rFonts w:ascii="Franklin Gothic Book" w:hAnsi="Franklin Gothic Book" w:cs="Arial"/>
                <w:sz w:val="20"/>
              </w:rPr>
              <w:br/>
              <w:t>rok: [……] obrót: [……] […] waluta</w:t>
            </w:r>
            <w:r w:rsidRPr="002539E9">
              <w:rPr>
                <w:rFonts w:ascii="Franklin Gothic Book" w:hAnsi="Franklin Gothic Book" w:cs="Arial"/>
                <w:sz w:val="20"/>
              </w:rPr>
              <w:br/>
              <w:t>rok: [……] obrót: [……] […] waluta</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(liczba lat, średni obrót)</w:t>
            </w:r>
            <w:r w:rsidRPr="002539E9">
              <w:rPr>
                <w:rFonts w:ascii="Franklin Gothic Book" w:hAnsi="Franklin Gothic Book" w:cs="Arial"/>
                <w:b/>
                <w:sz w:val="20"/>
              </w:rPr>
              <w:t>:</w:t>
            </w:r>
            <w:r w:rsidRPr="002539E9">
              <w:rPr>
                <w:rFonts w:ascii="Franklin Gothic Book" w:hAnsi="Franklin Gothic Book" w:cs="Arial"/>
                <w:sz w:val="20"/>
              </w:rPr>
              <w:t xml:space="preserve"> [……], [……] […] waluta</w:t>
            </w:r>
            <w:r w:rsidRPr="002539E9">
              <w:rPr>
                <w:rFonts w:ascii="Franklin Gothic Book" w:hAnsi="Franklin Gothic Book" w:cs="Arial"/>
                <w:sz w:val="20"/>
              </w:rPr>
              <w:br/>
            </w:r>
          </w:p>
          <w:p w14:paraId="76A8915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(adres internetowy, wydający urząd lub organ, dokładne dane referencyjne dokumentacji): [……][……][……]</w:t>
            </w:r>
          </w:p>
        </w:tc>
      </w:tr>
      <w:tr w:rsidR="00E96EE1" w:rsidRPr="0052358E" w14:paraId="493CE061" w14:textId="77777777" w:rsidTr="006C637C">
        <w:tc>
          <w:tcPr>
            <w:tcW w:w="4644" w:type="dxa"/>
            <w:shd w:val="clear" w:color="auto" w:fill="auto"/>
          </w:tcPr>
          <w:p w14:paraId="01F270C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2a) Jego roczny („specyficzny”) </w:t>
            </w:r>
            <w:r w:rsidRPr="002539E9">
              <w:rPr>
                <w:rFonts w:ascii="Franklin Gothic Book" w:hAnsi="Franklin Gothic Book" w:cs="Arial"/>
                <w:b/>
                <w:sz w:val="20"/>
              </w:rPr>
              <w:t>obrót w obszarze działalności gospodarczej objętym zamówieniem</w:t>
            </w:r>
            <w:r w:rsidRPr="002539E9">
              <w:rPr>
                <w:rFonts w:ascii="Franklin Gothic Book" w:hAnsi="Franklin Gothic Book" w:cs="Arial"/>
                <w:sz w:val="20"/>
              </w:rPr>
              <w:t xml:space="preserve"> i określonym w stosownym ogłoszeniu lub dokumentach zamówienia w ciągu wymaganej liczby lat obrotowych jest następujący:</w:t>
            </w:r>
            <w:r w:rsidRPr="002539E9">
              <w:rPr>
                <w:rFonts w:ascii="Franklin Gothic Book" w:hAnsi="Franklin Gothic Book" w:cs="Arial"/>
                <w:sz w:val="20"/>
              </w:rPr>
              <w:br/>
            </w:r>
            <w:r w:rsidRPr="002539E9">
              <w:rPr>
                <w:rFonts w:ascii="Franklin Gothic Book" w:hAnsi="Franklin Gothic Book" w:cs="Arial"/>
                <w:b/>
                <w:sz w:val="20"/>
              </w:rPr>
              <w:t>i/lub</w:t>
            </w:r>
            <w:r w:rsidRPr="002539E9">
              <w:rPr>
                <w:rFonts w:ascii="Franklin Gothic Book" w:hAnsi="Franklin Gothic Book" w:cs="Arial"/>
                <w:b/>
                <w:sz w:val="20"/>
              </w:rPr>
              <w:br/>
            </w:r>
            <w:r w:rsidRPr="002539E9">
              <w:rPr>
                <w:rFonts w:ascii="Franklin Gothic Book" w:hAnsi="Franklin Gothic Book" w:cs="Arial"/>
                <w:sz w:val="20"/>
              </w:rPr>
              <w:t xml:space="preserve">2b) Jego </w:t>
            </w:r>
            <w:r w:rsidRPr="002539E9">
              <w:rPr>
                <w:rFonts w:ascii="Franklin Gothic Book" w:hAnsi="Franklin Gothic Book" w:cs="Arial"/>
                <w:b/>
                <w:sz w:val="20"/>
              </w:rPr>
              <w:t>średni</w:t>
            </w:r>
            <w:r w:rsidRPr="002539E9">
              <w:rPr>
                <w:rFonts w:ascii="Franklin Gothic Book" w:hAnsi="Franklin Gothic Book" w:cs="Arial"/>
                <w:sz w:val="20"/>
              </w:rPr>
              <w:t xml:space="preserve"> roczny </w:t>
            </w:r>
            <w:r w:rsidRPr="002539E9">
              <w:rPr>
                <w:rFonts w:ascii="Franklin Gothic Book" w:hAnsi="Franklin Gothic Book" w:cs="Arial"/>
                <w:b/>
                <w:sz w:val="20"/>
              </w:rPr>
              <w:t>obrót w przedmiotowym obszarze i w ciągu określonej liczby lat wymaganej w stosownym ogłoszeniu lub dokumentach zamówienia jest następujący</w:t>
            </w:r>
            <w:r w:rsidRPr="002539E9">
              <w:rPr>
                <w:rStyle w:val="Odwoanieprzypisudolnego"/>
                <w:rFonts w:ascii="Franklin Gothic Book" w:hAnsi="Franklin Gothic Book" w:cs="Arial"/>
                <w:b/>
                <w:sz w:val="20"/>
              </w:rPr>
              <w:footnoteReference w:id="37"/>
            </w:r>
            <w:r w:rsidRPr="002539E9">
              <w:rPr>
                <w:rFonts w:ascii="Franklin Gothic Book" w:hAnsi="Franklin Gothic Book" w:cs="Arial"/>
                <w:b/>
                <w:sz w:val="20"/>
              </w:rPr>
              <w:t>:</w:t>
            </w:r>
            <w:r w:rsidRPr="002539E9">
              <w:rPr>
                <w:rFonts w:ascii="Franklin Gothic Book" w:hAnsi="Franklin Gothic Book" w:cs="Arial"/>
                <w:b/>
                <w:sz w:val="20"/>
              </w:rPr>
              <w:br/>
            </w:r>
            <w:r w:rsidRPr="002539E9">
              <w:rPr>
                <w:rFonts w:ascii="Franklin Gothic Book" w:hAnsi="Franklin Gothic Book" w:cs="Arial"/>
                <w:sz w:val="20"/>
              </w:rPr>
              <w:t>Jeżeli odnośna dokumentacja jest dostępna w formie elektronicznej, proszę wskazać:</w:t>
            </w:r>
          </w:p>
        </w:tc>
        <w:tc>
          <w:tcPr>
            <w:tcW w:w="4645" w:type="dxa"/>
            <w:shd w:val="clear" w:color="auto" w:fill="auto"/>
          </w:tcPr>
          <w:p w14:paraId="4CDCAF4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rok: [……] obrót: [……] […] waluta</w:t>
            </w:r>
            <w:r w:rsidRPr="002539E9">
              <w:rPr>
                <w:rFonts w:ascii="Franklin Gothic Book" w:hAnsi="Franklin Gothic Book" w:cs="Arial"/>
                <w:sz w:val="20"/>
              </w:rPr>
              <w:br/>
              <w:t>rok: [……] obrót: [……] […] waluta</w:t>
            </w:r>
            <w:r w:rsidRPr="002539E9">
              <w:rPr>
                <w:rFonts w:ascii="Franklin Gothic Book" w:hAnsi="Franklin Gothic Book" w:cs="Arial"/>
                <w:sz w:val="20"/>
              </w:rPr>
              <w:br/>
              <w:t>rok: [……] obrót: [……] […] waluta</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(liczba lat, średni obrót)</w:t>
            </w:r>
            <w:r w:rsidRPr="002539E9">
              <w:rPr>
                <w:rFonts w:ascii="Franklin Gothic Book" w:hAnsi="Franklin Gothic Book" w:cs="Arial"/>
                <w:b/>
                <w:sz w:val="20"/>
              </w:rPr>
              <w:t>:</w:t>
            </w:r>
            <w:r w:rsidRPr="002539E9">
              <w:rPr>
                <w:rFonts w:ascii="Franklin Gothic Book" w:hAnsi="Franklin Gothic Book" w:cs="Arial"/>
                <w:sz w:val="20"/>
              </w:rPr>
              <w:t xml:space="preserve"> [……], [……] […] waluta</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r w:rsidR="00E96EE1" w:rsidRPr="0052358E" w14:paraId="395A589E" w14:textId="77777777" w:rsidTr="006C637C">
        <w:tc>
          <w:tcPr>
            <w:tcW w:w="4644" w:type="dxa"/>
            <w:shd w:val="clear" w:color="auto" w:fill="auto"/>
          </w:tcPr>
          <w:p w14:paraId="3F78D2D0"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93C4CC8"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5EE620DF" w14:textId="77777777" w:rsidTr="006C637C">
        <w:tc>
          <w:tcPr>
            <w:tcW w:w="4644" w:type="dxa"/>
            <w:shd w:val="clear" w:color="auto" w:fill="auto"/>
          </w:tcPr>
          <w:p w14:paraId="5A06759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lastRenderedPageBreak/>
              <w:t xml:space="preserve">4) W odniesieniu do </w:t>
            </w:r>
            <w:r w:rsidRPr="002539E9">
              <w:rPr>
                <w:rFonts w:ascii="Franklin Gothic Book" w:hAnsi="Franklin Gothic Book" w:cs="Arial"/>
                <w:b/>
                <w:sz w:val="20"/>
              </w:rPr>
              <w:t>wskaźników finansowych</w:t>
            </w:r>
            <w:r w:rsidRPr="002539E9">
              <w:rPr>
                <w:rStyle w:val="Odwoanieprzypisudolnego"/>
                <w:rFonts w:ascii="Franklin Gothic Book" w:hAnsi="Franklin Gothic Book" w:cs="Arial"/>
                <w:b/>
                <w:sz w:val="20"/>
              </w:rPr>
              <w:footnoteReference w:id="38"/>
            </w:r>
            <w:r w:rsidRPr="002539E9">
              <w:rPr>
                <w:rFonts w:ascii="Franklin Gothic Book" w:hAnsi="Franklin Gothic Book" w:cs="Arial"/>
                <w:sz w:val="20"/>
              </w:rPr>
              <w:t xml:space="preserve"> określonych w stosownym ogłoszeniu lub dokumentach zamówienia wykonawca oświadcza, że aktualna(-e) wartość(-ci) wymaganego(-</w:t>
            </w:r>
            <w:proofErr w:type="spellStart"/>
            <w:r w:rsidRPr="002539E9">
              <w:rPr>
                <w:rFonts w:ascii="Franklin Gothic Book" w:hAnsi="Franklin Gothic Book" w:cs="Arial"/>
                <w:sz w:val="20"/>
              </w:rPr>
              <w:t>ych</w:t>
            </w:r>
            <w:proofErr w:type="spellEnd"/>
            <w:r w:rsidRPr="002539E9">
              <w:rPr>
                <w:rFonts w:ascii="Franklin Gothic Book" w:hAnsi="Franklin Gothic Book" w:cs="Arial"/>
                <w:sz w:val="20"/>
              </w:rPr>
              <w:t>) wskaźnika(-ów) jest (są) następująca(-e):</w:t>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44D9498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(określenie wymaganego wskaźnika – stosunek X do Y</w:t>
            </w:r>
            <w:r w:rsidRPr="002539E9">
              <w:rPr>
                <w:rStyle w:val="Odwoanieprzypisudolnego"/>
                <w:rFonts w:ascii="Franklin Gothic Book" w:hAnsi="Franklin Gothic Book" w:cs="Arial"/>
                <w:sz w:val="20"/>
              </w:rPr>
              <w:footnoteReference w:id="39"/>
            </w:r>
            <w:r w:rsidRPr="002539E9">
              <w:rPr>
                <w:rFonts w:ascii="Franklin Gothic Book" w:hAnsi="Franklin Gothic Book" w:cs="Arial"/>
                <w:sz w:val="20"/>
              </w:rPr>
              <w:t xml:space="preserve"> – oraz wartość):</w:t>
            </w:r>
            <w:r w:rsidRPr="002539E9">
              <w:rPr>
                <w:rFonts w:ascii="Franklin Gothic Book" w:hAnsi="Franklin Gothic Book" w:cs="Arial"/>
                <w:sz w:val="20"/>
              </w:rPr>
              <w:br/>
              <w:t>[……], [……]</w:t>
            </w:r>
            <w:r w:rsidRPr="002539E9">
              <w:rPr>
                <w:rStyle w:val="Odwoanieprzypisudolnego"/>
                <w:rFonts w:ascii="Franklin Gothic Book" w:hAnsi="Franklin Gothic Book" w:cs="Arial"/>
                <w:sz w:val="20"/>
              </w:rPr>
              <w:footnoteReference w:id="40"/>
            </w:r>
            <w:r w:rsidRPr="002539E9">
              <w:rPr>
                <w:rFonts w:ascii="Franklin Gothic Book" w:hAnsi="Franklin Gothic Book" w:cs="Arial"/>
                <w:sz w:val="20"/>
              </w:rPr>
              <w:br/>
            </w:r>
            <w:r w:rsidRPr="002539E9">
              <w:rPr>
                <w:rFonts w:ascii="Franklin Gothic Book" w:hAnsi="Franklin Gothic Book" w:cs="Arial"/>
                <w:i/>
                <w:sz w:val="20"/>
              </w:rPr>
              <w:br/>
            </w:r>
            <w:r w:rsidRPr="002539E9">
              <w:rPr>
                <w:rFonts w:ascii="Franklin Gothic Book" w:hAnsi="Franklin Gothic Book" w:cs="Arial"/>
                <w:i/>
                <w:sz w:val="20"/>
              </w:rPr>
              <w:br/>
            </w:r>
            <w:r w:rsidRPr="002539E9">
              <w:rPr>
                <w:rFonts w:ascii="Franklin Gothic Book" w:hAnsi="Franklin Gothic Book" w:cs="Arial"/>
                <w:sz w:val="20"/>
              </w:rPr>
              <w:t>(adres internetowy, wydający urząd lub organ, dokładne dane referencyjne dokumentacji): [……][……][……]</w:t>
            </w:r>
          </w:p>
        </w:tc>
      </w:tr>
      <w:tr w:rsidR="00E96EE1" w:rsidRPr="0052358E" w14:paraId="77BED58B" w14:textId="77777777" w:rsidTr="006C637C">
        <w:tc>
          <w:tcPr>
            <w:tcW w:w="4644" w:type="dxa"/>
            <w:shd w:val="clear" w:color="auto" w:fill="auto"/>
          </w:tcPr>
          <w:p w14:paraId="3D87F5A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5) W ramach </w:t>
            </w:r>
            <w:r w:rsidRPr="002539E9">
              <w:rPr>
                <w:rFonts w:ascii="Franklin Gothic Book" w:hAnsi="Franklin Gothic Book" w:cs="Arial"/>
                <w:b/>
                <w:sz w:val="20"/>
              </w:rPr>
              <w:t>ubezpieczenia z tytułu ryzyka zawodowego</w:t>
            </w:r>
            <w:r w:rsidRPr="002539E9">
              <w:rPr>
                <w:rFonts w:ascii="Franklin Gothic Book" w:hAnsi="Franklin Gothic Book" w:cs="Arial"/>
                <w:sz w:val="20"/>
              </w:rPr>
              <w:t xml:space="preserve"> wykonawca jest ubezpieczony na następującą kwotę:</w:t>
            </w:r>
            <w:r w:rsidRPr="002539E9">
              <w:rPr>
                <w:rFonts w:ascii="Franklin Gothic Book" w:hAnsi="Franklin Gothic Book" w:cs="Arial"/>
                <w:sz w:val="20"/>
              </w:rPr>
              <w:br/>
            </w:r>
            <w:r w:rsidRPr="002539E9">
              <w:rPr>
                <w:rStyle w:val="NormalBoldChar"/>
                <w:rFonts w:ascii="Franklin Gothic Book" w:eastAsia="Calibri" w:hAnsi="Franklin Gothic Book" w:cs="Arial"/>
                <w:b w:val="0"/>
                <w:sz w:val="20"/>
              </w:rPr>
              <w:t>Jeżeli t</w:t>
            </w:r>
            <w:r w:rsidRPr="002539E9">
              <w:rPr>
                <w:rFonts w:ascii="Franklin Gothic Book" w:hAnsi="Franklin Gothic Book" w:cs="Arial"/>
                <w:sz w:val="20"/>
              </w:rPr>
              <w:t>e informacje są dostępne w formie elektronicznej, proszę wskazać:</w:t>
            </w:r>
          </w:p>
        </w:tc>
        <w:tc>
          <w:tcPr>
            <w:tcW w:w="4645" w:type="dxa"/>
            <w:shd w:val="clear" w:color="auto" w:fill="auto"/>
          </w:tcPr>
          <w:p w14:paraId="23E733E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 waluta</w:t>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r w:rsidR="00E96EE1" w:rsidRPr="0052358E" w14:paraId="5FE175F1" w14:textId="77777777" w:rsidTr="006C637C">
        <w:tc>
          <w:tcPr>
            <w:tcW w:w="4644" w:type="dxa"/>
            <w:shd w:val="clear" w:color="auto" w:fill="auto"/>
          </w:tcPr>
          <w:p w14:paraId="6F133146"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6) W odniesieniu do </w:t>
            </w:r>
            <w:r w:rsidRPr="002539E9">
              <w:rPr>
                <w:rFonts w:ascii="Franklin Gothic Book" w:hAnsi="Franklin Gothic Book" w:cs="Arial"/>
                <w:b/>
                <w:sz w:val="20"/>
              </w:rPr>
              <w:t>innych ewentualnych wymogów ekonomicznych lub finansowych</w:t>
            </w:r>
            <w:r w:rsidRPr="002539E9">
              <w:rPr>
                <w:rFonts w:ascii="Franklin Gothic Book" w:hAnsi="Franklin Gothic Book" w:cs="Arial"/>
                <w:sz w:val="20"/>
              </w:rPr>
              <w:t>, które mogły zostać określone w stosownym ogłoszeniu lub dokumentach zamówienia, wykonawca oświadcza, że</w:t>
            </w:r>
            <w:r w:rsidRPr="002539E9">
              <w:rPr>
                <w:rFonts w:ascii="Franklin Gothic Book" w:hAnsi="Franklin Gothic Book" w:cs="Arial"/>
                <w:sz w:val="20"/>
              </w:rPr>
              <w:br/>
              <w:t xml:space="preserve">Jeżeli odnośna dokumentacja, która </w:t>
            </w:r>
            <w:r w:rsidRPr="002539E9">
              <w:rPr>
                <w:rFonts w:ascii="Franklin Gothic Book" w:hAnsi="Franklin Gothic Book" w:cs="Arial"/>
                <w:b/>
                <w:sz w:val="20"/>
              </w:rPr>
              <w:t>mogła</w:t>
            </w:r>
            <w:r w:rsidRPr="002539E9">
              <w:rPr>
                <w:rFonts w:ascii="Franklin Gothic Book" w:hAnsi="Franklin Gothic Book" w:cs="Arial"/>
                <w:sz w:val="20"/>
              </w:rPr>
              <w:t xml:space="preserve"> zostać określona w stosownym ogłoszeniu lub w dokumentach zamówienia, jest dostępna w formie elektronicznej, proszę wskazać:</w:t>
            </w:r>
          </w:p>
        </w:tc>
        <w:tc>
          <w:tcPr>
            <w:tcW w:w="4645" w:type="dxa"/>
            <w:shd w:val="clear" w:color="auto" w:fill="auto"/>
          </w:tcPr>
          <w:p w14:paraId="4E564D5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bl>
    <w:p w14:paraId="67768400" w14:textId="77777777" w:rsidR="00E96EE1" w:rsidRPr="002539E9" w:rsidRDefault="00E96EE1" w:rsidP="00E96EE1">
      <w:pPr>
        <w:pStyle w:val="SectionTitle"/>
        <w:rPr>
          <w:rFonts w:ascii="Franklin Gothic Book" w:hAnsi="Franklin Gothic Book" w:cs="Arial"/>
          <w:b w:val="0"/>
          <w:sz w:val="20"/>
          <w:szCs w:val="20"/>
        </w:rPr>
      </w:pPr>
      <w:r w:rsidRPr="002539E9">
        <w:rPr>
          <w:rFonts w:ascii="Franklin Gothic Book" w:hAnsi="Franklin Gothic Book" w:cs="Arial"/>
          <w:b w:val="0"/>
          <w:sz w:val="20"/>
          <w:szCs w:val="20"/>
        </w:rPr>
        <w:t>C: Zdolność techniczna i zawodowa</w:t>
      </w:r>
    </w:p>
    <w:p w14:paraId="48B2F1F4"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645F3A88" w14:textId="77777777" w:rsidTr="006C637C">
        <w:tc>
          <w:tcPr>
            <w:tcW w:w="4644" w:type="dxa"/>
            <w:shd w:val="clear" w:color="auto" w:fill="auto"/>
          </w:tcPr>
          <w:p w14:paraId="13F90472" w14:textId="77777777" w:rsidR="00E96EE1" w:rsidRPr="002539E9" w:rsidRDefault="00E96EE1" w:rsidP="006C637C">
            <w:pPr>
              <w:rPr>
                <w:rFonts w:ascii="Franklin Gothic Book" w:hAnsi="Franklin Gothic Book" w:cs="Arial"/>
                <w:b/>
                <w:sz w:val="20"/>
              </w:rPr>
            </w:pPr>
            <w:bookmarkStart w:id="304" w:name="_DV_M4300"/>
            <w:bookmarkStart w:id="305" w:name="_DV_M4301"/>
            <w:bookmarkEnd w:id="304"/>
            <w:bookmarkEnd w:id="305"/>
            <w:r w:rsidRPr="002539E9">
              <w:rPr>
                <w:rFonts w:ascii="Franklin Gothic Book" w:hAnsi="Franklin Gothic Book" w:cs="Arial"/>
                <w:b/>
                <w:sz w:val="20"/>
              </w:rPr>
              <w:t>Zdolność techniczna i zawodowa</w:t>
            </w:r>
          </w:p>
        </w:tc>
        <w:tc>
          <w:tcPr>
            <w:tcW w:w="4645" w:type="dxa"/>
            <w:shd w:val="clear" w:color="auto" w:fill="auto"/>
          </w:tcPr>
          <w:p w14:paraId="532C44FB" w14:textId="77777777" w:rsidR="00E96EE1" w:rsidRPr="002539E9" w:rsidRDefault="00E96EE1" w:rsidP="006C637C">
            <w:pPr>
              <w:rPr>
                <w:rFonts w:ascii="Franklin Gothic Book" w:hAnsi="Franklin Gothic Book" w:cs="Arial"/>
                <w:b/>
                <w:sz w:val="20"/>
              </w:rPr>
            </w:pPr>
            <w:r w:rsidRPr="002539E9">
              <w:rPr>
                <w:rFonts w:ascii="Franklin Gothic Book" w:hAnsi="Franklin Gothic Book" w:cs="Arial"/>
                <w:b/>
                <w:sz w:val="20"/>
              </w:rPr>
              <w:t>Odpowiedź:</w:t>
            </w:r>
          </w:p>
        </w:tc>
      </w:tr>
      <w:tr w:rsidR="00E96EE1" w:rsidRPr="0052358E" w14:paraId="0E4C9CB1" w14:textId="77777777" w:rsidTr="006C637C">
        <w:tc>
          <w:tcPr>
            <w:tcW w:w="4644" w:type="dxa"/>
            <w:shd w:val="clear" w:color="auto" w:fill="auto"/>
          </w:tcPr>
          <w:p w14:paraId="34555C1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shd w:val="clear" w:color="auto" w:fill="FFFFFF"/>
              </w:rPr>
              <w:t xml:space="preserve">1a) Jedynie w odniesieniu do </w:t>
            </w:r>
            <w:r w:rsidRPr="002539E9">
              <w:rPr>
                <w:rFonts w:ascii="Franklin Gothic Book" w:hAnsi="Franklin Gothic Book" w:cs="Arial"/>
                <w:b/>
                <w:sz w:val="20"/>
                <w:shd w:val="clear" w:color="auto" w:fill="FFFFFF"/>
              </w:rPr>
              <w:t>zamówień publicznych na roboty budowlane</w:t>
            </w:r>
            <w:r w:rsidRPr="002539E9">
              <w:rPr>
                <w:rFonts w:ascii="Franklin Gothic Book" w:hAnsi="Franklin Gothic Book" w:cs="Arial"/>
                <w:sz w:val="20"/>
                <w:shd w:val="clear" w:color="auto" w:fill="FFFFFF"/>
              </w:rPr>
              <w:t>:</w:t>
            </w:r>
            <w:r w:rsidRPr="002539E9">
              <w:rPr>
                <w:rFonts w:ascii="Franklin Gothic Book" w:hAnsi="Franklin Gothic Book" w:cs="Arial"/>
                <w:sz w:val="20"/>
                <w:shd w:val="clear" w:color="auto" w:fill="BFBFBF"/>
              </w:rPr>
              <w:br/>
            </w:r>
            <w:r w:rsidRPr="002539E9">
              <w:rPr>
                <w:rFonts w:ascii="Franklin Gothic Book" w:hAnsi="Franklin Gothic Book" w:cs="Arial"/>
                <w:sz w:val="20"/>
              </w:rPr>
              <w:t>W okresie odniesienia</w:t>
            </w:r>
            <w:r w:rsidRPr="002539E9">
              <w:rPr>
                <w:rStyle w:val="Odwoanieprzypisudolnego"/>
                <w:rFonts w:ascii="Franklin Gothic Book" w:hAnsi="Franklin Gothic Book" w:cs="Arial"/>
                <w:sz w:val="20"/>
              </w:rPr>
              <w:footnoteReference w:id="41"/>
            </w:r>
            <w:r w:rsidRPr="002539E9">
              <w:rPr>
                <w:rFonts w:ascii="Franklin Gothic Book" w:hAnsi="Franklin Gothic Book" w:cs="Arial"/>
                <w:sz w:val="20"/>
              </w:rPr>
              <w:t xml:space="preserve"> wykonawca </w:t>
            </w:r>
            <w:r w:rsidRPr="002539E9">
              <w:rPr>
                <w:rFonts w:ascii="Franklin Gothic Book" w:hAnsi="Franklin Gothic Book" w:cs="Arial"/>
                <w:b/>
                <w:sz w:val="20"/>
              </w:rPr>
              <w:t>wykonał następujące roboty budowlane określonego rodzaju</w:t>
            </w:r>
            <w:r w:rsidRPr="002539E9">
              <w:rPr>
                <w:rFonts w:ascii="Franklin Gothic Book" w:hAnsi="Franklin Gothic Book" w:cs="Arial"/>
                <w:sz w:val="20"/>
              </w:rPr>
              <w:t xml:space="preserve">: </w:t>
            </w:r>
            <w:r w:rsidRPr="002539E9">
              <w:rPr>
                <w:rFonts w:ascii="Franklin Gothic Book" w:hAnsi="Franklin Gothic Book" w:cs="Arial"/>
                <w:sz w:val="20"/>
              </w:rPr>
              <w:br/>
              <w:t xml:space="preserve">Jeżeli odnośna dokumentacja dotycząca </w:t>
            </w:r>
            <w:r w:rsidRPr="002539E9">
              <w:rPr>
                <w:rFonts w:ascii="Franklin Gothic Book" w:hAnsi="Franklin Gothic Book" w:cs="Arial"/>
                <w:sz w:val="20"/>
              </w:rPr>
              <w:lastRenderedPageBreak/>
              <w:t>zadowalającego wykonania i rezultatu w odniesieniu do najważniejszych robót budowlanych jest dostępna w formie elektronicznej, proszę wskazać:</w:t>
            </w:r>
          </w:p>
        </w:tc>
        <w:tc>
          <w:tcPr>
            <w:tcW w:w="4645" w:type="dxa"/>
            <w:shd w:val="clear" w:color="auto" w:fill="auto"/>
          </w:tcPr>
          <w:p w14:paraId="49BA61F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lastRenderedPageBreak/>
              <w:t>Liczba lat (okres ten został wskazany w stosownym ogłoszeniu lub dokumentach zamówienia): […]</w:t>
            </w:r>
            <w:r w:rsidRPr="002539E9">
              <w:rPr>
                <w:rFonts w:ascii="Franklin Gothic Book" w:hAnsi="Franklin Gothic Book" w:cs="Arial"/>
                <w:sz w:val="20"/>
              </w:rPr>
              <w:br/>
              <w:t>Roboty budowlane: [……]</w:t>
            </w:r>
            <w:r w:rsidRPr="002539E9">
              <w:rPr>
                <w:rFonts w:ascii="Franklin Gothic Book" w:hAnsi="Franklin Gothic Book" w:cs="Arial"/>
                <w:sz w:val="20"/>
              </w:rPr>
              <w:br/>
            </w:r>
            <w:r w:rsidRPr="002539E9">
              <w:rPr>
                <w:rFonts w:ascii="Franklin Gothic Book" w:hAnsi="Franklin Gothic Book" w:cs="Arial"/>
                <w:sz w:val="20"/>
              </w:rPr>
              <w:br/>
              <w:t xml:space="preserve">(adres internetowy, wydający urząd lub organ, </w:t>
            </w:r>
            <w:r w:rsidRPr="002539E9">
              <w:rPr>
                <w:rFonts w:ascii="Franklin Gothic Book" w:hAnsi="Franklin Gothic Book" w:cs="Arial"/>
                <w:sz w:val="20"/>
              </w:rPr>
              <w:lastRenderedPageBreak/>
              <w:t>dokładne dane referencyjne dokumentacji): [……][……][……]</w:t>
            </w:r>
          </w:p>
        </w:tc>
      </w:tr>
      <w:tr w:rsidR="00E96EE1" w:rsidRPr="0052358E" w14:paraId="068E67CE" w14:textId="77777777" w:rsidTr="006C637C">
        <w:tc>
          <w:tcPr>
            <w:tcW w:w="4644" w:type="dxa"/>
            <w:shd w:val="clear" w:color="auto" w:fill="auto"/>
          </w:tcPr>
          <w:p w14:paraId="2C23FDFB" w14:textId="77777777" w:rsidR="00E96EE1" w:rsidRPr="002539E9" w:rsidRDefault="00E96EE1" w:rsidP="006C637C">
            <w:pPr>
              <w:rPr>
                <w:rFonts w:ascii="Franklin Gothic Book" w:hAnsi="Franklin Gothic Book" w:cs="Arial"/>
                <w:sz w:val="20"/>
                <w:shd w:val="clear" w:color="auto" w:fill="BFBFBF"/>
              </w:rPr>
            </w:pPr>
            <w:r w:rsidRPr="002539E9">
              <w:rPr>
                <w:rFonts w:ascii="Franklin Gothic Book" w:hAnsi="Franklin Gothic Book" w:cs="Arial"/>
                <w:sz w:val="20"/>
                <w:shd w:val="clear" w:color="auto" w:fill="FFFFFF"/>
              </w:rPr>
              <w:lastRenderedPageBreak/>
              <w:t xml:space="preserve">1b) Jedynie w odniesieniu do </w:t>
            </w:r>
            <w:r w:rsidRPr="002539E9">
              <w:rPr>
                <w:rFonts w:ascii="Franklin Gothic Book" w:hAnsi="Franklin Gothic Book" w:cs="Arial"/>
                <w:b/>
                <w:sz w:val="20"/>
                <w:shd w:val="clear" w:color="auto" w:fill="FFFFFF"/>
              </w:rPr>
              <w:t>zamówień publicznych na dostawy i zamówień publicznych na usługi</w:t>
            </w:r>
            <w:r w:rsidRPr="002539E9">
              <w:rPr>
                <w:rFonts w:ascii="Franklin Gothic Book" w:hAnsi="Franklin Gothic Book" w:cs="Arial"/>
                <w:sz w:val="20"/>
                <w:shd w:val="clear" w:color="auto" w:fill="FFFFFF"/>
              </w:rPr>
              <w:t>:</w:t>
            </w:r>
            <w:r w:rsidRPr="002539E9">
              <w:rPr>
                <w:rFonts w:ascii="Franklin Gothic Book" w:hAnsi="Franklin Gothic Book" w:cs="Arial"/>
                <w:sz w:val="20"/>
                <w:shd w:val="clear" w:color="auto" w:fill="BFBFBF"/>
              </w:rPr>
              <w:br/>
            </w:r>
            <w:r w:rsidRPr="002539E9">
              <w:rPr>
                <w:rFonts w:ascii="Franklin Gothic Book" w:hAnsi="Franklin Gothic Book" w:cs="Arial"/>
                <w:sz w:val="20"/>
              </w:rPr>
              <w:t>W okresie odniesienia</w:t>
            </w:r>
            <w:r w:rsidRPr="002539E9">
              <w:rPr>
                <w:rStyle w:val="Odwoanieprzypisudolnego"/>
                <w:rFonts w:ascii="Franklin Gothic Book" w:hAnsi="Franklin Gothic Book" w:cs="Arial"/>
                <w:sz w:val="20"/>
              </w:rPr>
              <w:footnoteReference w:id="42"/>
            </w:r>
            <w:r w:rsidRPr="002539E9">
              <w:rPr>
                <w:rFonts w:ascii="Franklin Gothic Book" w:hAnsi="Franklin Gothic Book" w:cs="Arial"/>
                <w:sz w:val="20"/>
              </w:rPr>
              <w:t xml:space="preserve"> wykonawca </w:t>
            </w:r>
            <w:r w:rsidRPr="002539E9">
              <w:rPr>
                <w:rFonts w:ascii="Franklin Gothic Book" w:hAnsi="Franklin Gothic Book" w:cs="Arial"/>
                <w:b/>
                <w:sz w:val="20"/>
              </w:rPr>
              <w:t>zrealizował następujące główne dostawy określonego rodzaju lub wyświadczył następujące główne usługi określonego rodzaju</w:t>
            </w:r>
            <w:r w:rsidRPr="002539E9">
              <w:rPr>
                <w:rFonts w:ascii="Franklin Gothic Book" w:hAnsi="Franklin Gothic Book" w:cs="Arial"/>
                <w:sz w:val="20"/>
              </w:rPr>
              <w:t>:</w:t>
            </w:r>
            <w:r w:rsidRPr="002539E9">
              <w:rPr>
                <w:rFonts w:ascii="Franklin Gothic Book" w:hAnsi="Franklin Gothic Book" w:cs="Arial"/>
                <w:b/>
                <w:sz w:val="20"/>
              </w:rPr>
              <w:t xml:space="preserve"> </w:t>
            </w:r>
            <w:r w:rsidRPr="002539E9">
              <w:rPr>
                <w:rFonts w:ascii="Franklin Gothic Book" w:hAnsi="Franklin Gothic Book" w:cs="Arial"/>
                <w:sz w:val="20"/>
              </w:rPr>
              <w:t>Przy sporządzaniu wykazu proszę podać kwoty, daty i odbiorców, zarówno publicznych, jak i prywatnych</w:t>
            </w:r>
            <w:r w:rsidRPr="002539E9">
              <w:rPr>
                <w:rStyle w:val="Odwoanieprzypisudolnego"/>
                <w:rFonts w:ascii="Franklin Gothic Book" w:hAnsi="Franklin Gothic Book" w:cs="Arial"/>
                <w:sz w:val="20"/>
              </w:rPr>
              <w:footnoteReference w:id="43"/>
            </w:r>
            <w:r w:rsidRPr="002539E9">
              <w:rPr>
                <w:rFonts w:ascii="Franklin Gothic Book" w:hAnsi="Franklin Gothic Book" w:cs="Arial"/>
                <w:sz w:val="20"/>
              </w:rPr>
              <w:t>:</w:t>
            </w:r>
          </w:p>
        </w:tc>
        <w:tc>
          <w:tcPr>
            <w:tcW w:w="4645" w:type="dxa"/>
            <w:shd w:val="clear" w:color="auto" w:fill="auto"/>
          </w:tcPr>
          <w:p w14:paraId="7BD34B30"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96EE1" w:rsidRPr="0052358E" w14:paraId="53DE0475" w14:textId="77777777" w:rsidTr="006C637C">
              <w:tc>
                <w:tcPr>
                  <w:tcW w:w="1336" w:type="dxa"/>
                  <w:shd w:val="clear" w:color="auto" w:fill="auto"/>
                </w:tcPr>
                <w:p w14:paraId="73F87BC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Opis</w:t>
                  </w:r>
                </w:p>
              </w:tc>
              <w:tc>
                <w:tcPr>
                  <w:tcW w:w="936" w:type="dxa"/>
                  <w:shd w:val="clear" w:color="auto" w:fill="auto"/>
                </w:tcPr>
                <w:p w14:paraId="1EB261F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Kwoty</w:t>
                  </w:r>
                </w:p>
              </w:tc>
              <w:tc>
                <w:tcPr>
                  <w:tcW w:w="724" w:type="dxa"/>
                  <w:shd w:val="clear" w:color="auto" w:fill="auto"/>
                </w:tcPr>
                <w:p w14:paraId="3C65B36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Daty</w:t>
                  </w:r>
                </w:p>
              </w:tc>
              <w:tc>
                <w:tcPr>
                  <w:tcW w:w="1149" w:type="dxa"/>
                  <w:shd w:val="clear" w:color="auto" w:fill="auto"/>
                </w:tcPr>
                <w:p w14:paraId="24A11CE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Odbiorcy</w:t>
                  </w:r>
                </w:p>
              </w:tc>
            </w:tr>
            <w:tr w:rsidR="00E96EE1" w:rsidRPr="0052358E" w14:paraId="51586483" w14:textId="77777777" w:rsidTr="006C637C">
              <w:tc>
                <w:tcPr>
                  <w:tcW w:w="1336" w:type="dxa"/>
                  <w:shd w:val="clear" w:color="auto" w:fill="auto"/>
                </w:tcPr>
                <w:p w14:paraId="075DEE19" w14:textId="77777777" w:rsidR="00E96EE1" w:rsidRPr="002539E9" w:rsidRDefault="00E96EE1" w:rsidP="006C637C">
                  <w:pPr>
                    <w:rPr>
                      <w:rFonts w:ascii="Franklin Gothic Book" w:hAnsi="Franklin Gothic Book" w:cs="Arial"/>
                      <w:sz w:val="20"/>
                    </w:rPr>
                  </w:pPr>
                </w:p>
              </w:tc>
              <w:tc>
                <w:tcPr>
                  <w:tcW w:w="936" w:type="dxa"/>
                  <w:shd w:val="clear" w:color="auto" w:fill="auto"/>
                </w:tcPr>
                <w:p w14:paraId="3983F6A5" w14:textId="77777777" w:rsidR="00E96EE1" w:rsidRPr="002539E9" w:rsidRDefault="00E96EE1" w:rsidP="006C637C">
                  <w:pPr>
                    <w:rPr>
                      <w:rFonts w:ascii="Franklin Gothic Book" w:hAnsi="Franklin Gothic Book" w:cs="Arial"/>
                      <w:sz w:val="20"/>
                    </w:rPr>
                  </w:pPr>
                </w:p>
              </w:tc>
              <w:tc>
                <w:tcPr>
                  <w:tcW w:w="724" w:type="dxa"/>
                  <w:shd w:val="clear" w:color="auto" w:fill="auto"/>
                </w:tcPr>
                <w:p w14:paraId="1699EF50" w14:textId="77777777" w:rsidR="00E96EE1" w:rsidRPr="002539E9" w:rsidRDefault="00E96EE1" w:rsidP="006C637C">
                  <w:pPr>
                    <w:rPr>
                      <w:rFonts w:ascii="Franklin Gothic Book" w:hAnsi="Franklin Gothic Book" w:cs="Arial"/>
                      <w:sz w:val="20"/>
                    </w:rPr>
                  </w:pPr>
                </w:p>
              </w:tc>
              <w:tc>
                <w:tcPr>
                  <w:tcW w:w="1149" w:type="dxa"/>
                  <w:shd w:val="clear" w:color="auto" w:fill="auto"/>
                </w:tcPr>
                <w:p w14:paraId="2A7E7B99" w14:textId="77777777" w:rsidR="00E96EE1" w:rsidRPr="002539E9" w:rsidRDefault="00E96EE1" w:rsidP="006C637C">
                  <w:pPr>
                    <w:rPr>
                      <w:rFonts w:ascii="Franklin Gothic Book" w:hAnsi="Franklin Gothic Book" w:cs="Arial"/>
                      <w:sz w:val="20"/>
                    </w:rPr>
                  </w:pPr>
                </w:p>
              </w:tc>
            </w:tr>
          </w:tbl>
          <w:p w14:paraId="4714DDD1" w14:textId="77777777" w:rsidR="00E96EE1" w:rsidRPr="002539E9" w:rsidRDefault="00E96EE1" w:rsidP="006C637C">
            <w:pPr>
              <w:rPr>
                <w:rFonts w:ascii="Franklin Gothic Book" w:hAnsi="Franklin Gothic Book" w:cs="Arial"/>
                <w:sz w:val="20"/>
              </w:rPr>
            </w:pPr>
          </w:p>
        </w:tc>
      </w:tr>
      <w:tr w:rsidR="00E96EE1" w:rsidRPr="0052358E" w14:paraId="75287059" w14:textId="77777777" w:rsidTr="006C637C">
        <w:tc>
          <w:tcPr>
            <w:tcW w:w="4644" w:type="dxa"/>
            <w:shd w:val="clear" w:color="auto" w:fill="auto"/>
          </w:tcPr>
          <w:p w14:paraId="20310B40" w14:textId="77777777" w:rsidR="00E96EE1" w:rsidRPr="002539E9" w:rsidRDefault="00E96EE1" w:rsidP="006C637C">
            <w:pPr>
              <w:rPr>
                <w:rFonts w:ascii="Franklin Gothic Book" w:hAnsi="Franklin Gothic Book" w:cs="Arial"/>
                <w:sz w:val="20"/>
                <w:shd w:val="clear" w:color="auto" w:fill="BFBFBF"/>
              </w:rPr>
            </w:pPr>
            <w:r w:rsidRPr="002539E9">
              <w:rPr>
                <w:rFonts w:ascii="Franklin Gothic Book" w:hAnsi="Franklin Gothic Book" w:cs="Arial"/>
                <w:sz w:val="20"/>
              </w:rPr>
              <w:t xml:space="preserve">2) Może skorzystać z usług następujących </w:t>
            </w:r>
            <w:r w:rsidRPr="002539E9">
              <w:rPr>
                <w:rFonts w:ascii="Franklin Gothic Book" w:hAnsi="Franklin Gothic Book" w:cs="Arial"/>
                <w:b/>
                <w:sz w:val="20"/>
              </w:rPr>
              <w:t>pracowników technicznych lub służb technicznych</w:t>
            </w:r>
            <w:r w:rsidRPr="002539E9">
              <w:rPr>
                <w:rStyle w:val="Odwoanieprzypisudolnego"/>
                <w:rFonts w:ascii="Franklin Gothic Book" w:hAnsi="Franklin Gothic Book" w:cs="Arial"/>
                <w:b/>
                <w:sz w:val="20"/>
              </w:rPr>
              <w:footnoteReference w:id="44"/>
            </w:r>
            <w:r w:rsidRPr="002539E9">
              <w:rPr>
                <w:rFonts w:ascii="Franklin Gothic Book" w:hAnsi="Franklin Gothic Book" w:cs="Arial"/>
                <w:sz w:val="20"/>
              </w:rPr>
              <w:t>, w szczególności tych odpowiedzialnych za kontrolę jakości:</w:t>
            </w:r>
            <w:r w:rsidRPr="002539E9">
              <w:rPr>
                <w:rFonts w:ascii="Franklin Gothic Book" w:hAnsi="Franklin Gothic Book" w:cs="Arial"/>
                <w:sz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14895FAF"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p>
        </w:tc>
      </w:tr>
      <w:tr w:rsidR="00E96EE1" w:rsidRPr="0052358E" w14:paraId="3B6F9468" w14:textId="77777777" w:rsidTr="006C637C">
        <w:tc>
          <w:tcPr>
            <w:tcW w:w="4644" w:type="dxa"/>
            <w:shd w:val="clear" w:color="auto" w:fill="auto"/>
          </w:tcPr>
          <w:p w14:paraId="2B6AF3E1"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3) Korzysta z następujących </w:t>
            </w:r>
            <w:r w:rsidRPr="002539E9">
              <w:rPr>
                <w:rFonts w:ascii="Franklin Gothic Book" w:hAnsi="Franklin Gothic Book" w:cs="Arial"/>
                <w:b/>
                <w:sz w:val="20"/>
              </w:rPr>
              <w:t>urządzeń technicznych oraz środków w celu zapewnienia jakości</w:t>
            </w:r>
            <w:r w:rsidRPr="002539E9">
              <w:rPr>
                <w:rFonts w:ascii="Franklin Gothic Book" w:hAnsi="Franklin Gothic Book" w:cs="Arial"/>
                <w:sz w:val="20"/>
              </w:rPr>
              <w:t xml:space="preserve">, a jego </w:t>
            </w:r>
            <w:r w:rsidRPr="002539E9">
              <w:rPr>
                <w:rFonts w:ascii="Franklin Gothic Book" w:hAnsi="Franklin Gothic Book" w:cs="Arial"/>
                <w:b/>
                <w:sz w:val="20"/>
              </w:rPr>
              <w:t>zaplecze naukowo-badawcze</w:t>
            </w:r>
            <w:r w:rsidRPr="002539E9">
              <w:rPr>
                <w:rFonts w:ascii="Franklin Gothic Book" w:hAnsi="Franklin Gothic Book" w:cs="Arial"/>
                <w:sz w:val="20"/>
              </w:rPr>
              <w:t xml:space="preserve"> jest następujące: </w:t>
            </w:r>
          </w:p>
        </w:tc>
        <w:tc>
          <w:tcPr>
            <w:tcW w:w="4645" w:type="dxa"/>
            <w:shd w:val="clear" w:color="auto" w:fill="auto"/>
          </w:tcPr>
          <w:p w14:paraId="411AC7CB"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042638E0" w14:textId="77777777" w:rsidTr="006C637C">
        <w:tc>
          <w:tcPr>
            <w:tcW w:w="4644" w:type="dxa"/>
            <w:shd w:val="clear" w:color="auto" w:fill="auto"/>
          </w:tcPr>
          <w:p w14:paraId="429D3592"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4) Podczas realizacji zamówienia będzie mógł stosować następujące systemy </w:t>
            </w:r>
            <w:r w:rsidRPr="002539E9">
              <w:rPr>
                <w:rFonts w:ascii="Franklin Gothic Book" w:hAnsi="Franklin Gothic Book" w:cs="Arial"/>
                <w:b/>
                <w:sz w:val="20"/>
              </w:rPr>
              <w:t>zarządzania łańcuchem dostaw</w:t>
            </w:r>
            <w:r w:rsidRPr="002539E9">
              <w:rPr>
                <w:rFonts w:ascii="Franklin Gothic Book" w:hAnsi="Franklin Gothic Book" w:cs="Arial"/>
                <w:sz w:val="20"/>
              </w:rPr>
              <w:t xml:space="preserve"> i śledzenia łańcucha dostaw:</w:t>
            </w:r>
          </w:p>
        </w:tc>
        <w:tc>
          <w:tcPr>
            <w:tcW w:w="4645" w:type="dxa"/>
            <w:shd w:val="clear" w:color="auto" w:fill="auto"/>
          </w:tcPr>
          <w:p w14:paraId="241CE91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4A424EC5" w14:textId="77777777" w:rsidTr="006C637C">
        <w:tc>
          <w:tcPr>
            <w:tcW w:w="4644" w:type="dxa"/>
            <w:shd w:val="clear" w:color="auto" w:fill="auto"/>
          </w:tcPr>
          <w:p w14:paraId="49609AFA"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shd w:val="clear" w:color="auto" w:fill="FFFFFF"/>
              </w:rPr>
              <w:t>5)</w:t>
            </w:r>
            <w:r w:rsidRPr="002539E9">
              <w:rPr>
                <w:rFonts w:ascii="Franklin Gothic Book" w:hAnsi="Franklin Gothic Book" w:cs="Arial"/>
                <w:b/>
                <w:sz w:val="20"/>
                <w:shd w:val="clear" w:color="auto" w:fill="FFFFFF"/>
              </w:rPr>
              <w:t xml:space="preserve"> W odniesieniu do produktów lub usług o złożonym charakterze, które mają zostać dostarczone, lub – wyjątkowo – w odniesieniu do produktów lub usług o szczególnym przeznaczeniu:</w:t>
            </w:r>
            <w:r w:rsidRPr="002539E9">
              <w:rPr>
                <w:rFonts w:ascii="Franklin Gothic Book" w:hAnsi="Franklin Gothic Book" w:cs="Arial"/>
                <w:b/>
                <w:sz w:val="20"/>
                <w:shd w:val="clear" w:color="auto" w:fill="BFBFBF"/>
              </w:rPr>
              <w:br/>
            </w:r>
            <w:r w:rsidRPr="002539E9">
              <w:rPr>
                <w:rFonts w:ascii="Franklin Gothic Book" w:hAnsi="Franklin Gothic Book" w:cs="Arial"/>
                <w:sz w:val="20"/>
              </w:rPr>
              <w:t xml:space="preserve">Czy wykonawca </w:t>
            </w:r>
            <w:r w:rsidRPr="002539E9">
              <w:rPr>
                <w:rFonts w:ascii="Franklin Gothic Book" w:hAnsi="Franklin Gothic Book" w:cs="Arial"/>
                <w:b/>
                <w:sz w:val="20"/>
              </w:rPr>
              <w:t>zezwoli</w:t>
            </w:r>
            <w:r w:rsidRPr="002539E9">
              <w:rPr>
                <w:rFonts w:ascii="Franklin Gothic Book" w:hAnsi="Franklin Gothic Book" w:cs="Arial"/>
                <w:sz w:val="20"/>
              </w:rPr>
              <w:t xml:space="preserve"> na przeprowadzenie </w:t>
            </w:r>
            <w:r w:rsidRPr="002539E9">
              <w:rPr>
                <w:rFonts w:ascii="Franklin Gothic Book" w:hAnsi="Franklin Gothic Book" w:cs="Arial"/>
                <w:b/>
                <w:sz w:val="20"/>
              </w:rPr>
              <w:t>kontroli</w:t>
            </w:r>
            <w:r w:rsidRPr="002539E9">
              <w:rPr>
                <w:rStyle w:val="Odwoanieprzypisudolnego"/>
                <w:rFonts w:ascii="Franklin Gothic Book" w:hAnsi="Franklin Gothic Book" w:cs="Arial"/>
                <w:b/>
                <w:sz w:val="20"/>
              </w:rPr>
              <w:footnoteReference w:id="45"/>
            </w:r>
            <w:r w:rsidRPr="002539E9">
              <w:rPr>
                <w:rFonts w:ascii="Franklin Gothic Book" w:hAnsi="Franklin Gothic Book" w:cs="Arial"/>
                <w:sz w:val="20"/>
              </w:rPr>
              <w:t xml:space="preserve"> swoich </w:t>
            </w:r>
            <w:r w:rsidRPr="002539E9">
              <w:rPr>
                <w:rFonts w:ascii="Franklin Gothic Book" w:hAnsi="Franklin Gothic Book" w:cs="Arial"/>
                <w:b/>
                <w:sz w:val="20"/>
              </w:rPr>
              <w:t>zdolności produkcyjnych</w:t>
            </w:r>
            <w:r w:rsidRPr="002539E9">
              <w:rPr>
                <w:rFonts w:ascii="Franklin Gothic Book" w:hAnsi="Franklin Gothic Book" w:cs="Arial"/>
                <w:sz w:val="20"/>
              </w:rPr>
              <w:t xml:space="preserve"> lub </w:t>
            </w:r>
            <w:r w:rsidRPr="002539E9">
              <w:rPr>
                <w:rFonts w:ascii="Franklin Gothic Book" w:hAnsi="Franklin Gothic Book" w:cs="Arial"/>
                <w:b/>
                <w:sz w:val="20"/>
              </w:rPr>
              <w:lastRenderedPageBreak/>
              <w:t>zdolności technicznych</w:t>
            </w:r>
            <w:r w:rsidRPr="002539E9">
              <w:rPr>
                <w:rFonts w:ascii="Franklin Gothic Book" w:hAnsi="Franklin Gothic Book" w:cs="Arial"/>
                <w:sz w:val="20"/>
              </w:rPr>
              <w:t xml:space="preserve">, a w razie konieczności także dostępnych mu </w:t>
            </w:r>
            <w:r w:rsidRPr="002539E9">
              <w:rPr>
                <w:rFonts w:ascii="Franklin Gothic Book" w:hAnsi="Franklin Gothic Book" w:cs="Arial"/>
                <w:b/>
                <w:sz w:val="20"/>
              </w:rPr>
              <w:t>środków naukowych i badawczych</w:t>
            </w:r>
            <w:r w:rsidRPr="002539E9">
              <w:rPr>
                <w:rFonts w:ascii="Franklin Gothic Book" w:hAnsi="Franklin Gothic Book" w:cs="Arial"/>
                <w:sz w:val="20"/>
              </w:rPr>
              <w:t xml:space="preserve">, jak również </w:t>
            </w:r>
            <w:r w:rsidRPr="002539E9">
              <w:rPr>
                <w:rFonts w:ascii="Franklin Gothic Book" w:hAnsi="Franklin Gothic Book" w:cs="Arial"/>
                <w:b/>
                <w:sz w:val="20"/>
              </w:rPr>
              <w:t>środków kontroli jakości</w:t>
            </w:r>
            <w:r w:rsidRPr="002539E9">
              <w:rPr>
                <w:rFonts w:ascii="Franklin Gothic Book" w:hAnsi="Franklin Gothic Book" w:cs="Arial"/>
                <w:sz w:val="20"/>
              </w:rPr>
              <w:t>?</w:t>
            </w:r>
          </w:p>
        </w:tc>
        <w:tc>
          <w:tcPr>
            <w:tcW w:w="4645" w:type="dxa"/>
            <w:shd w:val="clear" w:color="auto" w:fill="auto"/>
          </w:tcPr>
          <w:p w14:paraId="1A264C1A"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lastRenderedPageBreak/>
              <w:br/>
            </w:r>
            <w:r w:rsidRPr="002539E9">
              <w:rPr>
                <w:rFonts w:ascii="Franklin Gothic Book" w:hAnsi="Franklin Gothic Book" w:cs="Arial"/>
                <w:sz w:val="20"/>
              </w:rPr>
              <w:br/>
            </w:r>
            <w:r w:rsidRPr="002539E9">
              <w:rPr>
                <w:rFonts w:ascii="Franklin Gothic Book" w:hAnsi="Franklin Gothic Book" w:cs="Arial"/>
                <w:sz w:val="20"/>
              </w:rPr>
              <w:br/>
              <w:t>[] Tak [] Nie</w:t>
            </w:r>
          </w:p>
        </w:tc>
      </w:tr>
      <w:tr w:rsidR="00E96EE1" w:rsidRPr="0052358E" w14:paraId="232CBA51" w14:textId="77777777" w:rsidTr="006C637C">
        <w:tc>
          <w:tcPr>
            <w:tcW w:w="4644" w:type="dxa"/>
            <w:shd w:val="clear" w:color="auto" w:fill="auto"/>
          </w:tcPr>
          <w:p w14:paraId="6CD4C6C9" w14:textId="77777777" w:rsidR="00E96EE1" w:rsidRPr="002539E9" w:rsidRDefault="00E96EE1" w:rsidP="006C637C">
            <w:pPr>
              <w:rPr>
                <w:rFonts w:ascii="Franklin Gothic Book" w:hAnsi="Franklin Gothic Book" w:cs="Arial"/>
                <w:b/>
                <w:sz w:val="20"/>
                <w:shd w:val="clear" w:color="auto" w:fill="BFBFBF"/>
              </w:rPr>
            </w:pPr>
            <w:r w:rsidRPr="002539E9">
              <w:rPr>
                <w:rFonts w:ascii="Franklin Gothic Book" w:hAnsi="Franklin Gothic Book" w:cs="Arial"/>
                <w:sz w:val="20"/>
              </w:rPr>
              <w:t xml:space="preserve">6) Następującym </w:t>
            </w:r>
            <w:r w:rsidRPr="002539E9">
              <w:rPr>
                <w:rFonts w:ascii="Franklin Gothic Book" w:hAnsi="Franklin Gothic Book" w:cs="Arial"/>
                <w:b/>
                <w:sz w:val="20"/>
              </w:rPr>
              <w:t>wykształceniem i kwalifikacjami zawodowymi</w:t>
            </w:r>
            <w:r w:rsidRPr="002539E9">
              <w:rPr>
                <w:rFonts w:ascii="Franklin Gothic Book" w:hAnsi="Franklin Gothic Book" w:cs="Arial"/>
                <w:sz w:val="20"/>
              </w:rPr>
              <w:t xml:space="preserve"> legitymuje się:</w:t>
            </w:r>
            <w:r w:rsidRPr="002539E9">
              <w:rPr>
                <w:rFonts w:ascii="Franklin Gothic Book" w:hAnsi="Franklin Gothic Book" w:cs="Arial"/>
                <w:sz w:val="20"/>
              </w:rPr>
              <w:br/>
              <w:t>a) sam usługodawca lub wykonawca:</w:t>
            </w:r>
            <w:r w:rsidRPr="002539E9">
              <w:rPr>
                <w:rFonts w:ascii="Franklin Gothic Book" w:hAnsi="Franklin Gothic Book" w:cs="Arial"/>
                <w:sz w:val="20"/>
              </w:rPr>
              <w:br/>
            </w:r>
            <w:r w:rsidRPr="002539E9">
              <w:rPr>
                <w:rFonts w:ascii="Franklin Gothic Book" w:hAnsi="Franklin Gothic Book" w:cs="Arial"/>
                <w:b/>
                <w:sz w:val="20"/>
              </w:rPr>
              <w:t>lub</w:t>
            </w:r>
            <w:r w:rsidRPr="002539E9">
              <w:rPr>
                <w:rFonts w:ascii="Franklin Gothic Book" w:hAnsi="Franklin Gothic Book" w:cs="Arial"/>
                <w:sz w:val="20"/>
              </w:rPr>
              <w:t xml:space="preserve"> (w zależności od wymogów określonych w stosownym ogłoszeniu lub dokumentach zamówienia):</w:t>
            </w:r>
            <w:r w:rsidRPr="002539E9">
              <w:rPr>
                <w:rFonts w:ascii="Franklin Gothic Book" w:hAnsi="Franklin Gothic Book" w:cs="Arial"/>
                <w:sz w:val="20"/>
              </w:rPr>
              <w:br/>
              <w:t>b) jego kadra kierownicza:</w:t>
            </w:r>
          </w:p>
        </w:tc>
        <w:tc>
          <w:tcPr>
            <w:tcW w:w="4645" w:type="dxa"/>
            <w:shd w:val="clear" w:color="auto" w:fill="auto"/>
          </w:tcPr>
          <w:p w14:paraId="39DB0A7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r>
            <w:r w:rsidRPr="002539E9">
              <w:rPr>
                <w:rFonts w:ascii="Franklin Gothic Book" w:hAnsi="Franklin Gothic Book" w:cs="Arial"/>
                <w:sz w:val="20"/>
              </w:rPr>
              <w:br/>
              <w:t>a) [……]</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b) [……]</w:t>
            </w:r>
          </w:p>
        </w:tc>
      </w:tr>
      <w:tr w:rsidR="00E96EE1" w:rsidRPr="0052358E" w14:paraId="2B7588FD" w14:textId="77777777" w:rsidTr="006C637C">
        <w:tc>
          <w:tcPr>
            <w:tcW w:w="4644" w:type="dxa"/>
            <w:shd w:val="clear" w:color="auto" w:fill="auto"/>
          </w:tcPr>
          <w:p w14:paraId="05F4756B"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7) Podczas realizacji zamówienia wykonawca będzie mógł stosować następujące </w:t>
            </w:r>
            <w:r w:rsidRPr="002539E9">
              <w:rPr>
                <w:rFonts w:ascii="Franklin Gothic Book" w:hAnsi="Franklin Gothic Book" w:cs="Arial"/>
                <w:b/>
                <w:sz w:val="20"/>
              </w:rPr>
              <w:t>środki zarządzania środowiskowego</w:t>
            </w:r>
            <w:r w:rsidRPr="002539E9">
              <w:rPr>
                <w:rFonts w:ascii="Franklin Gothic Book" w:hAnsi="Franklin Gothic Book" w:cs="Arial"/>
                <w:sz w:val="20"/>
              </w:rPr>
              <w:t>:</w:t>
            </w:r>
          </w:p>
        </w:tc>
        <w:tc>
          <w:tcPr>
            <w:tcW w:w="4645" w:type="dxa"/>
            <w:shd w:val="clear" w:color="auto" w:fill="auto"/>
          </w:tcPr>
          <w:p w14:paraId="0E4941FF"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0C625C3D" w14:textId="77777777" w:rsidTr="006C637C">
        <w:tc>
          <w:tcPr>
            <w:tcW w:w="4644" w:type="dxa"/>
            <w:shd w:val="clear" w:color="auto" w:fill="auto"/>
          </w:tcPr>
          <w:p w14:paraId="571511F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8) Wielkość </w:t>
            </w:r>
            <w:r w:rsidRPr="002539E9">
              <w:rPr>
                <w:rFonts w:ascii="Franklin Gothic Book" w:hAnsi="Franklin Gothic Book" w:cs="Arial"/>
                <w:b/>
                <w:sz w:val="20"/>
              </w:rPr>
              <w:t>średniego rocznego zatrudnienia</w:t>
            </w:r>
            <w:r w:rsidRPr="002539E9">
              <w:rPr>
                <w:rFonts w:ascii="Franklin Gothic Book" w:hAnsi="Franklin Gothic Book" w:cs="Arial"/>
                <w:sz w:val="20"/>
              </w:rPr>
              <w:t xml:space="preserve"> u wykonawcy oraz liczebność kadry kierowniczej w ostatnich trzech latach są następujące</w:t>
            </w:r>
          </w:p>
        </w:tc>
        <w:tc>
          <w:tcPr>
            <w:tcW w:w="4645" w:type="dxa"/>
            <w:shd w:val="clear" w:color="auto" w:fill="auto"/>
          </w:tcPr>
          <w:p w14:paraId="5E5F62E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Rok, średnie roczne zatrudnienie:</w:t>
            </w:r>
            <w:r w:rsidRPr="002539E9">
              <w:rPr>
                <w:rFonts w:ascii="Franklin Gothic Book" w:hAnsi="Franklin Gothic Book" w:cs="Arial"/>
                <w:sz w:val="20"/>
              </w:rPr>
              <w:br/>
              <w:t>[……], [……]</w:t>
            </w:r>
            <w:r w:rsidRPr="002539E9">
              <w:rPr>
                <w:rFonts w:ascii="Franklin Gothic Book" w:hAnsi="Franklin Gothic Book" w:cs="Arial"/>
                <w:sz w:val="20"/>
              </w:rPr>
              <w:br/>
              <w:t>[……], [……]</w:t>
            </w:r>
            <w:r w:rsidRPr="002539E9">
              <w:rPr>
                <w:rFonts w:ascii="Franklin Gothic Book" w:hAnsi="Franklin Gothic Book" w:cs="Arial"/>
                <w:sz w:val="20"/>
              </w:rPr>
              <w:br/>
              <w:t>[……], [……]</w:t>
            </w:r>
            <w:r w:rsidRPr="002539E9">
              <w:rPr>
                <w:rFonts w:ascii="Franklin Gothic Book" w:hAnsi="Franklin Gothic Book" w:cs="Arial"/>
                <w:sz w:val="20"/>
              </w:rPr>
              <w:br/>
              <w:t>Rok, liczebność kadry kierowniczej:</w:t>
            </w:r>
            <w:r w:rsidRPr="002539E9">
              <w:rPr>
                <w:rFonts w:ascii="Franklin Gothic Book" w:hAnsi="Franklin Gothic Book" w:cs="Arial"/>
                <w:sz w:val="20"/>
              </w:rPr>
              <w:br/>
              <w:t>[……], [……]</w:t>
            </w:r>
            <w:r w:rsidRPr="002539E9">
              <w:rPr>
                <w:rFonts w:ascii="Franklin Gothic Book" w:hAnsi="Franklin Gothic Book" w:cs="Arial"/>
                <w:sz w:val="20"/>
              </w:rPr>
              <w:br/>
              <w:t>[……], [……]</w:t>
            </w:r>
            <w:r w:rsidRPr="002539E9">
              <w:rPr>
                <w:rFonts w:ascii="Franklin Gothic Book" w:hAnsi="Franklin Gothic Book" w:cs="Arial"/>
                <w:sz w:val="20"/>
              </w:rPr>
              <w:br/>
              <w:t>[……], [……]</w:t>
            </w:r>
          </w:p>
        </w:tc>
      </w:tr>
      <w:tr w:rsidR="00E96EE1" w:rsidRPr="0052358E" w14:paraId="3B2C8DF1" w14:textId="77777777" w:rsidTr="006C637C">
        <w:tc>
          <w:tcPr>
            <w:tcW w:w="4644" w:type="dxa"/>
            <w:shd w:val="clear" w:color="auto" w:fill="auto"/>
          </w:tcPr>
          <w:p w14:paraId="3479509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9) Będzie dysponował następującymi </w:t>
            </w:r>
            <w:r w:rsidRPr="002539E9">
              <w:rPr>
                <w:rFonts w:ascii="Franklin Gothic Book" w:hAnsi="Franklin Gothic Book" w:cs="Arial"/>
                <w:b/>
                <w:sz w:val="20"/>
              </w:rPr>
              <w:t>narzędziami, wyposażeniem zakładu i urządzeniami technicznymi</w:t>
            </w:r>
            <w:r w:rsidRPr="002539E9">
              <w:rPr>
                <w:rFonts w:ascii="Franklin Gothic Book" w:hAnsi="Franklin Gothic Book" w:cs="Arial"/>
                <w:sz w:val="20"/>
              </w:rPr>
              <w:t xml:space="preserve"> na potrzeby realizacji zamówienia:</w:t>
            </w:r>
          </w:p>
        </w:tc>
        <w:tc>
          <w:tcPr>
            <w:tcW w:w="4645" w:type="dxa"/>
            <w:shd w:val="clear" w:color="auto" w:fill="auto"/>
          </w:tcPr>
          <w:p w14:paraId="2D15DF84"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48307DB9" w14:textId="77777777" w:rsidTr="006C637C">
        <w:tc>
          <w:tcPr>
            <w:tcW w:w="4644" w:type="dxa"/>
            <w:shd w:val="clear" w:color="auto" w:fill="auto"/>
          </w:tcPr>
          <w:p w14:paraId="374E18DD"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10) Wykonawca </w:t>
            </w:r>
            <w:r w:rsidRPr="002539E9">
              <w:rPr>
                <w:rFonts w:ascii="Franklin Gothic Book" w:hAnsi="Franklin Gothic Book" w:cs="Arial"/>
                <w:b/>
                <w:sz w:val="20"/>
              </w:rPr>
              <w:t>zamierza ewentualnie zlecić podwykonawcom</w:t>
            </w:r>
            <w:r w:rsidRPr="002539E9">
              <w:rPr>
                <w:rStyle w:val="Odwoanieprzypisudolnego"/>
                <w:rFonts w:ascii="Franklin Gothic Book" w:hAnsi="Franklin Gothic Book" w:cs="Arial"/>
                <w:b/>
                <w:sz w:val="20"/>
              </w:rPr>
              <w:footnoteReference w:id="46"/>
            </w:r>
            <w:r w:rsidRPr="002539E9">
              <w:rPr>
                <w:rFonts w:ascii="Franklin Gothic Book" w:hAnsi="Franklin Gothic Book" w:cs="Arial"/>
                <w:sz w:val="20"/>
              </w:rPr>
              <w:t xml:space="preserve"> następującą </w:t>
            </w:r>
            <w:r w:rsidRPr="002539E9">
              <w:rPr>
                <w:rFonts w:ascii="Franklin Gothic Book" w:hAnsi="Franklin Gothic Book" w:cs="Arial"/>
                <w:b/>
                <w:sz w:val="20"/>
              </w:rPr>
              <w:t>część (procentową)</w:t>
            </w:r>
            <w:r w:rsidRPr="002539E9">
              <w:rPr>
                <w:rFonts w:ascii="Franklin Gothic Book" w:hAnsi="Franklin Gothic Book" w:cs="Arial"/>
                <w:sz w:val="20"/>
              </w:rPr>
              <w:t xml:space="preserve"> zamówienia:</w:t>
            </w:r>
          </w:p>
        </w:tc>
        <w:tc>
          <w:tcPr>
            <w:tcW w:w="4645" w:type="dxa"/>
            <w:shd w:val="clear" w:color="auto" w:fill="auto"/>
          </w:tcPr>
          <w:p w14:paraId="4A1CA69C"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w:t>
            </w:r>
          </w:p>
        </w:tc>
      </w:tr>
      <w:tr w:rsidR="00E96EE1" w:rsidRPr="0052358E" w14:paraId="76D220F5" w14:textId="77777777" w:rsidTr="006C637C">
        <w:tc>
          <w:tcPr>
            <w:tcW w:w="4644" w:type="dxa"/>
            <w:shd w:val="clear" w:color="auto" w:fill="auto"/>
          </w:tcPr>
          <w:p w14:paraId="0753EDE3"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t xml:space="preserve">11) W odniesieniu do </w:t>
            </w:r>
            <w:r w:rsidRPr="002539E9">
              <w:rPr>
                <w:rFonts w:ascii="Franklin Gothic Book" w:hAnsi="Franklin Gothic Book" w:cs="Arial"/>
                <w:b/>
                <w:sz w:val="20"/>
              </w:rPr>
              <w:t>zamówień publicznych na dostawy</w:t>
            </w:r>
            <w:r w:rsidRPr="002539E9">
              <w:rPr>
                <w:rFonts w:ascii="Franklin Gothic Book" w:hAnsi="Franklin Gothic Book" w:cs="Arial"/>
                <w:sz w:val="20"/>
              </w:rPr>
              <w:t>:</w:t>
            </w:r>
            <w:r w:rsidRPr="002539E9">
              <w:rPr>
                <w:rFonts w:ascii="Franklin Gothic Book" w:hAnsi="Franklin Gothic Book" w:cs="Arial"/>
                <w:sz w:val="20"/>
              </w:rPr>
              <w:br/>
              <w:t>Wykonawca dostarczy wymagane próbki, opisy lub fotografie produktów, które mają być dostarczone i którym nie musi towarzyszyć świadectwo autentyczności.</w:t>
            </w:r>
            <w:r w:rsidRPr="002539E9">
              <w:rPr>
                <w:rFonts w:ascii="Franklin Gothic Book" w:hAnsi="Franklin Gothic Book" w:cs="Arial"/>
                <w:sz w:val="20"/>
              </w:rPr>
              <w:br/>
              <w:t xml:space="preserve">Wykonawca oświadcza ponadto, że w stosownych przypadkach przedstawi wymagane świadectwa </w:t>
            </w:r>
            <w:r w:rsidRPr="002539E9">
              <w:rPr>
                <w:rFonts w:ascii="Franklin Gothic Book" w:hAnsi="Franklin Gothic Book" w:cs="Arial"/>
                <w:sz w:val="20"/>
              </w:rPr>
              <w:lastRenderedPageBreak/>
              <w:t>autentyczności.</w:t>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39D9E279"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lastRenderedPageBreak/>
              <w:b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lastRenderedPageBreak/>
              <w:br/>
              <w:t>(adres internetowy, wydający urząd lub organ,</w:t>
            </w:r>
            <w:r w:rsidRPr="002539E9">
              <w:rPr>
                <w:rFonts w:ascii="Franklin Gothic Book" w:hAnsi="Franklin Gothic Book" w:cs="Arial"/>
                <w:i/>
                <w:sz w:val="20"/>
              </w:rPr>
              <w:t xml:space="preserve"> </w:t>
            </w:r>
            <w:r w:rsidRPr="002539E9">
              <w:rPr>
                <w:rFonts w:ascii="Franklin Gothic Book" w:hAnsi="Franklin Gothic Book" w:cs="Arial"/>
                <w:sz w:val="20"/>
              </w:rPr>
              <w:t>dokładne dane referencyjne dokumentacji): [……][……][……]</w:t>
            </w:r>
          </w:p>
        </w:tc>
      </w:tr>
      <w:tr w:rsidR="00E96EE1" w:rsidRPr="0052358E" w14:paraId="3BE096BE" w14:textId="77777777" w:rsidTr="006C637C">
        <w:tc>
          <w:tcPr>
            <w:tcW w:w="4644" w:type="dxa"/>
            <w:shd w:val="clear" w:color="auto" w:fill="auto"/>
          </w:tcPr>
          <w:p w14:paraId="76475182" w14:textId="77777777" w:rsidR="00E96EE1" w:rsidRPr="002539E9" w:rsidRDefault="00E96EE1" w:rsidP="006C637C">
            <w:pPr>
              <w:rPr>
                <w:rFonts w:ascii="Franklin Gothic Book" w:hAnsi="Franklin Gothic Book" w:cs="Arial"/>
                <w:sz w:val="20"/>
                <w:shd w:val="clear" w:color="auto" w:fill="BFBFBF"/>
              </w:rPr>
            </w:pPr>
            <w:r w:rsidRPr="002539E9">
              <w:rPr>
                <w:rFonts w:ascii="Franklin Gothic Book" w:hAnsi="Franklin Gothic Book" w:cs="Arial"/>
                <w:sz w:val="20"/>
              </w:rPr>
              <w:lastRenderedPageBreak/>
              <w:t xml:space="preserve">12) W odniesieniu do </w:t>
            </w:r>
            <w:r w:rsidRPr="002539E9">
              <w:rPr>
                <w:rFonts w:ascii="Franklin Gothic Book" w:hAnsi="Franklin Gothic Book" w:cs="Arial"/>
                <w:b/>
                <w:sz w:val="20"/>
              </w:rPr>
              <w:t>zamówień publicznych na dostawy</w:t>
            </w:r>
            <w:r w:rsidRPr="002539E9">
              <w:rPr>
                <w:rFonts w:ascii="Franklin Gothic Book" w:hAnsi="Franklin Gothic Book" w:cs="Arial"/>
                <w:sz w:val="20"/>
              </w:rPr>
              <w:t>:</w:t>
            </w:r>
            <w:r w:rsidRPr="002539E9">
              <w:rPr>
                <w:rFonts w:ascii="Franklin Gothic Book" w:hAnsi="Franklin Gothic Book" w:cs="Arial"/>
                <w:sz w:val="20"/>
              </w:rPr>
              <w:br/>
              <w:t xml:space="preserve">Czy wykonawca może przedstawić wymagane </w:t>
            </w:r>
            <w:r w:rsidRPr="002539E9">
              <w:rPr>
                <w:rFonts w:ascii="Franklin Gothic Book" w:hAnsi="Franklin Gothic Book" w:cs="Arial"/>
                <w:b/>
                <w:sz w:val="20"/>
              </w:rPr>
              <w:t>zaświadczenia</w:t>
            </w:r>
            <w:r w:rsidRPr="002539E9">
              <w:rPr>
                <w:rFonts w:ascii="Franklin Gothic Book" w:hAnsi="Franklin Gothic Book" w:cs="Arial"/>
                <w:sz w:val="20"/>
              </w:rPr>
              <w:t xml:space="preserve"> sporządzone przez urzędowe </w:t>
            </w:r>
            <w:r w:rsidRPr="002539E9">
              <w:rPr>
                <w:rFonts w:ascii="Franklin Gothic Book" w:hAnsi="Franklin Gothic Book" w:cs="Arial"/>
                <w:b/>
                <w:sz w:val="20"/>
              </w:rPr>
              <w:t>instytuty</w:t>
            </w:r>
            <w:r w:rsidRPr="002539E9">
              <w:rPr>
                <w:rFonts w:ascii="Franklin Gothic Book" w:hAnsi="Franklin Gothic Book" w:cs="Arial"/>
                <w:sz w:val="20"/>
              </w:rPr>
              <w:t xml:space="preserve"> lub agencje </w:t>
            </w:r>
            <w:r w:rsidRPr="002539E9">
              <w:rPr>
                <w:rFonts w:ascii="Franklin Gothic Book" w:hAnsi="Franklin Gothic Book" w:cs="Arial"/>
                <w:b/>
                <w:sz w:val="20"/>
              </w:rPr>
              <w:t>kontroli jakości</w:t>
            </w:r>
            <w:r w:rsidRPr="002539E9">
              <w:rPr>
                <w:rFonts w:ascii="Franklin Gothic Book" w:hAnsi="Franklin Gothic Book" w:cs="Arial"/>
                <w:sz w:val="20"/>
              </w:rPr>
              <w:t xml:space="preserve"> o uznanych kompetencjach, potwierdzające zgodność produktów poprzez wyraźne odniesienie do specyfikacji technicznych lub norm, które zostały określone w stosownym ogłoszeniu lub dokumentach zamówienia?</w:t>
            </w:r>
            <w:r w:rsidRPr="002539E9">
              <w:rPr>
                <w:rFonts w:ascii="Franklin Gothic Book" w:hAnsi="Franklin Gothic Book" w:cs="Arial"/>
                <w:sz w:val="20"/>
              </w:rPr>
              <w:br/>
            </w:r>
            <w:r w:rsidRPr="002539E9">
              <w:rPr>
                <w:rFonts w:ascii="Franklin Gothic Book" w:hAnsi="Franklin Gothic Book" w:cs="Arial"/>
                <w:b/>
                <w:sz w:val="20"/>
              </w:rPr>
              <w:t>Jeżeli nie</w:t>
            </w:r>
            <w:r w:rsidRPr="002539E9">
              <w:rPr>
                <w:rFonts w:ascii="Franklin Gothic Book" w:hAnsi="Franklin Gothic Book" w:cs="Arial"/>
                <w:sz w:val="20"/>
              </w:rPr>
              <w:t>, proszę wyjaśnić dlaczego, i wskazać, jakie inne środki dowodowe mogą zostać przedstawione:</w:t>
            </w:r>
            <w:r w:rsidRPr="002539E9">
              <w:rPr>
                <w:rFonts w:ascii="Franklin Gothic Book" w:hAnsi="Franklin Gothic Book" w:cs="Arial"/>
                <w:sz w:val="20"/>
              </w:rPr>
              <w:br/>
              <w:t>Jeżeli odnośna dokumentacja jest dostępna w formie elektronicznej, proszę wskazać:</w:t>
            </w:r>
          </w:p>
        </w:tc>
        <w:tc>
          <w:tcPr>
            <w:tcW w:w="4645" w:type="dxa"/>
            <w:shd w:val="clear" w:color="auto" w:fill="auto"/>
          </w:tcPr>
          <w:p w14:paraId="290EE7D5" w14:textId="77777777" w:rsidR="00E96EE1" w:rsidRPr="002539E9" w:rsidRDefault="00E96EE1" w:rsidP="006C637C">
            <w:pPr>
              <w:rPr>
                <w:rFonts w:ascii="Franklin Gothic Book" w:hAnsi="Franklin Gothic Book" w:cs="Arial"/>
                <w:sz w:val="20"/>
              </w:rPr>
            </w:pPr>
            <w:r w:rsidRPr="002539E9">
              <w:rPr>
                <w:rFonts w:ascii="Franklin Gothic Book" w:hAnsi="Franklin Gothic Book" w:cs="Arial"/>
                <w:sz w:val="20"/>
              </w:rPr>
              <w:br/>
              <w:t>[] Tak [] Nie</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w:t>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p>
        </w:tc>
      </w:tr>
    </w:tbl>
    <w:p w14:paraId="3203D1FD" w14:textId="77777777" w:rsidR="00E96EE1" w:rsidRPr="002539E9" w:rsidRDefault="00E96EE1" w:rsidP="00E96EE1">
      <w:pPr>
        <w:pStyle w:val="SectionTitle"/>
        <w:rPr>
          <w:rFonts w:ascii="Franklin Gothic Book" w:hAnsi="Franklin Gothic Book" w:cs="Arial"/>
          <w:b w:val="0"/>
          <w:sz w:val="20"/>
          <w:szCs w:val="20"/>
        </w:rPr>
      </w:pPr>
      <w:bookmarkStart w:id="306" w:name="_DV_M4307"/>
      <w:bookmarkStart w:id="307" w:name="_DV_M4308"/>
      <w:bookmarkStart w:id="308" w:name="_DV_M4309"/>
      <w:bookmarkStart w:id="309" w:name="_DV_M4310"/>
      <w:bookmarkStart w:id="310" w:name="_DV_M4311"/>
      <w:bookmarkStart w:id="311" w:name="_DV_M4312"/>
      <w:bookmarkEnd w:id="306"/>
      <w:bookmarkEnd w:id="307"/>
      <w:bookmarkEnd w:id="308"/>
      <w:bookmarkEnd w:id="309"/>
      <w:bookmarkEnd w:id="310"/>
      <w:bookmarkEnd w:id="311"/>
      <w:r w:rsidRPr="002539E9">
        <w:rPr>
          <w:rFonts w:ascii="Franklin Gothic Book" w:hAnsi="Franklin Gothic Book" w:cs="Arial"/>
          <w:b w:val="0"/>
          <w:sz w:val="20"/>
          <w:szCs w:val="20"/>
        </w:rPr>
        <w:t>D: Systemy zapewniania jakości i normy zarządzania środowiskowego</w:t>
      </w:r>
    </w:p>
    <w:p w14:paraId="579B9E04"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w w:val="0"/>
          <w:sz w:val="20"/>
        </w:rPr>
      </w:pPr>
      <w:r w:rsidRPr="002539E9">
        <w:rPr>
          <w:rFonts w:ascii="Franklin Gothic Book" w:hAnsi="Franklin Gothic Book" w:cs="Arial"/>
          <w:b/>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24075CA9" w14:textId="77777777" w:rsidTr="006C637C">
        <w:tc>
          <w:tcPr>
            <w:tcW w:w="4644" w:type="dxa"/>
            <w:shd w:val="clear" w:color="auto" w:fill="auto"/>
          </w:tcPr>
          <w:p w14:paraId="0809E7C2"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b/>
                <w:w w:val="0"/>
                <w:sz w:val="20"/>
              </w:rPr>
              <w:t>Systemy zapewniania jakości i normy zarządzania środowiskowego</w:t>
            </w:r>
          </w:p>
        </w:tc>
        <w:tc>
          <w:tcPr>
            <w:tcW w:w="4645" w:type="dxa"/>
            <w:shd w:val="clear" w:color="auto" w:fill="auto"/>
          </w:tcPr>
          <w:p w14:paraId="7F0CAAF4"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b/>
                <w:w w:val="0"/>
                <w:sz w:val="20"/>
              </w:rPr>
              <w:t>Odpowiedź:</w:t>
            </w:r>
          </w:p>
        </w:tc>
      </w:tr>
      <w:tr w:rsidR="00E96EE1" w:rsidRPr="0052358E" w14:paraId="37AC782A" w14:textId="77777777" w:rsidTr="006C637C">
        <w:tc>
          <w:tcPr>
            <w:tcW w:w="4644" w:type="dxa"/>
            <w:shd w:val="clear" w:color="auto" w:fill="auto"/>
          </w:tcPr>
          <w:p w14:paraId="497A8959"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t xml:space="preserve">Czy wykonawca będzie w stanie przedstawić </w:t>
            </w:r>
            <w:r w:rsidRPr="002539E9">
              <w:rPr>
                <w:rFonts w:ascii="Franklin Gothic Book" w:hAnsi="Franklin Gothic Book" w:cs="Arial"/>
                <w:b/>
                <w:sz w:val="20"/>
              </w:rPr>
              <w:t>zaświadczenia</w:t>
            </w:r>
            <w:r w:rsidRPr="002539E9">
              <w:rPr>
                <w:rFonts w:ascii="Franklin Gothic Book" w:hAnsi="Franklin Gothic Book" w:cs="Arial"/>
                <w:w w:val="0"/>
                <w:sz w:val="20"/>
              </w:rPr>
              <w:t xml:space="preserve"> sporządzone przez niezależne jednostki, poświadczające spełnienie przez wykonawcę wymaganych </w:t>
            </w:r>
            <w:r w:rsidRPr="002539E9">
              <w:rPr>
                <w:rFonts w:ascii="Franklin Gothic Book" w:hAnsi="Franklin Gothic Book" w:cs="Arial"/>
                <w:b/>
                <w:sz w:val="20"/>
              </w:rPr>
              <w:t>norm zapewniania jakości</w:t>
            </w:r>
            <w:r w:rsidRPr="002539E9">
              <w:rPr>
                <w:rFonts w:ascii="Franklin Gothic Book" w:hAnsi="Franklin Gothic Book" w:cs="Arial"/>
                <w:w w:val="0"/>
                <w:sz w:val="20"/>
              </w:rPr>
              <w:t>, w tym w zakresie dostępności dla osób niepełnosprawnych?</w:t>
            </w:r>
            <w:r w:rsidRPr="002539E9">
              <w:rPr>
                <w:rFonts w:ascii="Franklin Gothic Book" w:hAnsi="Franklin Gothic Book" w:cs="Arial"/>
                <w:w w:val="0"/>
                <w:sz w:val="20"/>
              </w:rPr>
              <w:br/>
            </w:r>
            <w:r w:rsidRPr="002539E9">
              <w:rPr>
                <w:rFonts w:ascii="Franklin Gothic Book" w:hAnsi="Franklin Gothic Book" w:cs="Arial"/>
                <w:b/>
                <w:w w:val="0"/>
                <w:sz w:val="20"/>
              </w:rPr>
              <w:t>Jeżeli nie</w:t>
            </w:r>
            <w:r w:rsidRPr="002539E9">
              <w:rPr>
                <w:rFonts w:ascii="Franklin Gothic Book" w:hAnsi="Franklin Gothic Book" w:cs="Arial"/>
                <w:w w:val="0"/>
                <w:sz w:val="20"/>
              </w:rPr>
              <w:t>, proszę wyjaśnić dlaczego, i określić, jakie inne środki dowodowe dotyczące systemu zapewniania jakości mogą zostać przedstawione:</w:t>
            </w:r>
            <w:r w:rsidRPr="002539E9">
              <w:rPr>
                <w:rFonts w:ascii="Franklin Gothic Book" w:hAnsi="Franklin Gothic Book" w:cs="Arial"/>
                <w:w w:val="0"/>
                <w:sz w:val="20"/>
              </w:rPr>
              <w:br/>
            </w:r>
            <w:r w:rsidRPr="002539E9">
              <w:rPr>
                <w:rFonts w:ascii="Franklin Gothic Book" w:hAnsi="Franklin Gothic Book" w:cs="Arial"/>
                <w:sz w:val="20"/>
              </w:rPr>
              <w:t>Jeżeli odnośna dokumentacja jest dostępna w formie elektronicznej, proszę wskazać:</w:t>
            </w:r>
          </w:p>
        </w:tc>
        <w:tc>
          <w:tcPr>
            <w:tcW w:w="4645" w:type="dxa"/>
            <w:shd w:val="clear" w:color="auto" w:fill="auto"/>
          </w:tcPr>
          <w:p w14:paraId="7CF3FFE2"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t>[] Tak [] Nie</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t>[……] [……]</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sz w:val="20"/>
              </w:rPr>
              <w:t>(adres internetowy, wydający urząd lub organ, dokładne dane referencyjne dokumentacji): [……][……][……]</w:t>
            </w:r>
          </w:p>
        </w:tc>
      </w:tr>
      <w:tr w:rsidR="00E96EE1" w:rsidRPr="0052358E" w14:paraId="48C2E347" w14:textId="77777777" w:rsidTr="006C637C">
        <w:tc>
          <w:tcPr>
            <w:tcW w:w="4644" w:type="dxa"/>
            <w:shd w:val="clear" w:color="auto" w:fill="auto"/>
          </w:tcPr>
          <w:p w14:paraId="6E8AAEDC"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t xml:space="preserve">Czy wykonawca będzie w stanie przedstawić </w:t>
            </w:r>
            <w:r w:rsidRPr="002539E9">
              <w:rPr>
                <w:rFonts w:ascii="Franklin Gothic Book" w:hAnsi="Franklin Gothic Book" w:cs="Arial"/>
                <w:b/>
                <w:sz w:val="20"/>
              </w:rPr>
              <w:t>zaświadczenia</w:t>
            </w:r>
            <w:r w:rsidRPr="002539E9">
              <w:rPr>
                <w:rFonts w:ascii="Franklin Gothic Book" w:hAnsi="Franklin Gothic Book" w:cs="Arial"/>
                <w:w w:val="0"/>
                <w:sz w:val="20"/>
              </w:rPr>
              <w:t xml:space="preserve"> sporządzone przez niezależne </w:t>
            </w:r>
            <w:r w:rsidRPr="002539E9">
              <w:rPr>
                <w:rFonts w:ascii="Franklin Gothic Book" w:hAnsi="Franklin Gothic Book" w:cs="Arial"/>
                <w:w w:val="0"/>
                <w:sz w:val="20"/>
              </w:rPr>
              <w:lastRenderedPageBreak/>
              <w:t xml:space="preserve">jednostki, poświadczające spełnienie przez wykonawcę wymogów określonych </w:t>
            </w:r>
            <w:r w:rsidRPr="002539E9">
              <w:rPr>
                <w:rFonts w:ascii="Franklin Gothic Book" w:hAnsi="Franklin Gothic Book" w:cs="Arial"/>
                <w:b/>
                <w:sz w:val="20"/>
              </w:rPr>
              <w:t>systemów lub norm zarządzania środowiskowego</w:t>
            </w:r>
            <w:r w:rsidRPr="002539E9">
              <w:rPr>
                <w:rFonts w:ascii="Franklin Gothic Book" w:hAnsi="Franklin Gothic Book" w:cs="Arial"/>
                <w:w w:val="0"/>
                <w:sz w:val="20"/>
              </w:rPr>
              <w:t>?</w:t>
            </w:r>
            <w:r w:rsidRPr="002539E9">
              <w:rPr>
                <w:rFonts w:ascii="Franklin Gothic Book" w:hAnsi="Franklin Gothic Book" w:cs="Arial"/>
                <w:w w:val="0"/>
                <w:sz w:val="20"/>
              </w:rPr>
              <w:br/>
            </w:r>
            <w:r w:rsidRPr="002539E9">
              <w:rPr>
                <w:rFonts w:ascii="Franklin Gothic Book" w:hAnsi="Franklin Gothic Book" w:cs="Arial"/>
                <w:b/>
                <w:w w:val="0"/>
                <w:sz w:val="20"/>
              </w:rPr>
              <w:t>Jeżeli nie</w:t>
            </w:r>
            <w:r w:rsidRPr="002539E9">
              <w:rPr>
                <w:rFonts w:ascii="Franklin Gothic Book" w:hAnsi="Franklin Gothic Book" w:cs="Arial"/>
                <w:w w:val="0"/>
                <w:sz w:val="20"/>
              </w:rPr>
              <w:t xml:space="preserve">, proszę wyjaśnić dlaczego, i określić, jakie inne środki dowodowe dotyczące </w:t>
            </w:r>
            <w:r w:rsidRPr="002539E9">
              <w:rPr>
                <w:rFonts w:ascii="Franklin Gothic Book" w:hAnsi="Franklin Gothic Book" w:cs="Arial"/>
                <w:b/>
                <w:w w:val="0"/>
                <w:sz w:val="20"/>
              </w:rPr>
              <w:t>systemów lub norm zarządzania środowiskowego</w:t>
            </w:r>
            <w:r w:rsidRPr="002539E9">
              <w:rPr>
                <w:rFonts w:ascii="Franklin Gothic Book" w:hAnsi="Franklin Gothic Book" w:cs="Arial"/>
                <w:w w:val="0"/>
                <w:sz w:val="20"/>
              </w:rPr>
              <w:t xml:space="preserve"> mogą zostać przedstawione:</w:t>
            </w:r>
            <w:r w:rsidRPr="002539E9">
              <w:rPr>
                <w:rFonts w:ascii="Franklin Gothic Book" w:hAnsi="Franklin Gothic Book" w:cs="Arial"/>
                <w:w w:val="0"/>
                <w:sz w:val="20"/>
              </w:rPr>
              <w:br/>
            </w:r>
            <w:r w:rsidRPr="002539E9">
              <w:rPr>
                <w:rFonts w:ascii="Franklin Gothic Book" w:hAnsi="Franklin Gothic Book" w:cs="Arial"/>
                <w:sz w:val="20"/>
              </w:rPr>
              <w:t>Jeżeli odnośna dokumentacja jest dostępna w formie elektronicznej, proszę wskazać:</w:t>
            </w:r>
          </w:p>
        </w:tc>
        <w:tc>
          <w:tcPr>
            <w:tcW w:w="4645" w:type="dxa"/>
            <w:shd w:val="clear" w:color="auto" w:fill="auto"/>
          </w:tcPr>
          <w:p w14:paraId="59631253" w14:textId="77777777" w:rsidR="00E96EE1" w:rsidRPr="002539E9" w:rsidRDefault="00E96EE1" w:rsidP="006C637C">
            <w:pPr>
              <w:rPr>
                <w:rFonts w:ascii="Franklin Gothic Book" w:hAnsi="Franklin Gothic Book" w:cs="Arial"/>
                <w:w w:val="0"/>
                <w:sz w:val="20"/>
              </w:rPr>
            </w:pPr>
            <w:r w:rsidRPr="002539E9">
              <w:rPr>
                <w:rFonts w:ascii="Franklin Gothic Book" w:hAnsi="Franklin Gothic Book" w:cs="Arial"/>
                <w:w w:val="0"/>
                <w:sz w:val="20"/>
              </w:rPr>
              <w:lastRenderedPageBreak/>
              <w:t>[] Tak [] Nie</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lastRenderedPageBreak/>
              <w:br/>
            </w:r>
            <w:r w:rsidRPr="002539E9">
              <w:rPr>
                <w:rFonts w:ascii="Franklin Gothic Book" w:hAnsi="Franklin Gothic Book" w:cs="Arial"/>
                <w:w w:val="0"/>
                <w:sz w:val="20"/>
              </w:rPr>
              <w:br/>
            </w:r>
            <w:r w:rsidRPr="002539E9">
              <w:rPr>
                <w:rFonts w:ascii="Franklin Gothic Book" w:hAnsi="Franklin Gothic Book" w:cs="Arial"/>
                <w:w w:val="0"/>
                <w:sz w:val="20"/>
              </w:rPr>
              <w:br/>
              <w:t>[……] [……]</w:t>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w w:val="0"/>
                <w:sz w:val="20"/>
              </w:rPr>
              <w:br/>
            </w:r>
            <w:r w:rsidRPr="002539E9">
              <w:rPr>
                <w:rFonts w:ascii="Franklin Gothic Book" w:hAnsi="Franklin Gothic Book" w:cs="Arial"/>
                <w:sz w:val="20"/>
              </w:rPr>
              <w:t>(adres internetowy, wydający urząd lub organ, dokładne dane referencyjne dokumentacji): [……][……][……]</w:t>
            </w:r>
          </w:p>
        </w:tc>
      </w:tr>
    </w:tbl>
    <w:p w14:paraId="7795EE8F" w14:textId="77777777" w:rsidR="00E96EE1" w:rsidRPr="002539E9" w:rsidRDefault="00E96EE1" w:rsidP="00E96EE1">
      <w:pPr>
        <w:rPr>
          <w:rFonts w:ascii="Franklin Gothic Book" w:hAnsi="Franklin Gothic Book"/>
        </w:rPr>
      </w:pPr>
      <w:r w:rsidRPr="002539E9">
        <w:rPr>
          <w:rFonts w:ascii="Franklin Gothic Book" w:hAnsi="Franklin Gothic Book"/>
        </w:rPr>
        <w:lastRenderedPageBreak/>
        <w:br w:type="page"/>
      </w:r>
    </w:p>
    <w:p w14:paraId="4DEDE700"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lastRenderedPageBreak/>
        <w:t>Część V: Ograniczanie liczby kwalifikujących się kandydatów</w:t>
      </w:r>
    </w:p>
    <w:p w14:paraId="3AC3B900" w14:textId="77777777" w:rsidR="00E96EE1" w:rsidRPr="002539E9" w:rsidRDefault="00E96EE1" w:rsidP="00E96EE1">
      <w:pPr>
        <w:pBdr>
          <w:top w:val="single" w:sz="4" w:space="1" w:color="auto"/>
          <w:left w:val="single" w:sz="4" w:space="4" w:color="auto"/>
          <w:bottom w:val="single" w:sz="4" w:space="1" w:color="auto"/>
          <w:right w:val="single" w:sz="4" w:space="4" w:color="auto"/>
        </w:pBdr>
        <w:shd w:val="clear" w:color="auto" w:fill="BFBFBF"/>
        <w:rPr>
          <w:rFonts w:ascii="Franklin Gothic Book" w:hAnsi="Franklin Gothic Book" w:cs="Arial"/>
          <w:b/>
          <w:sz w:val="20"/>
        </w:rPr>
      </w:pPr>
      <w:r w:rsidRPr="002539E9">
        <w:rPr>
          <w:rFonts w:ascii="Franklin Gothic Book" w:hAnsi="Franklin Gothic Book" w:cs="Arial"/>
          <w:b/>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539E9">
        <w:rPr>
          <w:rFonts w:ascii="Franklin Gothic Book" w:hAnsi="Franklin Gothic Book" w:cs="Arial"/>
          <w:b/>
          <w:w w:val="0"/>
          <w:sz w:val="20"/>
        </w:rPr>
        <w:br/>
        <w:t>Dotyczy jedynie procedury ograniczonej, procedury konkurencyjnej z negocjacjami, dialogu konkurencyjnego i partnerstwa innowacyjnego:</w:t>
      </w:r>
    </w:p>
    <w:p w14:paraId="019D1237" w14:textId="77777777" w:rsidR="00E96EE1" w:rsidRPr="002539E9" w:rsidRDefault="00E96EE1" w:rsidP="00E96EE1">
      <w:pPr>
        <w:rPr>
          <w:rFonts w:ascii="Franklin Gothic Book" w:hAnsi="Franklin Gothic Book" w:cs="Arial"/>
          <w:b/>
          <w:w w:val="0"/>
          <w:sz w:val="20"/>
        </w:rPr>
      </w:pPr>
      <w:r w:rsidRPr="002539E9">
        <w:rPr>
          <w:rFonts w:ascii="Franklin Gothic Book" w:hAnsi="Franklin Gothic Book" w:cs="Arial"/>
          <w:b/>
          <w:w w:val="0"/>
          <w:sz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96EE1" w:rsidRPr="0052358E" w14:paraId="7575A26C" w14:textId="77777777" w:rsidTr="006C637C">
        <w:tc>
          <w:tcPr>
            <w:tcW w:w="4644" w:type="dxa"/>
            <w:shd w:val="clear" w:color="auto" w:fill="auto"/>
          </w:tcPr>
          <w:p w14:paraId="01D079F6"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b/>
                <w:w w:val="0"/>
                <w:sz w:val="20"/>
              </w:rPr>
              <w:t>Ograniczanie liczby kandydatów</w:t>
            </w:r>
          </w:p>
        </w:tc>
        <w:tc>
          <w:tcPr>
            <w:tcW w:w="4645" w:type="dxa"/>
            <w:shd w:val="clear" w:color="auto" w:fill="auto"/>
          </w:tcPr>
          <w:p w14:paraId="35E38BC4"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b/>
                <w:w w:val="0"/>
                <w:sz w:val="20"/>
              </w:rPr>
              <w:t>Odpowiedź:</w:t>
            </w:r>
          </w:p>
        </w:tc>
      </w:tr>
      <w:tr w:rsidR="00E96EE1" w:rsidRPr="0052358E" w14:paraId="4F8821B3" w14:textId="77777777" w:rsidTr="006C637C">
        <w:tc>
          <w:tcPr>
            <w:tcW w:w="4644" w:type="dxa"/>
            <w:shd w:val="clear" w:color="auto" w:fill="auto"/>
          </w:tcPr>
          <w:p w14:paraId="3CE4EE03"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w w:val="0"/>
                <w:sz w:val="20"/>
              </w:rPr>
              <w:t xml:space="preserve">W następujący sposób </w:t>
            </w:r>
            <w:r w:rsidRPr="002539E9">
              <w:rPr>
                <w:rFonts w:ascii="Franklin Gothic Book" w:hAnsi="Franklin Gothic Book" w:cs="Arial"/>
                <w:b/>
                <w:w w:val="0"/>
                <w:sz w:val="20"/>
              </w:rPr>
              <w:t>spełnia</w:t>
            </w:r>
            <w:r w:rsidRPr="002539E9">
              <w:rPr>
                <w:rFonts w:ascii="Franklin Gothic Book" w:hAnsi="Franklin Gothic Book" w:cs="Arial"/>
                <w:w w:val="0"/>
                <w:sz w:val="20"/>
              </w:rPr>
              <w:t xml:space="preserve"> obiektywne i niedyskryminacyjne kryteria lub zasady, które mają być stosowane w celu ograniczenia liczby kandydatów:</w:t>
            </w:r>
            <w:r w:rsidRPr="002539E9">
              <w:rPr>
                <w:rFonts w:ascii="Franklin Gothic Book" w:hAnsi="Franklin Gothic Book" w:cs="Arial"/>
                <w:w w:val="0"/>
                <w:sz w:val="20"/>
              </w:rPr>
              <w:br/>
              <w:t xml:space="preserve">W przypadku gdy wymagane są określone zaświadczenia lub inne rodzaje dowodów w formie dokumentów, proszę wskazać dla </w:t>
            </w:r>
            <w:r w:rsidRPr="002539E9">
              <w:rPr>
                <w:rFonts w:ascii="Franklin Gothic Book" w:hAnsi="Franklin Gothic Book" w:cs="Arial"/>
                <w:b/>
                <w:w w:val="0"/>
                <w:sz w:val="20"/>
              </w:rPr>
              <w:t>każdego</w:t>
            </w:r>
            <w:r w:rsidRPr="002539E9">
              <w:rPr>
                <w:rFonts w:ascii="Franklin Gothic Book" w:hAnsi="Franklin Gothic Book" w:cs="Arial"/>
                <w:w w:val="0"/>
                <w:sz w:val="20"/>
              </w:rPr>
              <w:t xml:space="preserve"> z nich, czy wykonawca posiada wymagane dokumenty:</w:t>
            </w:r>
            <w:r w:rsidRPr="002539E9">
              <w:rPr>
                <w:rFonts w:ascii="Franklin Gothic Book" w:hAnsi="Franklin Gothic Book" w:cs="Arial"/>
                <w:w w:val="0"/>
                <w:sz w:val="20"/>
              </w:rPr>
              <w:br/>
            </w:r>
            <w:r w:rsidRPr="002539E9">
              <w:rPr>
                <w:rFonts w:ascii="Franklin Gothic Book" w:hAnsi="Franklin Gothic Book" w:cs="Arial"/>
                <w:sz w:val="20"/>
              </w:rPr>
              <w:t>Jeżeli niektóre z tych zaświadczeń lub rodzajów dowodów w formie dokumentów są dostępne w postaci elektronicznej</w:t>
            </w:r>
            <w:r w:rsidRPr="002539E9">
              <w:rPr>
                <w:rStyle w:val="Odwoanieprzypisudolnego"/>
                <w:rFonts w:ascii="Franklin Gothic Book" w:hAnsi="Franklin Gothic Book" w:cs="Arial"/>
                <w:sz w:val="20"/>
              </w:rPr>
              <w:footnoteReference w:id="47"/>
            </w:r>
            <w:r w:rsidRPr="002539E9">
              <w:rPr>
                <w:rFonts w:ascii="Franklin Gothic Book" w:hAnsi="Franklin Gothic Book" w:cs="Arial"/>
                <w:sz w:val="20"/>
              </w:rPr>
              <w:t xml:space="preserve">, proszę wskazać dla </w:t>
            </w:r>
            <w:r w:rsidRPr="002539E9">
              <w:rPr>
                <w:rFonts w:ascii="Franklin Gothic Book" w:hAnsi="Franklin Gothic Book" w:cs="Arial"/>
                <w:b/>
                <w:sz w:val="20"/>
              </w:rPr>
              <w:t>każdego</w:t>
            </w:r>
            <w:r w:rsidRPr="002539E9">
              <w:rPr>
                <w:rFonts w:ascii="Franklin Gothic Book" w:hAnsi="Franklin Gothic Book" w:cs="Arial"/>
                <w:sz w:val="20"/>
              </w:rPr>
              <w:t xml:space="preserve"> z nich:</w:t>
            </w:r>
          </w:p>
        </w:tc>
        <w:tc>
          <w:tcPr>
            <w:tcW w:w="4645" w:type="dxa"/>
            <w:shd w:val="clear" w:color="auto" w:fill="auto"/>
          </w:tcPr>
          <w:p w14:paraId="358BCEC5" w14:textId="77777777" w:rsidR="00E96EE1" w:rsidRPr="002539E9" w:rsidRDefault="00E96EE1" w:rsidP="006C637C">
            <w:pPr>
              <w:rPr>
                <w:rFonts w:ascii="Franklin Gothic Book" w:hAnsi="Franklin Gothic Book" w:cs="Arial"/>
                <w:b/>
                <w:w w:val="0"/>
                <w:sz w:val="20"/>
              </w:rPr>
            </w:pPr>
            <w:r w:rsidRPr="002539E9">
              <w:rPr>
                <w:rFonts w:ascii="Franklin Gothic Book" w:hAnsi="Franklin Gothic Book" w:cs="Arial"/>
                <w:sz w:val="20"/>
              </w:rPr>
              <w:t>[….]</w:t>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 Tak [] Nie</w:t>
            </w:r>
            <w:r w:rsidRPr="002539E9">
              <w:rPr>
                <w:rStyle w:val="Odwoanieprzypisudolnego"/>
                <w:rFonts w:ascii="Franklin Gothic Book" w:hAnsi="Franklin Gothic Book" w:cs="Arial"/>
                <w:sz w:val="20"/>
              </w:rPr>
              <w:footnoteReference w:id="48"/>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r>
            <w:r w:rsidRPr="002539E9">
              <w:rPr>
                <w:rFonts w:ascii="Franklin Gothic Book" w:hAnsi="Franklin Gothic Book" w:cs="Arial"/>
                <w:sz w:val="20"/>
              </w:rPr>
              <w:br/>
              <w:t>(adres internetowy, wydający urząd lub organ, dokładne dane referencyjne dokumentacji): [……][……][……]</w:t>
            </w:r>
            <w:r w:rsidRPr="002539E9">
              <w:rPr>
                <w:rStyle w:val="Odwoanieprzypisudolnego"/>
                <w:rFonts w:ascii="Franklin Gothic Book" w:hAnsi="Franklin Gothic Book" w:cs="Arial"/>
                <w:sz w:val="20"/>
              </w:rPr>
              <w:footnoteReference w:id="49"/>
            </w:r>
          </w:p>
        </w:tc>
      </w:tr>
    </w:tbl>
    <w:p w14:paraId="3481AA78" w14:textId="77777777" w:rsidR="00E96EE1" w:rsidRPr="002539E9" w:rsidRDefault="00E96EE1" w:rsidP="00E96EE1">
      <w:pPr>
        <w:pStyle w:val="ChapterTitle"/>
        <w:rPr>
          <w:rFonts w:ascii="Franklin Gothic Book" w:hAnsi="Franklin Gothic Book" w:cs="Arial"/>
          <w:sz w:val="20"/>
          <w:szCs w:val="20"/>
        </w:rPr>
      </w:pPr>
      <w:r w:rsidRPr="002539E9">
        <w:rPr>
          <w:rFonts w:ascii="Franklin Gothic Book" w:hAnsi="Franklin Gothic Book" w:cs="Arial"/>
          <w:sz w:val="20"/>
          <w:szCs w:val="20"/>
        </w:rPr>
        <w:t>Część VI: Oświadczenia końcowe</w:t>
      </w:r>
    </w:p>
    <w:p w14:paraId="6D757A49" w14:textId="77777777" w:rsidR="00E96EE1" w:rsidRPr="002539E9" w:rsidRDefault="00E96EE1" w:rsidP="00E96EE1">
      <w:pPr>
        <w:rPr>
          <w:rFonts w:ascii="Franklin Gothic Book" w:hAnsi="Franklin Gothic Book" w:cs="Arial"/>
          <w:i/>
          <w:sz w:val="20"/>
        </w:rPr>
      </w:pPr>
      <w:r w:rsidRPr="002539E9">
        <w:rPr>
          <w:rFonts w:ascii="Franklin Gothic Book" w:hAnsi="Franklin Gothic Book" w:cs="Arial"/>
          <w:i/>
          <w:sz w:val="20"/>
        </w:rPr>
        <w:t>Niżej podpisany(-a)(-i) oficjalnie oświadcza(-ją), że informacje podane powyżej w częściach II–V są dokładne i prawidłowe oraz że zostały przedstawione z pełną świadomością konsekwencji poważnego wprowadzenia w błąd.</w:t>
      </w:r>
    </w:p>
    <w:p w14:paraId="4EE1214E" w14:textId="77777777" w:rsidR="00E96EE1" w:rsidRPr="002539E9" w:rsidRDefault="00E96EE1" w:rsidP="00E96EE1">
      <w:pPr>
        <w:rPr>
          <w:rFonts w:ascii="Franklin Gothic Book" w:hAnsi="Franklin Gothic Book" w:cs="Arial"/>
          <w:i/>
          <w:sz w:val="20"/>
        </w:rPr>
      </w:pPr>
      <w:r w:rsidRPr="002539E9">
        <w:rPr>
          <w:rFonts w:ascii="Franklin Gothic Book" w:hAnsi="Franklin Gothic Book" w:cs="Arial"/>
          <w:i/>
          <w:sz w:val="20"/>
        </w:rPr>
        <w:t>Niżej podpisany(-a)(-i) oficjalnie oświadcza(-ją), że jest (są) w stanie, na żądanie i bez zwłoki, przedstawić zaświadczenia i inne rodzaje dowodów w formie dokumentów, z wyjątkiem przypadków, w których:</w:t>
      </w:r>
    </w:p>
    <w:p w14:paraId="2DC77EA2" w14:textId="77777777" w:rsidR="00E96EE1" w:rsidRPr="002539E9" w:rsidRDefault="00E96EE1" w:rsidP="00E96EE1">
      <w:pPr>
        <w:rPr>
          <w:rFonts w:ascii="Franklin Gothic Book" w:hAnsi="Franklin Gothic Book" w:cs="Arial"/>
          <w:i/>
          <w:sz w:val="20"/>
        </w:rPr>
      </w:pPr>
      <w:r w:rsidRPr="002539E9">
        <w:rPr>
          <w:rFonts w:ascii="Franklin Gothic Book" w:hAnsi="Franklin Gothic Book" w:cs="Arial"/>
          <w:i/>
          <w:sz w:val="20"/>
        </w:rPr>
        <w:t>a) instytucja zamawiająca lub podmiot zamawiający ma możliwość uzyskania odpowiednich dokumentów potwierdzających bezpośrednio za pomocą bezpłatnej krajowej bazy danych w dowolnym państwie członkowskim</w:t>
      </w:r>
      <w:r w:rsidRPr="002539E9">
        <w:rPr>
          <w:rStyle w:val="Odwoanieprzypisudolnego"/>
          <w:rFonts w:ascii="Franklin Gothic Book" w:hAnsi="Franklin Gothic Book" w:cs="Arial"/>
          <w:sz w:val="20"/>
        </w:rPr>
        <w:footnoteReference w:id="50"/>
      </w:r>
      <w:r w:rsidRPr="002539E9">
        <w:rPr>
          <w:rFonts w:ascii="Franklin Gothic Book" w:hAnsi="Franklin Gothic Book" w:cs="Arial"/>
          <w:i/>
          <w:sz w:val="20"/>
        </w:rPr>
        <w:t xml:space="preserve">, lub </w:t>
      </w:r>
    </w:p>
    <w:p w14:paraId="5951E9C3" w14:textId="77777777" w:rsidR="00E96EE1" w:rsidRPr="002539E9" w:rsidRDefault="00E96EE1" w:rsidP="00E96EE1">
      <w:pPr>
        <w:rPr>
          <w:rFonts w:ascii="Franklin Gothic Book" w:hAnsi="Franklin Gothic Book" w:cs="Arial"/>
          <w:i/>
          <w:sz w:val="20"/>
        </w:rPr>
      </w:pPr>
      <w:r w:rsidRPr="002539E9">
        <w:rPr>
          <w:rFonts w:ascii="Franklin Gothic Book" w:hAnsi="Franklin Gothic Book" w:cs="Arial"/>
          <w:i/>
          <w:sz w:val="20"/>
        </w:rPr>
        <w:lastRenderedPageBreak/>
        <w:t>b) najpóźniej od dnia 18 kwietnia 2018 r.</w:t>
      </w:r>
      <w:r w:rsidRPr="002539E9">
        <w:rPr>
          <w:rStyle w:val="Odwoanieprzypisudolnego"/>
          <w:rFonts w:ascii="Franklin Gothic Book" w:hAnsi="Franklin Gothic Book" w:cs="Arial"/>
          <w:sz w:val="20"/>
        </w:rPr>
        <w:footnoteReference w:id="51"/>
      </w:r>
      <w:r w:rsidRPr="002539E9">
        <w:rPr>
          <w:rFonts w:ascii="Franklin Gothic Book" w:hAnsi="Franklin Gothic Book" w:cs="Arial"/>
          <w:i/>
          <w:sz w:val="20"/>
        </w:rPr>
        <w:t>, instytucja zamawiająca lub podmiot zamawiający już posiada odpowiednią dokumentację</w:t>
      </w:r>
      <w:r w:rsidRPr="002539E9">
        <w:rPr>
          <w:rFonts w:ascii="Franklin Gothic Book" w:hAnsi="Franklin Gothic Book" w:cs="Arial"/>
          <w:sz w:val="20"/>
        </w:rPr>
        <w:t>.</w:t>
      </w:r>
    </w:p>
    <w:p w14:paraId="3681C0AC" w14:textId="77777777" w:rsidR="00E96EE1" w:rsidRPr="002539E9" w:rsidRDefault="00E96EE1" w:rsidP="00E96EE1">
      <w:pPr>
        <w:rPr>
          <w:rFonts w:ascii="Franklin Gothic Book" w:hAnsi="Franklin Gothic Book" w:cs="Arial"/>
          <w:i/>
          <w:vanish/>
          <w:sz w:val="20"/>
          <w:specVanish/>
        </w:rPr>
      </w:pPr>
      <w:r w:rsidRPr="002539E9">
        <w:rPr>
          <w:rFonts w:ascii="Franklin Gothic Book" w:hAnsi="Franklin Gothic Book" w:cs="Arial"/>
          <w:i/>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539E9">
        <w:rPr>
          <w:rFonts w:ascii="Franklin Gothic Book" w:hAnsi="Franklin Gothic Book" w:cs="Arial"/>
          <w:sz w:val="20"/>
        </w:rPr>
        <w:t xml:space="preserve">[określić postępowanie o udzielenie zamówienia: (skrócony opis, adres publikacyjny w </w:t>
      </w:r>
      <w:r w:rsidRPr="002539E9">
        <w:rPr>
          <w:rFonts w:ascii="Franklin Gothic Book" w:hAnsi="Franklin Gothic Book" w:cs="Arial"/>
          <w:i/>
          <w:sz w:val="20"/>
        </w:rPr>
        <w:t>Dzienniku Urzędowym Unii Europejskiej</w:t>
      </w:r>
      <w:r w:rsidRPr="002539E9">
        <w:rPr>
          <w:rFonts w:ascii="Franklin Gothic Book" w:hAnsi="Franklin Gothic Book" w:cs="Arial"/>
          <w:sz w:val="20"/>
        </w:rPr>
        <w:t>, numer referencyjny)].</w:t>
      </w:r>
    </w:p>
    <w:p w14:paraId="2AC9505E" w14:textId="77777777" w:rsidR="00E96EE1" w:rsidRPr="002539E9" w:rsidRDefault="00E96EE1" w:rsidP="00E96EE1">
      <w:pPr>
        <w:rPr>
          <w:rFonts w:ascii="Franklin Gothic Book" w:hAnsi="Franklin Gothic Book" w:cs="Arial"/>
          <w:i/>
          <w:sz w:val="20"/>
        </w:rPr>
      </w:pPr>
      <w:r w:rsidRPr="002539E9">
        <w:rPr>
          <w:rFonts w:ascii="Franklin Gothic Book" w:hAnsi="Franklin Gothic Book" w:cs="Arial"/>
          <w:i/>
          <w:sz w:val="20"/>
        </w:rPr>
        <w:t xml:space="preserve"> </w:t>
      </w:r>
    </w:p>
    <w:p w14:paraId="081CDD60" w14:textId="77777777" w:rsidR="00E96EE1" w:rsidRPr="002539E9" w:rsidRDefault="00E96EE1" w:rsidP="00E96EE1">
      <w:pPr>
        <w:spacing w:before="240"/>
        <w:rPr>
          <w:rFonts w:ascii="Franklin Gothic Book" w:hAnsi="Franklin Gothic Book" w:cs="Arial"/>
          <w:sz w:val="20"/>
        </w:rPr>
      </w:pPr>
      <w:r w:rsidRPr="002539E9">
        <w:rPr>
          <w:rFonts w:ascii="Franklin Gothic Book" w:hAnsi="Franklin Gothic Book" w:cs="Arial"/>
          <w:sz w:val="20"/>
        </w:rPr>
        <w:t>Data, miejscowość oraz – jeżeli jest to wymagane lub konieczne – podpis(-y): [……]</w:t>
      </w:r>
    </w:p>
    <w:p w14:paraId="56655A54" w14:textId="77777777" w:rsidR="00E96EE1" w:rsidRPr="0052358E" w:rsidRDefault="00E96EE1" w:rsidP="00A62EF8">
      <w:pPr>
        <w:tabs>
          <w:tab w:val="clear" w:pos="3402"/>
        </w:tabs>
        <w:spacing w:after="200" w:line="276" w:lineRule="auto"/>
        <w:rPr>
          <w:rStyle w:val="FontStyle290"/>
          <w:rFonts w:ascii="Franklin Gothic Book" w:hAnsi="Franklin Gothic Book"/>
          <w:b/>
          <w:sz w:val="22"/>
          <w:szCs w:val="22"/>
        </w:rPr>
      </w:pPr>
    </w:p>
    <w:sectPr w:rsidR="00E96EE1" w:rsidRPr="0052358E" w:rsidSect="002539E9">
      <w:pgSz w:w="11906" w:h="16838"/>
      <w:pgMar w:top="567" w:right="851" w:bottom="1134"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0994B" w14:textId="77777777" w:rsidR="00104257" w:rsidRDefault="00104257" w:rsidP="00A01D1D">
      <w:pPr>
        <w:spacing w:line="240" w:lineRule="auto"/>
      </w:pPr>
      <w:r>
        <w:separator/>
      </w:r>
    </w:p>
  </w:endnote>
  <w:endnote w:type="continuationSeparator" w:id="0">
    <w:p w14:paraId="0F54180F" w14:textId="77777777" w:rsidR="00104257" w:rsidRDefault="00104257" w:rsidP="00A01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pani">
    <w:altName w:val="Times New Roman"/>
    <w:charset w:val="00"/>
    <w:family w:val="auto"/>
    <w:pitch w:val="variable"/>
    <w:sig w:usb0="00000003" w:usb1="00000000" w:usb2="00000000" w:usb3="00000000" w:csb0="00000001"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BoldPL">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Bold">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5D9A" w14:textId="6086630D" w:rsidR="000677A4" w:rsidRPr="00B53B9A" w:rsidRDefault="000677A4" w:rsidP="00E4545C">
    <w:pPr>
      <w:pStyle w:val="Stopka"/>
      <w:numPr>
        <w:ilvl w:val="0"/>
        <w:numId w:val="0"/>
      </w:numPr>
      <w:jc w:val="right"/>
      <w:rPr>
        <w:sz w:val="16"/>
        <w:szCs w:val="16"/>
      </w:rPr>
    </w:pPr>
    <w:r w:rsidRPr="00B53B9A">
      <w:rPr>
        <w:sz w:val="16"/>
        <w:szCs w:val="16"/>
      </w:rPr>
      <w:t xml:space="preserve">Strona </w:t>
    </w:r>
    <w:r w:rsidRPr="00B53B9A">
      <w:rPr>
        <w:b/>
        <w:bCs/>
        <w:sz w:val="16"/>
        <w:szCs w:val="16"/>
      </w:rPr>
      <w:fldChar w:fldCharType="begin"/>
    </w:r>
    <w:r w:rsidRPr="00B53B9A">
      <w:rPr>
        <w:b/>
        <w:bCs/>
        <w:sz w:val="16"/>
        <w:szCs w:val="16"/>
      </w:rPr>
      <w:instrText>PAGE</w:instrText>
    </w:r>
    <w:r w:rsidRPr="00B53B9A">
      <w:rPr>
        <w:b/>
        <w:bCs/>
        <w:sz w:val="16"/>
        <w:szCs w:val="16"/>
      </w:rPr>
      <w:fldChar w:fldCharType="separate"/>
    </w:r>
    <w:r w:rsidR="006562E9">
      <w:rPr>
        <w:b/>
        <w:bCs/>
        <w:noProof/>
        <w:sz w:val="16"/>
        <w:szCs w:val="16"/>
      </w:rPr>
      <w:t>43</w:t>
    </w:r>
    <w:r w:rsidRPr="00B53B9A">
      <w:rPr>
        <w:b/>
        <w:bCs/>
        <w:sz w:val="16"/>
        <w:szCs w:val="16"/>
      </w:rPr>
      <w:fldChar w:fldCharType="end"/>
    </w:r>
    <w:r w:rsidRPr="00B53B9A">
      <w:rPr>
        <w:sz w:val="16"/>
        <w:szCs w:val="16"/>
      </w:rPr>
      <w:t xml:space="preserve"> z </w:t>
    </w:r>
    <w:r w:rsidRPr="00B53B9A">
      <w:rPr>
        <w:b/>
        <w:bCs/>
        <w:sz w:val="16"/>
        <w:szCs w:val="16"/>
      </w:rPr>
      <w:fldChar w:fldCharType="begin"/>
    </w:r>
    <w:r w:rsidRPr="00B53B9A">
      <w:rPr>
        <w:b/>
        <w:bCs/>
        <w:sz w:val="16"/>
        <w:szCs w:val="16"/>
      </w:rPr>
      <w:instrText>NUMPAGES</w:instrText>
    </w:r>
    <w:r w:rsidRPr="00B53B9A">
      <w:rPr>
        <w:b/>
        <w:bCs/>
        <w:sz w:val="16"/>
        <w:szCs w:val="16"/>
      </w:rPr>
      <w:fldChar w:fldCharType="separate"/>
    </w:r>
    <w:r w:rsidR="006562E9">
      <w:rPr>
        <w:b/>
        <w:bCs/>
        <w:noProof/>
        <w:sz w:val="16"/>
        <w:szCs w:val="16"/>
      </w:rPr>
      <w:t>82</w:t>
    </w:r>
    <w:r w:rsidRPr="00B53B9A">
      <w:rPr>
        <w:b/>
        <w:bCs/>
        <w:sz w:val="16"/>
        <w:szCs w:val="16"/>
      </w:rPr>
      <w:fldChar w:fldCharType="end"/>
    </w:r>
  </w:p>
  <w:p w14:paraId="65B795BD" w14:textId="77777777" w:rsidR="000677A4" w:rsidRDefault="000677A4" w:rsidP="00E4545C">
    <w:pPr>
      <w:pStyle w:val="Stopka"/>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FAE2" w14:textId="77777777" w:rsidR="000677A4" w:rsidRPr="00BC5936" w:rsidRDefault="000677A4" w:rsidP="00476235">
    <w:pPr>
      <w:pStyle w:val="Stopka"/>
      <w:numPr>
        <w:ilvl w:val="0"/>
        <w:numId w:val="0"/>
      </w:numPr>
      <w:jc w:val="center"/>
      <w:rPr>
        <w:rFonts w:cs="Arial"/>
        <w:sz w:val="14"/>
        <w:szCs w:val="14"/>
      </w:rPr>
    </w:pPr>
    <w:r w:rsidRPr="00BC5936">
      <w:rPr>
        <w:rFonts w:cs="Arial"/>
        <w:sz w:val="14"/>
        <w:szCs w:val="14"/>
      </w:rPr>
      <w:t>Sąd Rejonowy w Kielcach, X Wydział Gospodarczy Krajowego Rejestru Sądowego nr KRS: 0000053769</w:t>
    </w:r>
  </w:p>
  <w:p w14:paraId="43E36573" w14:textId="77777777" w:rsidR="000677A4" w:rsidRDefault="000677A4" w:rsidP="00476235">
    <w:pPr>
      <w:pStyle w:val="Stopka"/>
      <w:numPr>
        <w:ilvl w:val="0"/>
        <w:numId w:val="0"/>
      </w:numPr>
      <w:jc w:val="center"/>
    </w:pPr>
    <w:r w:rsidRPr="00BC5936">
      <w:rPr>
        <w:rFonts w:cs="Arial"/>
        <w:sz w:val="14"/>
        <w:szCs w:val="14"/>
      </w:rPr>
      <w:t>Kapitał zakładowy: 713 500 000 PLN, kapitał wpłacony: 713 500 000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30C2A" w14:textId="77777777" w:rsidR="00104257" w:rsidRDefault="00104257" w:rsidP="00A01D1D">
      <w:pPr>
        <w:spacing w:line="240" w:lineRule="auto"/>
      </w:pPr>
      <w:r>
        <w:separator/>
      </w:r>
    </w:p>
  </w:footnote>
  <w:footnote w:type="continuationSeparator" w:id="0">
    <w:p w14:paraId="3D564DA0" w14:textId="77777777" w:rsidR="00104257" w:rsidRDefault="00104257" w:rsidP="00A01D1D">
      <w:pPr>
        <w:spacing w:line="240" w:lineRule="auto"/>
      </w:pPr>
      <w:r>
        <w:continuationSeparator/>
      </w:r>
    </w:p>
  </w:footnote>
  <w:footnote w:id="1">
    <w:p w14:paraId="08973D8E" w14:textId="77777777" w:rsidR="000677A4" w:rsidRDefault="000677A4">
      <w:pPr>
        <w:pStyle w:val="Tekstprzypisudolnego"/>
      </w:pPr>
      <w:r>
        <w:rPr>
          <w:rStyle w:val="Odwoanieprzypisudolnego"/>
        </w:rPr>
        <w:footnoteRef/>
      </w:r>
      <w:r>
        <w:t xml:space="preserve"> Niepotrzebne skreślić</w:t>
      </w:r>
    </w:p>
  </w:footnote>
  <w:footnote w:id="2">
    <w:p w14:paraId="2D212F74" w14:textId="77777777" w:rsidR="000677A4" w:rsidRDefault="000677A4" w:rsidP="00A01D1D">
      <w:pPr>
        <w:pStyle w:val="Tekstprzypisudolnego"/>
      </w:pPr>
      <w:r>
        <w:rPr>
          <w:rStyle w:val="Odwoanieprzypisudolnego"/>
          <w:rFonts w:eastAsia="Arial"/>
        </w:rPr>
        <w:footnoteRef/>
      </w:r>
      <w:r>
        <w:t xml:space="preserve"> Niepotrzebne skreślić</w:t>
      </w:r>
    </w:p>
  </w:footnote>
  <w:footnote w:id="3">
    <w:p w14:paraId="6D2637D3" w14:textId="77777777" w:rsidR="000677A4" w:rsidRDefault="000677A4">
      <w:pPr>
        <w:pStyle w:val="Tekstprzypisudolnego"/>
      </w:pPr>
      <w:r>
        <w:rPr>
          <w:rStyle w:val="Odwoanieprzypisudolnego"/>
        </w:rPr>
        <w:footnoteRef/>
      </w:r>
      <w:r>
        <w:t xml:space="preserve"> Załącznik, Wykonawcy, którego oferta zostanie wybrana jako najkorzystniejsza, zostanie załączony do Umowy.</w:t>
      </w:r>
    </w:p>
  </w:footnote>
  <w:footnote w:id="4">
    <w:p w14:paraId="6E388CD1"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14:paraId="0A7F0ED0" w14:textId="77777777" w:rsidR="000677A4" w:rsidRPr="003B6373" w:rsidRDefault="000677A4" w:rsidP="00E96EE1">
      <w:pPr>
        <w:pStyle w:val="Tekstprzypisudolnego"/>
        <w:jc w:val="left"/>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6">
    <w:p w14:paraId="4767EFCB"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7">
    <w:p w14:paraId="79671B5B"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i II.1.3 stosownego ogłoszenia.</w:t>
      </w:r>
    </w:p>
  </w:footnote>
  <w:footnote w:id="8">
    <w:p w14:paraId="03915F62" w14:textId="77777777" w:rsidR="000677A4" w:rsidRPr="003B6373" w:rsidRDefault="000677A4" w:rsidP="00E96EE1">
      <w:pPr>
        <w:pStyle w:val="Tekstprzypisudolnego"/>
        <w:rPr>
          <w:rFonts w:ascii="Arial" w:hAnsi="Arial" w:cs="Arial"/>
          <w:i/>
          <w:sz w:val="16"/>
          <w:szCs w:val="16"/>
        </w:rPr>
      </w:pPr>
      <w:r w:rsidRPr="003B6373">
        <w:rPr>
          <w:rStyle w:val="Odwoanieprzypisudolnego"/>
          <w:rFonts w:ascii="Arial" w:hAnsi="Arial" w:cs="Arial"/>
          <w:szCs w:val="16"/>
        </w:rPr>
        <w:footnoteRef/>
      </w:r>
      <w:r w:rsidRPr="003B6373">
        <w:rPr>
          <w:rFonts w:ascii="Arial" w:hAnsi="Arial" w:cs="Arial"/>
          <w:sz w:val="16"/>
          <w:szCs w:val="16"/>
        </w:rPr>
        <w:tab/>
        <w:t>Zob. pkt II.1.1 stosownego ogłoszenia.</w:t>
      </w:r>
    </w:p>
  </w:footnote>
  <w:footnote w:id="9">
    <w:p w14:paraId="7B04E6AC"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informacje dotyczące osób wyznaczonych do kontaktów tyle razy, ile jest to konieczne.</w:t>
      </w:r>
    </w:p>
  </w:footnote>
  <w:footnote w:id="10">
    <w:p w14:paraId="06125DE8" w14:textId="77777777" w:rsidR="000677A4" w:rsidRPr="003B6373" w:rsidRDefault="000677A4" w:rsidP="00E96EE1">
      <w:pPr>
        <w:pStyle w:val="Tekstprzypisudolnego"/>
        <w:rPr>
          <w:rStyle w:val="DeltaViewInsertion"/>
          <w:rFonts w:cs="Arial"/>
          <w:b w:val="0"/>
          <w:i w:val="0"/>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Por. </w:t>
      </w:r>
      <w:r w:rsidRPr="003B6373">
        <w:rPr>
          <w:rStyle w:val="DeltaViewInsertion"/>
          <w:rFonts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9A945DB" w14:textId="77777777" w:rsidR="000677A4" w:rsidRPr="003B6373" w:rsidRDefault="000677A4" w:rsidP="00E96EE1">
      <w:pPr>
        <w:pStyle w:val="Tekstprzypisudolnego"/>
        <w:ind w:hanging="12"/>
        <w:rPr>
          <w:rStyle w:val="DeltaViewInsertion"/>
          <w:rFonts w:cs="Arial"/>
          <w:b w:val="0"/>
          <w:i w:val="0"/>
          <w:sz w:val="16"/>
          <w:szCs w:val="16"/>
        </w:rPr>
      </w:pPr>
      <w:r w:rsidRPr="003B6373">
        <w:rPr>
          <w:rStyle w:val="DeltaViewInsertion"/>
          <w:rFonts w:cs="Arial"/>
          <w:i w:val="0"/>
          <w:sz w:val="16"/>
          <w:szCs w:val="16"/>
        </w:rPr>
        <w:t>Mikroprzedsiębiorstwo: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10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2 milionów EUR</w:t>
      </w:r>
      <w:r w:rsidRPr="003B6373">
        <w:rPr>
          <w:rStyle w:val="DeltaViewInsertion"/>
          <w:rFonts w:cs="Arial"/>
          <w:b w:val="0"/>
          <w:i w:val="0"/>
          <w:sz w:val="16"/>
          <w:szCs w:val="16"/>
        </w:rPr>
        <w:t>.</w:t>
      </w:r>
    </w:p>
    <w:p w14:paraId="3DE99B5B" w14:textId="77777777" w:rsidR="000677A4" w:rsidRPr="003B6373" w:rsidRDefault="000677A4" w:rsidP="00E96EE1">
      <w:pPr>
        <w:pStyle w:val="Tekstprzypisudolnego"/>
        <w:ind w:hanging="12"/>
        <w:rPr>
          <w:rStyle w:val="DeltaViewInsertion"/>
          <w:rFonts w:cs="Arial"/>
          <w:b w:val="0"/>
          <w:i w:val="0"/>
          <w:sz w:val="16"/>
          <w:szCs w:val="16"/>
        </w:rPr>
      </w:pPr>
      <w:r w:rsidRPr="003B6373">
        <w:rPr>
          <w:rStyle w:val="DeltaViewInsertion"/>
          <w:rFonts w:cs="Arial"/>
          <w:i w:val="0"/>
          <w:sz w:val="16"/>
          <w:szCs w:val="16"/>
        </w:rPr>
        <w:t>Małe przedsiębiorstwo:</w:t>
      </w:r>
      <w:r w:rsidRPr="003B6373">
        <w:rPr>
          <w:rStyle w:val="DeltaViewInsertion"/>
          <w:rFonts w:cs="Arial"/>
          <w:b w:val="0"/>
          <w:i w:val="0"/>
          <w:sz w:val="16"/>
          <w:szCs w:val="16"/>
        </w:rPr>
        <w:t xml:space="preserve"> przedsiębiorstwo, które </w:t>
      </w:r>
      <w:r w:rsidRPr="003B6373">
        <w:rPr>
          <w:rStyle w:val="DeltaViewInsertion"/>
          <w:rFonts w:cs="Arial"/>
          <w:i w:val="0"/>
          <w:sz w:val="16"/>
          <w:szCs w:val="16"/>
        </w:rPr>
        <w:t>zatrudnia mniej niż 50 osób</w:t>
      </w:r>
      <w:r w:rsidRPr="003B6373">
        <w:rPr>
          <w:rStyle w:val="DeltaViewInsertion"/>
          <w:rFonts w:cs="Arial"/>
          <w:b w:val="0"/>
          <w:i w:val="0"/>
          <w:sz w:val="16"/>
          <w:szCs w:val="16"/>
        </w:rPr>
        <w:t xml:space="preserve"> i którego roczny obrót lub roczna suma bilansowa </w:t>
      </w:r>
      <w:r w:rsidRPr="003B6373">
        <w:rPr>
          <w:rStyle w:val="DeltaViewInsertion"/>
          <w:rFonts w:cs="Arial"/>
          <w:i w:val="0"/>
          <w:sz w:val="16"/>
          <w:szCs w:val="16"/>
        </w:rPr>
        <w:t>nie przekracza 10 milionów EUR</w:t>
      </w:r>
      <w:r w:rsidRPr="003B6373">
        <w:rPr>
          <w:rStyle w:val="DeltaViewInsertion"/>
          <w:rFonts w:cs="Arial"/>
          <w:b w:val="0"/>
          <w:i w:val="0"/>
          <w:sz w:val="16"/>
          <w:szCs w:val="16"/>
        </w:rPr>
        <w:t>.</w:t>
      </w:r>
    </w:p>
    <w:p w14:paraId="45F9BFC2" w14:textId="77777777" w:rsidR="000677A4" w:rsidRPr="003B6373" w:rsidRDefault="000677A4" w:rsidP="00E96EE1">
      <w:pPr>
        <w:pStyle w:val="Tekstprzypisudolnego"/>
        <w:ind w:hanging="12"/>
        <w:rPr>
          <w:rFonts w:ascii="Arial" w:hAnsi="Arial" w:cs="Arial"/>
          <w:sz w:val="16"/>
          <w:szCs w:val="16"/>
        </w:rPr>
      </w:pPr>
      <w:r w:rsidRPr="003B6373">
        <w:rPr>
          <w:rStyle w:val="DeltaViewInsertion"/>
          <w:rFonts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1">
    <w:p w14:paraId="193E5D2E"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ogłoszenie o zamówieniu, pkt III.1.5.</w:t>
      </w:r>
    </w:p>
  </w:footnote>
  <w:footnote w:id="12">
    <w:p w14:paraId="0889702D"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Tj. przedsiębiorstwem, którego głównym celem jest społeczna i zawodowa integracja </w:t>
      </w:r>
      <w:bookmarkStart w:id="300" w:name="_DV_C939"/>
      <w:r w:rsidRPr="003B6373">
        <w:rPr>
          <w:rFonts w:ascii="Arial" w:hAnsi="Arial" w:cs="Arial"/>
          <w:sz w:val="16"/>
          <w:szCs w:val="16"/>
        </w:rPr>
        <w:t>osób</w:t>
      </w:r>
      <w:bookmarkEnd w:id="30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3">
    <w:p w14:paraId="1BA1263F"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Dane referencyjne i klasyfikacja, o ile istnieją, są określone na zaświadczeniu.</w:t>
      </w:r>
    </w:p>
  </w:footnote>
  <w:footnote w:id="14">
    <w:p w14:paraId="104505B2"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5">
    <w:p w14:paraId="42F84A17"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dla służb technicznych zaangażowanych w kontrolę jakości: część IV, sekcja C, pkt 3.</w:t>
      </w:r>
    </w:p>
  </w:footnote>
  <w:footnote w:id="16">
    <w:p w14:paraId="4A3F38AF"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7">
    <w:p w14:paraId="766E73BA"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8">
    <w:p w14:paraId="065AA4D4"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9">
    <w:p w14:paraId="5E720F0A"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0">
    <w:p w14:paraId="58B7CB0C"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cs="Arial"/>
          <w:b w:val="0"/>
          <w:i w:val="0"/>
          <w:color w:val="000000"/>
          <w:sz w:val="16"/>
          <w:szCs w:val="16"/>
        </w:rPr>
        <w:t xml:space="preserve"> (Dz.U. L 309 z 25.11.2005, s. 15).</w:t>
      </w:r>
    </w:p>
  </w:footnote>
  <w:footnote w:id="21">
    <w:p w14:paraId="1DF57217"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r>
      <w:r w:rsidRPr="003B6373">
        <w:rPr>
          <w:rStyle w:val="DeltaViewInsertion"/>
          <w:rFonts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cs="Arial"/>
          <w:b w:val="0"/>
          <w:i w:val="0"/>
          <w:color w:val="000000"/>
          <w:sz w:val="16"/>
          <w:szCs w:val="16"/>
        </w:rPr>
        <w:t>, zastępującej decyzję ramową Rady 2002/629/</w:t>
      </w:r>
      <w:proofErr w:type="spellStart"/>
      <w:r w:rsidRPr="003B6373">
        <w:rPr>
          <w:rStyle w:val="DeltaViewInsertion"/>
          <w:rFonts w:cs="Arial"/>
          <w:b w:val="0"/>
          <w:i w:val="0"/>
          <w:color w:val="000000"/>
          <w:sz w:val="16"/>
          <w:szCs w:val="16"/>
        </w:rPr>
        <w:t>WSiSW</w:t>
      </w:r>
      <w:proofErr w:type="spellEnd"/>
      <w:r w:rsidRPr="003B6373">
        <w:rPr>
          <w:rStyle w:val="DeltaViewInsertion"/>
          <w:rFonts w:cs="Arial"/>
          <w:b w:val="0"/>
          <w:i w:val="0"/>
          <w:color w:val="000000"/>
          <w:sz w:val="16"/>
          <w:szCs w:val="16"/>
        </w:rPr>
        <w:t xml:space="preserve"> (Dz.U. L 101 z 15.4.2011, s. 1).</w:t>
      </w:r>
    </w:p>
  </w:footnote>
  <w:footnote w:id="22">
    <w:p w14:paraId="6C2690F4"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3">
    <w:p w14:paraId="1E93CE1D"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4">
    <w:p w14:paraId="2756F08C"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5">
    <w:p w14:paraId="4D5705AC"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przepisami krajowymi wdrażającymi art. 57 ust. 6 dyrektywy 2014/24/UE.</w:t>
      </w:r>
    </w:p>
  </w:footnote>
  <w:footnote w:id="26">
    <w:p w14:paraId="1E817705"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7">
    <w:p w14:paraId="67BFC4FE"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28">
    <w:p w14:paraId="42F53DBB"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art. 57 ust. 4 dyrektywy 2014/24/WE.</w:t>
      </w:r>
    </w:p>
  </w:footnote>
  <w:footnote w:id="29">
    <w:p w14:paraId="554E19A1"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0">
    <w:p w14:paraId="303A2881"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Zob. przepisy krajowe, stosowne ogłoszenie lub dokumenty zamówienia.</w:t>
      </w:r>
    </w:p>
  </w:footnote>
  <w:footnote w:id="31">
    <w:p w14:paraId="4230AFBC"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2">
    <w:p w14:paraId="60D29517"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stosownych przypadkach zob. definicje w prawie krajowym, stosownym ogłoszeniu lub dokumentach zamówienia.</w:t>
      </w:r>
    </w:p>
  </w:footnote>
  <w:footnote w:id="33">
    <w:p w14:paraId="09AE6C60"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Wskazanym w prawie krajowym, stosownym ogłoszeniu lub dokumentach zamówienia.</w:t>
      </w:r>
    </w:p>
  </w:footnote>
  <w:footnote w:id="34">
    <w:p w14:paraId="03804A43"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35">
    <w:p w14:paraId="6BADA655"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6">
    <w:p w14:paraId="7FD2FB58"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37">
    <w:p w14:paraId="5C015188"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Jedynie jeżeli jest to dopuszczone w stosownym ogłoszeniu lub dokumentach zamówienia.</w:t>
      </w:r>
    </w:p>
  </w:footnote>
  <w:footnote w:id="38">
    <w:p w14:paraId="39A1C445"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39">
    <w:p w14:paraId="0DF35A32"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Np. stosunek aktywów do zobowiązań.</w:t>
      </w:r>
    </w:p>
  </w:footnote>
  <w:footnote w:id="40">
    <w:p w14:paraId="4BD7DC72"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1">
    <w:p w14:paraId="3330E8AB"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2">
    <w:p w14:paraId="765AA722"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3">
    <w:p w14:paraId="0ECABA57"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4">
    <w:p w14:paraId="125B602B"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5">
    <w:p w14:paraId="56850CD0"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6">
    <w:p w14:paraId="4949746F"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7">
    <w:p w14:paraId="22049D3E"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jasno wskazać, do której z pozycji odnosi się odpowiedź.</w:t>
      </w:r>
    </w:p>
  </w:footnote>
  <w:footnote w:id="48">
    <w:p w14:paraId="261121FA"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49">
    <w:p w14:paraId="7A512E1C"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Proszę powtórzyć tyle razy, ile jest to konieczne.</w:t>
      </w:r>
    </w:p>
  </w:footnote>
  <w:footnote w:id="50">
    <w:p w14:paraId="1762F484"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1">
    <w:p w14:paraId="4A4B27AC" w14:textId="77777777" w:rsidR="000677A4" w:rsidRPr="003B6373" w:rsidRDefault="000677A4" w:rsidP="00E96EE1">
      <w:pPr>
        <w:pStyle w:val="Tekstprzypisudolnego"/>
        <w:rPr>
          <w:rFonts w:ascii="Arial" w:hAnsi="Arial" w:cs="Arial"/>
          <w:sz w:val="16"/>
          <w:szCs w:val="16"/>
        </w:rPr>
      </w:pPr>
      <w:r w:rsidRPr="003B6373">
        <w:rPr>
          <w:rStyle w:val="Odwoanieprzypisudolnego"/>
          <w:rFonts w:ascii="Arial" w:hAnsi="Arial" w:cs="Arial"/>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0677A4" w14:paraId="5127BA40" w14:textId="77777777" w:rsidTr="003F1850">
      <w:trPr>
        <w:trHeight w:val="1699"/>
      </w:trPr>
      <w:tc>
        <w:tcPr>
          <w:tcW w:w="3368" w:type="dxa"/>
        </w:tcPr>
        <w:p w14:paraId="5ADA2D20" w14:textId="6F014E0C" w:rsidR="000677A4" w:rsidRDefault="000677A4" w:rsidP="003F1850">
          <w:pPr>
            <w:pStyle w:val="Nagwek"/>
          </w:pPr>
          <w:r>
            <w:rPr>
              <w:noProof/>
            </w:rPr>
            <w:drawing>
              <wp:anchor distT="0" distB="0" distL="114300" distR="114300" simplePos="0" relativeHeight="251657216" behindDoc="1" locked="0" layoutInCell="1" allowOverlap="1" wp14:anchorId="24D9A290" wp14:editId="13924F85">
                <wp:simplePos x="0" y="0"/>
                <wp:positionH relativeFrom="margin">
                  <wp:posOffset>427990</wp:posOffset>
                </wp:positionH>
                <wp:positionV relativeFrom="margin">
                  <wp:posOffset>174625</wp:posOffset>
                </wp:positionV>
                <wp:extent cx="1163320" cy="63881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14:paraId="7F0202CE" w14:textId="77777777" w:rsidR="000677A4" w:rsidRPr="005876BC" w:rsidRDefault="000677A4" w:rsidP="003F1850">
          <w:pPr>
            <w:pStyle w:val="Nagwek"/>
            <w:rPr>
              <w:color w:val="FF0000"/>
            </w:rPr>
          </w:pPr>
        </w:p>
        <w:p w14:paraId="0B32A568" w14:textId="77777777" w:rsidR="000677A4" w:rsidRDefault="000677A4" w:rsidP="00EB5BF7">
          <w:pPr>
            <w:pStyle w:val="Nagwek"/>
            <w:jc w:val="center"/>
            <w:rPr>
              <w:rFonts w:cs="Arial"/>
              <w:sz w:val="16"/>
              <w:szCs w:val="16"/>
            </w:rPr>
          </w:pPr>
          <w:r>
            <w:rPr>
              <w:rFonts w:cs="Arial"/>
              <w:sz w:val="16"/>
              <w:szCs w:val="16"/>
            </w:rPr>
            <w:t>„</w:t>
          </w:r>
          <w:r w:rsidRPr="0068695C">
            <w:rPr>
              <w:rFonts w:cs="Arial"/>
              <w:sz w:val="16"/>
              <w:szCs w:val="16"/>
            </w:rPr>
            <w:t>Utrzymanie i remonty urządzeń elektroenergetycznych w Enea</w:t>
          </w:r>
          <w:r>
            <w:rPr>
              <w:rFonts w:cs="Arial"/>
              <w:sz w:val="16"/>
              <w:szCs w:val="16"/>
            </w:rPr>
            <w:t xml:space="preserve"> Elektrownia</w:t>
          </w:r>
          <w:r w:rsidRPr="0068695C">
            <w:rPr>
              <w:rFonts w:cs="Arial"/>
              <w:sz w:val="16"/>
              <w:szCs w:val="16"/>
            </w:rPr>
            <w:t xml:space="preserve"> Połaniec S.A.”</w:t>
          </w:r>
        </w:p>
        <w:p w14:paraId="310030F8" w14:textId="77777777" w:rsidR="000677A4" w:rsidRPr="00C325E8" w:rsidRDefault="000677A4" w:rsidP="003F1850">
          <w:pPr>
            <w:pStyle w:val="Nagwek"/>
            <w:jc w:val="center"/>
            <w:rPr>
              <w:rFonts w:cs="Arial"/>
              <w:sz w:val="16"/>
              <w:szCs w:val="16"/>
            </w:rPr>
          </w:pPr>
          <w:r>
            <w:rPr>
              <w:rFonts w:cs="Arial"/>
              <w:sz w:val="16"/>
              <w:szCs w:val="16"/>
            </w:rPr>
            <w:t>Znak Sprawy N</w:t>
          </w:r>
          <w:r w:rsidRPr="00C325E8">
            <w:rPr>
              <w:rFonts w:cs="Arial"/>
              <w:sz w:val="16"/>
              <w:szCs w:val="16"/>
            </w:rPr>
            <w:t>Z/PZP/</w:t>
          </w:r>
          <w:r>
            <w:rPr>
              <w:rFonts w:cs="Arial"/>
              <w:sz w:val="16"/>
              <w:szCs w:val="16"/>
            </w:rPr>
            <w:t>12</w:t>
          </w:r>
          <w:r w:rsidRPr="00C325E8">
            <w:rPr>
              <w:rFonts w:cs="Arial"/>
              <w:sz w:val="16"/>
              <w:szCs w:val="16"/>
            </w:rPr>
            <w:t>/20</w:t>
          </w:r>
          <w:r>
            <w:rPr>
              <w:rFonts w:cs="Arial"/>
              <w:sz w:val="16"/>
              <w:szCs w:val="16"/>
            </w:rPr>
            <w:t>20</w:t>
          </w:r>
        </w:p>
        <w:p w14:paraId="6F6357AF" w14:textId="77777777" w:rsidR="000677A4" w:rsidRDefault="000677A4" w:rsidP="002539E9">
          <w:pPr>
            <w:pStyle w:val="Nagwek"/>
            <w:jc w:val="center"/>
          </w:pPr>
          <w:r w:rsidRPr="00C325E8">
            <w:rPr>
              <w:rFonts w:cs="Arial"/>
              <w:sz w:val="16"/>
              <w:szCs w:val="16"/>
            </w:rPr>
            <w:t>Część I SIWZ</w:t>
          </w:r>
        </w:p>
      </w:tc>
    </w:tr>
  </w:tbl>
  <w:p w14:paraId="7C2115D1" w14:textId="77777777" w:rsidR="000677A4" w:rsidRDefault="000677A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0677A4" w14:paraId="1DA556C4" w14:textId="77777777" w:rsidTr="003F1850">
      <w:trPr>
        <w:trHeight w:val="1699"/>
      </w:trPr>
      <w:tc>
        <w:tcPr>
          <w:tcW w:w="3368" w:type="dxa"/>
        </w:tcPr>
        <w:p w14:paraId="2AB00BE9" w14:textId="44436691" w:rsidR="000677A4" w:rsidRDefault="000677A4" w:rsidP="003F1850">
          <w:pPr>
            <w:pStyle w:val="Nagwek"/>
          </w:pPr>
          <w:r>
            <w:rPr>
              <w:noProof/>
            </w:rPr>
            <w:drawing>
              <wp:anchor distT="0" distB="0" distL="114300" distR="114300" simplePos="0" relativeHeight="251658240" behindDoc="1" locked="0" layoutInCell="1" allowOverlap="1" wp14:anchorId="4C3E2ED3" wp14:editId="24CF6ADD">
                <wp:simplePos x="0" y="0"/>
                <wp:positionH relativeFrom="margin">
                  <wp:posOffset>3810</wp:posOffset>
                </wp:positionH>
                <wp:positionV relativeFrom="margin">
                  <wp:posOffset>17145</wp:posOffset>
                </wp:positionV>
                <wp:extent cx="1981200" cy="1088390"/>
                <wp:effectExtent l="0" t="0" r="0" b="0"/>
                <wp:wrapSquare wrapText="bothSides"/>
                <wp:docPr id="1"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3EC5AC1B" w14:textId="77777777" w:rsidR="000677A4" w:rsidRDefault="000677A4" w:rsidP="003F1850">
          <w:pPr>
            <w:pStyle w:val="Nagwek"/>
          </w:pPr>
        </w:p>
        <w:p w14:paraId="40686612" w14:textId="77777777" w:rsidR="000677A4" w:rsidRDefault="000677A4" w:rsidP="003F1850">
          <w:pPr>
            <w:pStyle w:val="Nagwek"/>
          </w:pPr>
        </w:p>
        <w:p w14:paraId="0020875A" w14:textId="77777777" w:rsidR="000677A4" w:rsidRDefault="000677A4" w:rsidP="003F1850">
          <w:pPr>
            <w:pStyle w:val="Nagwek"/>
          </w:pPr>
        </w:p>
        <w:p w14:paraId="7AF52DC1" w14:textId="77777777" w:rsidR="000677A4" w:rsidRPr="00A82DB8" w:rsidRDefault="000677A4" w:rsidP="003F185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14:paraId="2AE94FCF" w14:textId="77777777" w:rsidR="000677A4" w:rsidRPr="00B94144" w:rsidRDefault="000677A4" w:rsidP="003F1850">
          <w:pPr>
            <w:pStyle w:val="Nagwek"/>
            <w:spacing w:before="20" w:line="168" w:lineRule="exact"/>
            <w:rPr>
              <w:rFonts w:cs="Arial"/>
              <w:color w:val="75787B"/>
              <w:sz w:val="14"/>
              <w:szCs w:val="14"/>
            </w:rPr>
          </w:pPr>
          <w:r w:rsidRPr="00B94144">
            <w:rPr>
              <w:rFonts w:cs="Arial"/>
              <w:color w:val="75787B"/>
              <w:sz w:val="14"/>
              <w:szCs w:val="14"/>
            </w:rPr>
            <w:t>28-230 Połaniec, Zawada 26</w:t>
          </w:r>
        </w:p>
        <w:p w14:paraId="53A78274" w14:textId="77777777" w:rsidR="000677A4" w:rsidRPr="00784652" w:rsidRDefault="000677A4" w:rsidP="003F185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14:paraId="5C447634" w14:textId="77777777" w:rsidR="000677A4" w:rsidRDefault="000677A4" w:rsidP="003F1850">
          <w:pPr>
            <w:pStyle w:val="Nagwek"/>
          </w:pPr>
          <w:r>
            <w:rPr>
              <w:rFonts w:cs="Arial"/>
              <w:color w:val="75787B"/>
              <w:sz w:val="14"/>
              <w:szCs w:val="14"/>
            </w:rPr>
            <w:t>faks +48 / 15 865 66 88</w:t>
          </w:r>
        </w:p>
      </w:tc>
      <w:tc>
        <w:tcPr>
          <w:tcW w:w="4360" w:type="dxa"/>
        </w:tcPr>
        <w:p w14:paraId="49778F78" w14:textId="77777777" w:rsidR="000677A4" w:rsidRDefault="000677A4" w:rsidP="003F1850">
          <w:pPr>
            <w:pStyle w:val="Nagwek"/>
          </w:pPr>
        </w:p>
        <w:p w14:paraId="0AC7BBA0" w14:textId="77777777" w:rsidR="000677A4" w:rsidRDefault="000677A4" w:rsidP="003F1850">
          <w:pPr>
            <w:pStyle w:val="Nagwek"/>
          </w:pPr>
        </w:p>
        <w:p w14:paraId="2B75921D" w14:textId="77777777" w:rsidR="000677A4" w:rsidRDefault="000677A4" w:rsidP="003F1850">
          <w:pPr>
            <w:pStyle w:val="Nagwek"/>
          </w:pPr>
        </w:p>
        <w:p w14:paraId="587323B9" w14:textId="77777777" w:rsidR="000677A4" w:rsidRDefault="000677A4" w:rsidP="003F185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14:paraId="542E4B18" w14:textId="77777777" w:rsidR="000677A4" w:rsidRDefault="000677A4" w:rsidP="003F185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14:paraId="0F03BE39" w14:textId="77777777" w:rsidR="000677A4" w:rsidRDefault="00104257" w:rsidP="003F1850">
          <w:pPr>
            <w:pStyle w:val="Nagwek"/>
          </w:pPr>
          <w:hyperlink r:id="rId2" w:history="1">
            <w:r w:rsidR="000677A4" w:rsidRPr="00BF704B">
              <w:rPr>
                <w:rStyle w:val="Hipercze"/>
                <w:rFonts w:cs="Arial"/>
                <w:sz w:val="14"/>
                <w:szCs w:val="14"/>
              </w:rPr>
              <w:t>www.enea-polaniec.pl</w:t>
            </w:r>
          </w:hyperlink>
          <w:r w:rsidR="000677A4">
            <w:rPr>
              <w:rFonts w:cs="Arial"/>
              <w:color w:val="75787B"/>
              <w:sz w:val="14"/>
              <w:szCs w:val="14"/>
            </w:rPr>
            <w:t xml:space="preserve"> </w:t>
          </w:r>
          <w:r w:rsidR="000677A4" w:rsidRPr="0049597B">
            <w:rPr>
              <w:rFonts w:cs="Arial"/>
              <w:color w:val="75787B"/>
              <w:sz w:val="14"/>
              <w:szCs w:val="14"/>
            </w:rPr>
            <w:t xml:space="preserve"> </w:t>
          </w:r>
        </w:p>
      </w:tc>
    </w:tr>
  </w:tbl>
  <w:p w14:paraId="6AFE70AC" w14:textId="77777777" w:rsidR="000677A4" w:rsidRDefault="000677A4" w:rsidP="003F18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122ED"/>
    <w:multiLevelType w:val="hybridMultilevel"/>
    <w:tmpl w:val="90708E4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524BA"/>
    <w:multiLevelType w:val="hybridMultilevel"/>
    <w:tmpl w:val="DBA4B7E6"/>
    <w:lvl w:ilvl="0" w:tplc="470883A0">
      <w:start w:val="1"/>
      <w:numFmt w:val="decimal"/>
      <w:lvlText w:val="%1."/>
      <w:lvlJc w:val="left"/>
      <w:pPr>
        <w:ind w:left="786" w:hanging="360"/>
      </w:pPr>
      <w:rPr>
        <w:rFonts w:hint="default"/>
        <w:b w:val="0"/>
      </w:rPr>
    </w:lvl>
    <w:lvl w:ilvl="1" w:tplc="C48A53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101CCF"/>
    <w:multiLevelType w:val="hybridMultilevel"/>
    <w:tmpl w:val="DA9A0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314D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086A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9E5BC5"/>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343928"/>
    <w:multiLevelType w:val="hybridMultilevel"/>
    <w:tmpl w:val="8BD01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96ECE"/>
    <w:multiLevelType w:val="hybridMultilevel"/>
    <w:tmpl w:val="6EB210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073580"/>
    <w:multiLevelType w:val="multilevel"/>
    <w:tmpl w:val="E676F4B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C103CB"/>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53480F"/>
    <w:multiLevelType w:val="multilevel"/>
    <w:tmpl w:val="353EF2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6627FD"/>
    <w:multiLevelType w:val="multilevel"/>
    <w:tmpl w:val="96E8C4C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8527D39"/>
    <w:multiLevelType w:val="hybridMultilevel"/>
    <w:tmpl w:val="8B467AFA"/>
    <w:lvl w:ilvl="0" w:tplc="24BCADBA">
      <w:start w:val="1"/>
      <w:numFmt w:val="decimal"/>
      <w:lvlText w:val="%1)"/>
      <w:lvlJc w:val="left"/>
      <w:pPr>
        <w:ind w:left="-2471" w:hanging="360"/>
      </w:pPr>
      <w:rPr>
        <w:rFonts w:ascii="Arial" w:eastAsia="Calibri" w:hAnsi="Arial" w:cs="Arial"/>
      </w:rPr>
    </w:lvl>
    <w:lvl w:ilvl="1" w:tplc="04150019" w:tentative="1">
      <w:start w:val="1"/>
      <w:numFmt w:val="lowerLetter"/>
      <w:lvlText w:val="%2."/>
      <w:lvlJc w:val="left"/>
      <w:pPr>
        <w:ind w:left="-6382" w:hanging="360"/>
      </w:pPr>
    </w:lvl>
    <w:lvl w:ilvl="2" w:tplc="0415001B" w:tentative="1">
      <w:start w:val="1"/>
      <w:numFmt w:val="lowerRoman"/>
      <w:lvlText w:val="%3."/>
      <w:lvlJc w:val="right"/>
      <w:pPr>
        <w:ind w:left="-5662" w:hanging="180"/>
      </w:pPr>
    </w:lvl>
    <w:lvl w:ilvl="3" w:tplc="0415000F" w:tentative="1">
      <w:start w:val="1"/>
      <w:numFmt w:val="decimal"/>
      <w:lvlText w:val="%4."/>
      <w:lvlJc w:val="left"/>
      <w:pPr>
        <w:ind w:left="-4942" w:hanging="360"/>
      </w:pPr>
    </w:lvl>
    <w:lvl w:ilvl="4" w:tplc="04150019" w:tentative="1">
      <w:start w:val="1"/>
      <w:numFmt w:val="lowerLetter"/>
      <w:lvlText w:val="%5."/>
      <w:lvlJc w:val="left"/>
      <w:pPr>
        <w:ind w:left="-4222" w:hanging="360"/>
      </w:pPr>
    </w:lvl>
    <w:lvl w:ilvl="5" w:tplc="0415001B" w:tentative="1">
      <w:start w:val="1"/>
      <w:numFmt w:val="lowerRoman"/>
      <w:lvlText w:val="%6."/>
      <w:lvlJc w:val="right"/>
      <w:pPr>
        <w:ind w:left="-3502" w:hanging="180"/>
      </w:pPr>
    </w:lvl>
    <w:lvl w:ilvl="6" w:tplc="0415000F" w:tentative="1">
      <w:start w:val="1"/>
      <w:numFmt w:val="decimal"/>
      <w:lvlText w:val="%7."/>
      <w:lvlJc w:val="left"/>
      <w:pPr>
        <w:ind w:left="-2782" w:hanging="360"/>
      </w:pPr>
    </w:lvl>
    <w:lvl w:ilvl="7" w:tplc="04150019" w:tentative="1">
      <w:start w:val="1"/>
      <w:numFmt w:val="lowerLetter"/>
      <w:lvlText w:val="%8."/>
      <w:lvlJc w:val="left"/>
      <w:pPr>
        <w:ind w:left="-2062" w:hanging="360"/>
      </w:pPr>
    </w:lvl>
    <w:lvl w:ilvl="8" w:tplc="0415001B" w:tentative="1">
      <w:start w:val="1"/>
      <w:numFmt w:val="lowerRoman"/>
      <w:lvlText w:val="%9."/>
      <w:lvlJc w:val="right"/>
      <w:pPr>
        <w:ind w:left="-1342" w:hanging="180"/>
      </w:pPr>
    </w:lvl>
  </w:abstractNum>
  <w:abstractNum w:abstractNumId="18" w15:restartNumberingAfterBreak="0">
    <w:nsid w:val="2A6A6DB7"/>
    <w:multiLevelType w:val="hybridMultilevel"/>
    <w:tmpl w:val="C68A15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11DD6"/>
    <w:multiLevelType w:val="multilevel"/>
    <w:tmpl w:val="415CBDF8"/>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3."/>
      <w:lvlJc w:val="left"/>
      <w:pPr>
        <w:tabs>
          <w:tab w:val="num" w:pos="993"/>
        </w:tabs>
        <w:ind w:left="993" w:hanging="709"/>
      </w:pPr>
      <w:rPr>
        <w:rFonts w:ascii="Arial" w:eastAsia="Times New Roman" w:hAnsi="Arial" w:cs="Times New Roman"/>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topka"/>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0" w15:restartNumberingAfterBreak="0">
    <w:nsid w:val="2E787B07"/>
    <w:multiLevelType w:val="multilevel"/>
    <w:tmpl w:val="2A460EE4"/>
    <w:lvl w:ilvl="0">
      <w:start w:val="14"/>
      <w:numFmt w:val="decimal"/>
      <w:lvlText w:val="%1."/>
      <w:lvlJc w:val="left"/>
      <w:pPr>
        <w:ind w:left="435" w:hanging="435"/>
      </w:pPr>
      <w:rPr>
        <w:rFonts w:hint="default"/>
      </w:rPr>
    </w:lvl>
    <w:lvl w:ilvl="1">
      <w:start w:val="8"/>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2EF776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2C0D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9636DB"/>
    <w:multiLevelType w:val="multilevel"/>
    <w:tmpl w:val="D376F754"/>
    <w:lvl w:ilvl="0">
      <w:start w:val="7"/>
      <w:numFmt w:val="decimal"/>
      <w:lvlText w:val="%1."/>
      <w:lvlJc w:val="left"/>
      <w:pPr>
        <w:ind w:left="975" w:hanging="975"/>
      </w:pPr>
    </w:lvl>
    <w:lvl w:ilvl="1">
      <w:start w:val="1"/>
      <w:numFmt w:val="decimal"/>
      <w:lvlText w:val="%1.%2."/>
      <w:lvlJc w:val="left"/>
      <w:pPr>
        <w:ind w:left="1294" w:hanging="975"/>
      </w:pPr>
    </w:lvl>
    <w:lvl w:ilvl="2">
      <w:start w:val="1"/>
      <w:numFmt w:val="decimal"/>
      <w:lvlText w:val="%1.%2.%3."/>
      <w:lvlJc w:val="left"/>
      <w:pPr>
        <w:ind w:left="1613" w:hanging="975"/>
      </w:pPr>
    </w:lvl>
    <w:lvl w:ilvl="3">
      <w:start w:val="2"/>
      <w:numFmt w:val="decimal"/>
      <w:lvlText w:val="%1.%2.%3.%4."/>
      <w:lvlJc w:val="left"/>
      <w:pPr>
        <w:ind w:left="2037" w:hanging="1080"/>
      </w:pPr>
    </w:lvl>
    <w:lvl w:ilvl="4">
      <w:start w:val="1"/>
      <w:numFmt w:val="decimal"/>
      <w:lvlText w:val="%1.%2.%3.%4.%5."/>
      <w:lvlJc w:val="left"/>
      <w:pPr>
        <w:ind w:left="2356" w:hanging="1080"/>
      </w:pPr>
    </w:lvl>
    <w:lvl w:ilvl="5">
      <w:start w:val="1"/>
      <w:numFmt w:val="decimal"/>
      <w:lvlText w:val="%1.%2.%3.%4.%5.%6."/>
      <w:lvlJc w:val="left"/>
      <w:pPr>
        <w:ind w:left="3035" w:hanging="1440"/>
      </w:pPr>
    </w:lvl>
    <w:lvl w:ilvl="6">
      <w:start w:val="1"/>
      <w:numFmt w:val="decimal"/>
      <w:lvlText w:val="%1.%2.%3.%4.%5.%6.%7."/>
      <w:lvlJc w:val="left"/>
      <w:pPr>
        <w:ind w:left="3354" w:hanging="1440"/>
      </w:pPr>
    </w:lvl>
    <w:lvl w:ilvl="7">
      <w:start w:val="1"/>
      <w:numFmt w:val="decimal"/>
      <w:lvlText w:val="%1.%2.%3.%4.%5.%6.%7.%8."/>
      <w:lvlJc w:val="left"/>
      <w:pPr>
        <w:ind w:left="4033" w:hanging="1800"/>
      </w:pPr>
    </w:lvl>
    <w:lvl w:ilvl="8">
      <w:start w:val="1"/>
      <w:numFmt w:val="decimal"/>
      <w:lvlText w:val="%1.%2.%3.%4.%5.%6.%7.%8.%9."/>
      <w:lvlJc w:val="left"/>
      <w:pPr>
        <w:ind w:left="4712" w:hanging="2160"/>
      </w:pPr>
    </w:lvl>
  </w:abstractNum>
  <w:abstractNum w:abstractNumId="2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3FCB0FCB"/>
    <w:multiLevelType w:val="hybridMultilevel"/>
    <w:tmpl w:val="5B52DFE0"/>
    <w:lvl w:ilvl="0" w:tplc="2C369FC6">
      <w:start w:val="1"/>
      <w:numFmt w:val="decimal"/>
      <w:lvlText w:val="%1."/>
      <w:lvlJc w:val="left"/>
      <w:pPr>
        <w:ind w:left="456" w:hanging="360"/>
      </w:pPr>
      <w:rPr>
        <w:rFonts w:hint="default"/>
        <w:b w:val="0"/>
      </w:rPr>
    </w:lvl>
    <w:lvl w:ilvl="1" w:tplc="04150019" w:tentative="1">
      <w:start w:val="1"/>
      <w:numFmt w:val="lowerLetter"/>
      <w:lvlText w:val="%2."/>
      <w:lvlJc w:val="left"/>
      <w:pPr>
        <w:ind w:left="1176" w:hanging="360"/>
      </w:pPr>
    </w:lvl>
    <w:lvl w:ilvl="2" w:tplc="0415001B" w:tentative="1">
      <w:start w:val="1"/>
      <w:numFmt w:val="lowerRoman"/>
      <w:lvlText w:val="%3."/>
      <w:lvlJc w:val="right"/>
      <w:pPr>
        <w:ind w:left="1896" w:hanging="180"/>
      </w:pPr>
    </w:lvl>
    <w:lvl w:ilvl="3" w:tplc="0415000F" w:tentative="1">
      <w:start w:val="1"/>
      <w:numFmt w:val="decimal"/>
      <w:lvlText w:val="%4."/>
      <w:lvlJc w:val="left"/>
      <w:pPr>
        <w:ind w:left="2616" w:hanging="360"/>
      </w:pPr>
    </w:lvl>
    <w:lvl w:ilvl="4" w:tplc="04150019" w:tentative="1">
      <w:start w:val="1"/>
      <w:numFmt w:val="lowerLetter"/>
      <w:lvlText w:val="%5."/>
      <w:lvlJc w:val="left"/>
      <w:pPr>
        <w:ind w:left="3336" w:hanging="360"/>
      </w:pPr>
    </w:lvl>
    <w:lvl w:ilvl="5" w:tplc="0415001B" w:tentative="1">
      <w:start w:val="1"/>
      <w:numFmt w:val="lowerRoman"/>
      <w:lvlText w:val="%6."/>
      <w:lvlJc w:val="right"/>
      <w:pPr>
        <w:ind w:left="4056" w:hanging="180"/>
      </w:pPr>
    </w:lvl>
    <w:lvl w:ilvl="6" w:tplc="0415000F" w:tentative="1">
      <w:start w:val="1"/>
      <w:numFmt w:val="decimal"/>
      <w:lvlText w:val="%7."/>
      <w:lvlJc w:val="left"/>
      <w:pPr>
        <w:ind w:left="4776" w:hanging="360"/>
      </w:pPr>
    </w:lvl>
    <w:lvl w:ilvl="7" w:tplc="04150019" w:tentative="1">
      <w:start w:val="1"/>
      <w:numFmt w:val="lowerLetter"/>
      <w:lvlText w:val="%8."/>
      <w:lvlJc w:val="left"/>
      <w:pPr>
        <w:ind w:left="5496" w:hanging="360"/>
      </w:pPr>
    </w:lvl>
    <w:lvl w:ilvl="8" w:tplc="0415001B" w:tentative="1">
      <w:start w:val="1"/>
      <w:numFmt w:val="lowerRoman"/>
      <w:lvlText w:val="%9."/>
      <w:lvlJc w:val="right"/>
      <w:pPr>
        <w:ind w:left="6216"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A864623"/>
    <w:multiLevelType w:val="hybridMultilevel"/>
    <w:tmpl w:val="D018C506"/>
    <w:lvl w:ilvl="0" w:tplc="04150015">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1000"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641"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05E73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0F08F2"/>
    <w:multiLevelType w:val="multilevel"/>
    <w:tmpl w:val="C4989D76"/>
    <w:name w:val="WW8Num522323232222"/>
    <w:lvl w:ilvl="0">
      <w:start w:val="1"/>
      <w:numFmt w:val="decimal"/>
      <w:pStyle w:val="Styl1"/>
      <w:lvlText w:val="%1."/>
      <w:lvlJc w:val="left"/>
      <w:pPr>
        <w:ind w:left="502" w:hanging="360"/>
      </w:pPr>
      <w:rPr>
        <w:rFonts w:ascii="Arial" w:hAnsi="Arial" w:cs="Arial" w:hint="default"/>
      </w:rPr>
    </w:lvl>
    <w:lvl w:ilvl="1">
      <w:start w:val="1"/>
      <w:numFmt w:val="decimal"/>
      <w:lvlText w:val="%1.%2."/>
      <w:lvlJc w:val="left"/>
      <w:pPr>
        <w:ind w:left="792" w:hanging="432"/>
      </w:pPr>
      <w:rPr>
        <w:rFonts w:ascii="Franklin Gothic Book" w:hAnsi="Franklin Gothic Book"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FC62ED"/>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EB63446"/>
    <w:multiLevelType w:val="multilevel"/>
    <w:tmpl w:val="73003A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B416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1A7A97"/>
    <w:multiLevelType w:val="multilevel"/>
    <w:tmpl w:val="16C869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C4A0E80"/>
    <w:multiLevelType w:val="hybridMultilevel"/>
    <w:tmpl w:val="6952F492"/>
    <w:lvl w:ilvl="0" w:tplc="139CB332">
      <w:start w:val="1"/>
      <w:numFmt w:val="lowerLetter"/>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D959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A73601"/>
    <w:multiLevelType w:val="multilevel"/>
    <w:tmpl w:val="173227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7AF3FBB"/>
    <w:multiLevelType w:val="multilevel"/>
    <w:tmpl w:val="D9EE2992"/>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B400642"/>
    <w:multiLevelType w:val="hybridMultilevel"/>
    <w:tmpl w:val="9BD00352"/>
    <w:lvl w:ilvl="0" w:tplc="233657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DC538B5"/>
    <w:multiLevelType w:val="multilevel"/>
    <w:tmpl w:val="9272CDA2"/>
    <w:lvl w:ilvl="0">
      <w:start w:val="7"/>
      <w:numFmt w:val="decimal"/>
      <w:lvlText w:val="%1."/>
      <w:lvlJc w:val="left"/>
      <w:pPr>
        <w:ind w:left="780" w:hanging="780"/>
      </w:pPr>
      <w:rPr>
        <w:rFonts w:hint="default"/>
        <w:b/>
      </w:rPr>
    </w:lvl>
    <w:lvl w:ilvl="1">
      <w:start w:val="1"/>
      <w:numFmt w:val="decimal"/>
      <w:lvlText w:val="%1.%2."/>
      <w:lvlJc w:val="left"/>
      <w:pPr>
        <w:ind w:left="1064" w:hanging="780"/>
      </w:pPr>
      <w:rPr>
        <w:rFonts w:hint="default"/>
        <w:b w:val="0"/>
      </w:rPr>
    </w:lvl>
    <w:lvl w:ilvl="2">
      <w:start w:val="1"/>
      <w:numFmt w:val="decimal"/>
      <w:lvlText w:val="%1.%2.%3."/>
      <w:lvlJc w:val="left"/>
      <w:pPr>
        <w:ind w:left="2198" w:hanging="780"/>
      </w:pPr>
      <w:rPr>
        <w:rFonts w:hint="default"/>
        <w:b w:val="0"/>
        <w:color w:val="auto"/>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827"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15:restartNumberingAfterBreak="0">
    <w:nsid w:val="7F4266A6"/>
    <w:multiLevelType w:val="multilevel"/>
    <w:tmpl w:val="86C0D57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3174" w:hanging="720"/>
      </w:pPr>
      <w:rPr>
        <w:rFonts w:hint="default"/>
        <w:b w:val="0"/>
      </w:rPr>
    </w:lvl>
    <w:lvl w:ilvl="3">
      <w:start w:val="1"/>
      <w:numFmt w:val="decimal"/>
      <w:lvlText w:val="%1.%2.%3.%4."/>
      <w:lvlJc w:val="left"/>
      <w:pPr>
        <w:ind w:left="4761" w:hanging="1080"/>
      </w:pPr>
      <w:rPr>
        <w:rFonts w:hint="default"/>
        <w:b w:val="0"/>
      </w:rPr>
    </w:lvl>
    <w:lvl w:ilvl="4">
      <w:start w:val="1"/>
      <w:numFmt w:val="decimal"/>
      <w:lvlText w:val="%1.%2.%3.%4.%5."/>
      <w:lvlJc w:val="left"/>
      <w:pPr>
        <w:ind w:left="5988" w:hanging="1080"/>
      </w:pPr>
      <w:rPr>
        <w:rFonts w:hint="default"/>
        <w:b w:val="0"/>
      </w:rPr>
    </w:lvl>
    <w:lvl w:ilvl="5">
      <w:start w:val="1"/>
      <w:numFmt w:val="decimal"/>
      <w:lvlText w:val="%1.%2.%3.%4.%5.%6."/>
      <w:lvlJc w:val="left"/>
      <w:pPr>
        <w:ind w:left="7575" w:hanging="1440"/>
      </w:pPr>
      <w:rPr>
        <w:rFonts w:hint="default"/>
        <w:b w:val="0"/>
      </w:rPr>
    </w:lvl>
    <w:lvl w:ilvl="6">
      <w:start w:val="1"/>
      <w:numFmt w:val="decimal"/>
      <w:lvlText w:val="%1.%2.%3.%4.%5.%6.%7."/>
      <w:lvlJc w:val="left"/>
      <w:pPr>
        <w:ind w:left="8802" w:hanging="1440"/>
      </w:pPr>
      <w:rPr>
        <w:rFonts w:hint="default"/>
        <w:b w:val="0"/>
      </w:rPr>
    </w:lvl>
    <w:lvl w:ilvl="7">
      <w:start w:val="1"/>
      <w:numFmt w:val="decimal"/>
      <w:lvlText w:val="%1.%2.%3.%4.%5.%6.%7.%8."/>
      <w:lvlJc w:val="left"/>
      <w:pPr>
        <w:ind w:left="10389" w:hanging="1800"/>
      </w:pPr>
      <w:rPr>
        <w:rFonts w:hint="default"/>
        <w:b w:val="0"/>
      </w:rPr>
    </w:lvl>
    <w:lvl w:ilvl="8">
      <w:start w:val="1"/>
      <w:numFmt w:val="decimal"/>
      <w:lvlText w:val="%1.%2.%3.%4.%5.%6.%7.%8.%9."/>
      <w:lvlJc w:val="left"/>
      <w:pPr>
        <w:ind w:left="11616" w:hanging="1800"/>
      </w:pPr>
      <w:rPr>
        <w:rFonts w:hint="default"/>
        <w:b w:val="0"/>
      </w:rPr>
    </w:lvl>
  </w:abstractNum>
  <w:num w:numId="1">
    <w:abstractNumId w:val="38"/>
  </w:num>
  <w:num w:numId="2">
    <w:abstractNumId w:val="30"/>
  </w:num>
  <w:num w:numId="3">
    <w:abstractNumId w:val="28"/>
  </w:num>
  <w:num w:numId="4">
    <w:abstractNumId w:val="5"/>
  </w:num>
  <w:num w:numId="5">
    <w:abstractNumId w:val="13"/>
  </w:num>
  <w:num w:numId="6">
    <w:abstractNumId w:val="15"/>
  </w:num>
  <w:num w:numId="7">
    <w:abstractNumId w:val="17"/>
  </w:num>
  <w:num w:numId="8">
    <w:abstractNumId w:val="36"/>
  </w:num>
  <w:num w:numId="9">
    <w:abstractNumId w:val="32"/>
  </w:num>
  <w:num w:numId="10">
    <w:abstractNumId w:val="41"/>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2"/>
  </w:num>
  <w:num w:numId="17">
    <w:abstractNumId w:val="30"/>
  </w:num>
  <w:num w:numId="18">
    <w:abstractNumId w:val="1"/>
  </w:num>
  <w:num w:numId="19">
    <w:abstractNumId w:val="23"/>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0"/>
  </w:num>
  <w:num w:numId="22">
    <w:abstractNumId w:val="40"/>
  </w:num>
  <w:num w:numId="23">
    <w:abstractNumId w:val="11"/>
  </w:num>
  <w:num w:numId="24">
    <w:abstractNumId w:val="37"/>
  </w:num>
  <w:num w:numId="25">
    <w:abstractNumId w:val="21"/>
  </w:num>
  <w:num w:numId="26">
    <w:abstractNumId w:val="27"/>
  </w:num>
  <w:num w:numId="27">
    <w:abstractNumId w:val="34"/>
    <w:lvlOverride w:ilvl="0">
      <w:startOverride w:val="1"/>
    </w:lvlOverride>
  </w:num>
  <w:num w:numId="28">
    <w:abstractNumId w:val="26"/>
    <w:lvlOverride w:ilvl="0">
      <w:startOverride w:val="1"/>
    </w:lvlOverride>
  </w:num>
  <w:num w:numId="29">
    <w:abstractNumId w:val="34"/>
  </w:num>
  <w:num w:numId="30">
    <w:abstractNumId w:val="26"/>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3"/>
  </w:num>
  <w:num w:numId="37">
    <w:abstractNumId w:val="24"/>
  </w:num>
  <w:num w:numId="38">
    <w:abstractNumId w:val="16"/>
  </w:num>
  <w:num w:numId="39">
    <w:abstractNumId w:val="6"/>
  </w:num>
  <w:num w:numId="40">
    <w:abstractNumId w:val="35"/>
  </w:num>
  <w:num w:numId="41">
    <w:abstractNumId w:val="22"/>
  </w:num>
  <w:num w:numId="42">
    <w:abstractNumId w:val="19"/>
  </w:num>
  <w:num w:numId="43">
    <w:abstractNumId w:val="19"/>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2"/>
  </w:num>
  <w:num w:numId="47">
    <w:abstractNumId w:val="31"/>
  </w:num>
  <w:num w:numId="48">
    <w:abstractNumId w:val="8"/>
  </w:num>
  <w:num w:numId="49">
    <w:abstractNumId w:val="29"/>
  </w:num>
  <w:num w:numId="50">
    <w:abstractNumId w:val="7"/>
  </w:num>
  <w:num w:numId="51">
    <w:abstractNumId w:val="20"/>
  </w:num>
  <w:num w:numId="52">
    <w:abstractNumId w:val="45"/>
  </w:num>
  <w:num w:numId="53">
    <w:abstractNumId w:val="42"/>
  </w:num>
  <w:num w:numId="54">
    <w:abstractNumId w:val="3"/>
  </w:num>
  <w:num w:numId="55">
    <w:abstractNumId w:val="18"/>
  </w:num>
  <w:num w:numId="56">
    <w:abstractNumId w:val="4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arzyna Bąk-Mazur">
    <w15:presenceInfo w15:providerId="AD" w15:userId="S-1-5-21-2434290323-1266694416-2256121832-63174"/>
  </w15:person>
  <w15:person w15:author="Szczepaniak Jarosław">
    <w15:presenceInfo w15:providerId="AD" w15:userId="S-1-5-21-2434290323-1266694416-2256121832-58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1D"/>
    <w:rsid w:val="00001835"/>
    <w:rsid w:val="00001D19"/>
    <w:rsid w:val="0000248B"/>
    <w:rsid w:val="00003430"/>
    <w:rsid w:val="00007E36"/>
    <w:rsid w:val="00010617"/>
    <w:rsid w:val="00021222"/>
    <w:rsid w:val="0002616A"/>
    <w:rsid w:val="00026CDB"/>
    <w:rsid w:val="0003084C"/>
    <w:rsid w:val="00031D68"/>
    <w:rsid w:val="00032F57"/>
    <w:rsid w:val="00033250"/>
    <w:rsid w:val="000335A3"/>
    <w:rsid w:val="00034038"/>
    <w:rsid w:val="000361C2"/>
    <w:rsid w:val="00042B12"/>
    <w:rsid w:val="00044DF2"/>
    <w:rsid w:val="000457CF"/>
    <w:rsid w:val="0004611D"/>
    <w:rsid w:val="000463E4"/>
    <w:rsid w:val="0004790C"/>
    <w:rsid w:val="000505BB"/>
    <w:rsid w:val="000530AF"/>
    <w:rsid w:val="000551F7"/>
    <w:rsid w:val="00056DF8"/>
    <w:rsid w:val="000602AC"/>
    <w:rsid w:val="00061163"/>
    <w:rsid w:val="000641B8"/>
    <w:rsid w:val="000644DF"/>
    <w:rsid w:val="00064B16"/>
    <w:rsid w:val="00064C26"/>
    <w:rsid w:val="000656BB"/>
    <w:rsid w:val="00066E31"/>
    <w:rsid w:val="000677A4"/>
    <w:rsid w:val="00071575"/>
    <w:rsid w:val="00072CFF"/>
    <w:rsid w:val="00073A7C"/>
    <w:rsid w:val="00074CD7"/>
    <w:rsid w:val="00074CDF"/>
    <w:rsid w:val="00075092"/>
    <w:rsid w:val="000752C7"/>
    <w:rsid w:val="00080C8E"/>
    <w:rsid w:val="00081830"/>
    <w:rsid w:val="00081AF7"/>
    <w:rsid w:val="00084860"/>
    <w:rsid w:val="00085229"/>
    <w:rsid w:val="00085C94"/>
    <w:rsid w:val="0009089F"/>
    <w:rsid w:val="00091D00"/>
    <w:rsid w:val="00094960"/>
    <w:rsid w:val="00096EE9"/>
    <w:rsid w:val="00097ADB"/>
    <w:rsid w:val="000A55DD"/>
    <w:rsid w:val="000B07D4"/>
    <w:rsid w:val="000B0E98"/>
    <w:rsid w:val="000B5321"/>
    <w:rsid w:val="000C4783"/>
    <w:rsid w:val="000C4F79"/>
    <w:rsid w:val="000D07C3"/>
    <w:rsid w:val="000D0FE0"/>
    <w:rsid w:val="000D1B51"/>
    <w:rsid w:val="000D2E7A"/>
    <w:rsid w:val="000D4655"/>
    <w:rsid w:val="000D542A"/>
    <w:rsid w:val="000D6EC1"/>
    <w:rsid w:val="000E2823"/>
    <w:rsid w:val="000E3ED6"/>
    <w:rsid w:val="000F080C"/>
    <w:rsid w:val="000F3C37"/>
    <w:rsid w:val="000F3CA5"/>
    <w:rsid w:val="000F6A3E"/>
    <w:rsid w:val="001009B5"/>
    <w:rsid w:val="00104257"/>
    <w:rsid w:val="00104CE5"/>
    <w:rsid w:val="0011047D"/>
    <w:rsid w:val="00113CCD"/>
    <w:rsid w:val="00113E90"/>
    <w:rsid w:val="00115114"/>
    <w:rsid w:val="00120611"/>
    <w:rsid w:val="0012119C"/>
    <w:rsid w:val="001216DE"/>
    <w:rsid w:val="001238C3"/>
    <w:rsid w:val="001318E9"/>
    <w:rsid w:val="001324A5"/>
    <w:rsid w:val="00133050"/>
    <w:rsid w:val="00133F06"/>
    <w:rsid w:val="0013704C"/>
    <w:rsid w:val="00141506"/>
    <w:rsid w:val="001416B6"/>
    <w:rsid w:val="00141DCA"/>
    <w:rsid w:val="00143368"/>
    <w:rsid w:val="0014557F"/>
    <w:rsid w:val="00145A72"/>
    <w:rsid w:val="00146FB7"/>
    <w:rsid w:val="001475BB"/>
    <w:rsid w:val="00147895"/>
    <w:rsid w:val="00147E16"/>
    <w:rsid w:val="00147FC2"/>
    <w:rsid w:val="00151D06"/>
    <w:rsid w:val="00153217"/>
    <w:rsid w:val="00156125"/>
    <w:rsid w:val="00157B21"/>
    <w:rsid w:val="0016048E"/>
    <w:rsid w:val="00161980"/>
    <w:rsid w:val="00161BC9"/>
    <w:rsid w:val="00162780"/>
    <w:rsid w:val="00163432"/>
    <w:rsid w:val="00166983"/>
    <w:rsid w:val="00172064"/>
    <w:rsid w:val="00172602"/>
    <w:rsid w:val="0017354D"/>
    <w:rsid w:val="00173636"/>
    <w:rsid w:val="001748FD"/>
    <w:rsid w:val="00177CA9"/>
    <w:rsid w:val="00180968"/>
    <w:rsid w:val="00182B73"/>
    <w:rsid w:val="0018458D"/>
    <w:rsid w:val="001909DE"/>
    <w:rsid w:val="00192D49"/>
    <w:rsid w:val="00195362"/>
    <w:rsid w:val="00197767"/>
    <w:rsid w:val="00197808"/>
    <w:rsid w:val="001978C7"/>
    <w:rsid w:val="001A0FD5"/>
    <w:rsid w:val="001A2FF3"/>
    <w:rsid w:val="001A300F"/>
    <w:rsid w:val="001A3263"/>
    <w:rsid w:val="001A3F78"/>
    <w:rsid w:val="001A7175"/>
    <w:rsid w:val="001B0A74"/>
    <w:rsid w:val="001B2B31"/>
    <w:rsid w:val="001B3F96"/>
    <w:rsid w:val="001B71F0"/>
    <w:rsid w:val="001C041B"/>
    <w:rsid w:val="001C17CB"/>
    <w:rsid w:val="001C2014"/>
    <w:rsid w:val="001C5BA1"/>
    <w:rsid w:val="001C62EF"/>
    <w:rsid w:val="001C63C6"/>
    <w:rsid w:val="001C7A2E"/>
    <w:rsid w:val="001D27BB"/>
    <w:rsid w:val="001D4A9A"/>
    <w:rsid w:val="001E3479"/>
    <w:rsid w:val="001E5EB3"/>
    <w:rsid w:val="001E6CAC"/>
    <w:rsid w:val="001E6CF5"/>
    <w:rsid w:val="001E6D2A"/>
    <w:rsid w:val="001E712F"/>
    <w:rsid w:val="001E722E"/>
    <w:rsid w:val="001F1178"/>
    <w:rsid w:val="001F2CF0"/>
    <w:rsid w:val="001F3C2B"/>
    <w:rsid w:val="001F4C6F"/>
    <w:rsid w:val="001F7422"/>
    <w:rsid w:val="0020135C"/>
    <w:rsid w:val="002015A1"/>
    <w:rsid w:val="002039B5"/>
    <w:rsid w:val="00204ADB"/>
    <w:rsid w:val="00206FD0"/>
    <w:rsid w:val="00207035"/>
    <w:rsid w:val="002077BA"/>
    <w:rsid w:val="00207D9D"/>
    <w:rsid w:val="00210E87"/>
    <w:rsid w:val="00211645"/>
    <w:rsid w:val="00211B86"/>
    <w:rsid w:val="00214D5B"/>
    <w:rsid w:val="00215AF9"/>
    <w:rsid w:val="00221A72"/>
    <w:rsid w:val="00222B69"/>
    <w:rsid w:val="00225884"/>
    <w:rsid w:val="00226DA2"/>
    <w:rsid w:val="00226F40"/>
    <w:rsid w:val="00230415"/>
    <w:rsid w:val="0023075C"/>
    <w:rsid w:val="00236B3D"/>
    <w:rsid w:val="002417E1"/>
    <w:rsid w:val="00242786"/>
    <w:rsid w:val="002443C0"/>
    <w:rsid w:val="00246232"/>
    <w:rsid w:val="00252187"/>
    <w:rsid w:val="002533F0"/>
    <w:rsid w:val="00253481"/>
    <w:rsid w:val="002539E9"/>
    <w:rsid w:val="00256405"/>
    <w:rsid w:val="00262B5D"/>
    <w:rsid w:val="0026300C"/>
    <w:rsid w:val="00264254"/>
    <w:rsid w:val="00264DF4"/>
    <w:rsid w:val="002651AE"/>
    <w:rsid w:val="002656EF"/>
    <w:rsid w:val="00266838"/>
    <w:rsid w:val="00267B4D"/>
    <w:rsid w:val="00275539"/>
    <w:rsid w:val="00275E51"/>
    <w:rsid w:val="00280704"/>
    <w:rsid w:val="0028101D"/>
    <w:rsid w:val="00281357"/>
    <w:rsid w:val="002826CA"/>
    <w:rsid w:val="0028361C"/>
    <w:rsid w:val="0028424B"/>
    <w:rsid w:val="00285870"/>
    <w:rsid w:val="00287B7E"/>
    <w:rsid w:val="002914EC"/>
    <w:rsid w:val="002975EC"/>
    <w:rsid w:val="002977C6"/>
    <w:rsid w:val="00297AE8"/>
    <w:rsid w:val="00297EF5"/>
    <w:rsid w:val="002A2C21"/>
    <w:rsid w:val="002A320B"/>
    <w:rsid w:val="002A332C"/>
    <w:rsid w:val="002A54F1"/>
    <w:rsid w:val="002B35D1"/>
    <w:rsid w:val="002B6F49"/>
    <w:rsid w:val="002C2953"/>
    <w:rsid w:val="002C672B"/>
    <w:rsid w:val="002D163D"/>
    <w:rsid w:val="002D1E17"/>
    <w:rsid w:val="002D71C2"/>
    <w:rsid w:val="002E4A0A"/>
    <w:rsid w:val="002F0E3E"/>
    <w:rsid w:val="002F1C70"/>
    <w:rsid w:val="002F5CB5"/>
    <w:rsid w:val="002F6112"/>
    <w:rsid w:val="002F7A7F"/>
    <w:rsid w:val="00300E37"/>
    <w:rsid w:val="0030286F"/>
    <w:rsid w:val="00303CC7"/>
    <w:rsid w:val="00303F2F"/>
    <w:rsid w:val="0030473A"/>
    <w:rsid w:val="00304D5E"/>
    <w:rsid w:val="00305DFD"/>
    <w:rsid w:val="00315010"/>
    <w:rsid w:val="00315BED"/>
    <w:rsid w:val="00315F46"/>
    <w:rsid w:val="0032505D"/>
    <w:rsid w:val="0033021B"/>
    <w:rsid w:val="00330F45"/>
    <w:rsid w:val="00331042"/>
    <w:rsid w:val="003326AA"/>
    <w:rsid w:val="00333E89"/>
    <w:rsid w:val="00334F65"/>
    <w:rsid w:val="00341908"/>
    <w:rsid w:val="00341D67"/>
    <w:rsid w:val="00343564"/>
    <w:rsid w:val="00344868"/>
    <w:rsid w:val="0034602B"/>
    <w:rsid w:val="00346FDE"/>
    <w:rsid w:val="00351689"/>
    <w:rsid w:val="003537E6"/>
    <w:rsid w:val="00353A98"/>
    <w:rsid w:val="00357F4E"/>
    <w:rsid w:val="003611F2"/>
    <w:rsid w:val="00365234"/>
    <w:rsid w:val="00366147"/>
    <w:rsid w:val="003676CF"/>
    <w:rsid w:val="003679BC"/>
    <w:rsid w:val="00367B65"/>
    <w:rsid w:val="00370556"/>
    <w:rsid w:val="00371300"/>
    <w:rsid w:val="00374051"/>
    <w:rsid w:val="00374EE3"/>
    <w:rsid w:val="00376A02"/>
    <w:rsid w:val="0038059F"/>
    <w:rsid w:val="003811DA"/>
    <w:rsid w:val="00384C3B"/>
    <w:rsid w:val="00385AE6"/>
    <w:rsid w:val="003913A8"/>
    <w:rsid w:val="00391E68"/>
    <w:rsid w:val="0039413B"/>
    <w:rsid w:val="0039465D"/>
    <w:rsid w:val="00394DF0"/>
    <w:rsid w:val="00395368"/>
    <w:rsid w:val="003A219F"/>
    <w:rsid w:val="003A6CAD"/>
    <w:rsid w:val="003A79C2"/>
    <w:rsid w:val="003B3CFB"/>
    <w:rsid w:val="003B4954"/>
    <w:rsid w:val="003B4E1B"/>
    <w:rsid w:val="003B4ECC"/>
    <w:rsid w:val="003B54AF"/>
    <w:rsid w:val="003C05E3"/>
    <w:rsid w:val="003C0777"/>
    <w:rsid w:val="003C20C9"/>
    <w:rsid w:val="003C231F"/>
    <w:rsid w:val="003C3AF0"/>
    <w:rsid w:val="003D1359"/>
    <w:rsid w:val="003D253F"/>
    <w:rsid w:val="003D679E"/>
    <w:rsid w:val="003E01DA"/>
    <w:rsid w:val="003E086F"/>
    <w:rsid w:val="003E19BE"/>
    <w:rsid w:val="003E58B4"/>
    <w:rsid w:val="003E667D"/>
    <w:rsid w:val="003E6B2E"/>
    <w:rsid w:val="003F0238"/>
    <w:rsid w:val="003F1564"/>
    <w:rsid w:val="003F1850"/>
    <w:rsid w:val="003F1DA9"/>
    <w:rsid w:val="003F1FAB"/>
    <w:rsid w:val="003F2A08"/>
    <w:rsid w:val="003F2B53"/>
    <w:rsid w:val="003F2D10"/>
    <w:rsid w:val="003F3EBF"/>
    <w:rsid w:val="00400456"/>
    <w:rsid w:val="00402732"/>
    <w:rsid w:val="00403AB8"/>
    <w:rsid w:val="00405EEE"/>
    <w:rsid w:val="004145F8"/>
    <w:rsid w:val="00420ED0"/>
    <w:rsid w:val="004232D6"/>
    <w:rsid w:val="00425A3C"/>
    <w:rsid w:val="00426FA3"/>
    <w:rsid w:val="004303CD"/>
    <w:rsid w:val="0043472E"/>
    <w:rsid w:val="00442281"/>
    <w:rsid w:val="004501F6"/>
    <w:rsid w:val="0045100A"/>
    <w:rsid w:val="00452408"/>
    <w:rsid w:val="0045256F"/>
    <w:rsid w:val="00452AD5"/>
    <w:rsid w:val="00453C1F"/>
    <w:rsid w:val="00465BC2"/>
    <w:rsid w:val="0046730B"/>
    <w:rsid w:val="00470A17"/>
    <w:rsid w:val="00470CC9"/>
    <w:rsid w:val="00471BAA"/>
    <w:rsid w:val="004728E4"/>
    <w:rsid w:val="00472A0C"/>
    <w:rsid w:val="004736D3"/>
    <w:rsid w:val="00476235"/>
    <w:rsid w:val="00477819"/>
    <w:rsid w:val="004820DD"/>
    <w:rsid w:val="00486550"/>
    <w:rsid w:val="00493C0A"/>
    <w:rsid w:val="0049448E"/>
    <w:rsid w:val="00495A2B"/>
    <w:rsid w:val="00495EFF"/>
    <w:rsid w:val="004A4213"/>
    <w:rsid w:val="004A62B7"/>
    <w:rsid w:val="004B4A1F"/>
    <w:rsid w:val="004B5C88"/>
    <w:rsid w:val="004B6A8E"/>
    <w:rsid w:val="004B6C56"/>
    <w:rsid w:val="004C0260"/>
    <w:rsid w:val="004C2B84"/>
    <w:rsid w:val="004C2D34"/>
    <w:rsid w:val="004C301F"/>
    <w:rsid w:val="004C6671"/>
    <w:rsid w:val="004C7BDC"/>
    <w:rsid w:val="004E0830"/>
    <w:rsid w:val="004E0B54"/>
    <w:rsid w:val="004E1764"/>
    <w:rsid w:val="004E295D"/>
    <w:rsid w:val="004E3258"/>
    <w:rsid w:val="004F1462"/>
    <w:rsid w:val="004F19CE"/>
    <w:rsid w:val="004F27C6"/>
    <w:rsid w:val="004F50F6"/>
    <w:rsid w:val="004F6608"/>
    <w:rsid w:val="00501AAB"/>
    <w:rsid w:val="00502399"/>
    <w:rsid w:val="005028CF"/>
    <w:rsid w:val="00503A4C"/>
    <w:rsid w:val="00505BF8"/>
    <w:rsid w:val="005077E1"/>
    <w:rsid w:val="00512BA4"/>
    <w:rsid w:val="00513455"/>
    <w:rsid w:val="005149FF"/>
    <w:rsid w:val="005162B2"/>
    <w:rsid w:val="00516B2A"/>
    <w:rsid w:val="0052358E"/>
    <w:rsid w:val="00524267"/>
    <w:rsid w:val="00524C69"/>
    <w:rsid w:val="005308B3"/>
    <w:rsid w:val="00534120"/>
    <w:rsid w:val="00535F3B"/>
    <w:rsid w:val="00536762"/>
    <w:rsid w:val="005425FE"/>
    <w:rsid w:val="005433DC"/>
    <w:rsid w:val="00546587"/>
    <w:rsid w:val="00546FA3"/>
    <w:rsid w:val="00547715"/>
    <w:rsid w:val="005508D4"/>
    <w:rsid w:val="00557ACA"/>
    <w:rsid w:val="00557DDC"/>
    <w:rsid w:val="00560421"/>
    <w:rsid w:val="00560C4F"/>
    <w:rsid w:val="00562BD9"/>
    <w:rsid w:val="00562EF5"/>
    <w:rsid w:val="00563490"/>
    <w:rsid w:val="0056717B"/>
    <w:rsid w:val="00571F57"/>
    <w:rsid w:val="0057339B"/>
    <w:rsid w:val="005776FD"/>
    <w:rsid w:val="00577F16"/>
    <w:rsid w:val="00580203"/>
    <w:rsid w:val="00581D4C"/>
    <w:rsid w:val="005827AE"/>
    <w:rsid w:val="00584778"/>
    <w:rsid w:val="0058561E"/>
    <w:rsid w:val="005867BA"/>
    <w:rsid w:val="00586AB1"/>
    <w:rsid w:val="0058716C"/>
    <w:rsid w:val="005876BC"/>
    <w:rsid w:val="00590864"/>
    <w:rsid w:val="00590F21"/>
    <w:rsid w:val="00594E16"/>
    <w:rsid w:val="00596AB4"/>
    <w:rsid w:val="0059741B"/>
    <w:rsid w:val="005A0038"/>
    <w:rsid w:val="005A01A4"/>
    <w:rsid w:val="005A04F0"/>
    <w:rsid w:val="005A2386"/>
    <w:rsid w:val="005A34D2"/>
    <w:rsid w:val="005A3516"/>
    <w:rsid w:val="005A4497"/>
    <w:rsid w:val="005A514D"/>
    <w:rsid w:val="005A68FA"/>
    <w:rsid w:val="005A73A3"/>
    <w:rsid w:val="005B0850"/>
    <w:rsid w:val="005B32E5"/>
    <w:rsid w:val="005B42A7"/>
    <w:rsid w:val="005B4C22"/>
    <w:rsid w:val="005B5EF4"/>
    <w:rsid w:val="005B76AB"/>
    <w:rsid w:val="005C3CC6"/>
    <w:rsid w:val="005C4558"/>
    <w:rsid w:val="005C4DA4"/>
    <w:rsid w:val="005D12CC"/>
    <w:rsid w:val="005D1355"/>
    <w:rsid w:val="005D1412"/>
    <w:rsid w:val="005D207A"/>
    <w:rsid w:val="005D30DF"/>
    <w:rsid w:val="005D338C"/>
    <w:rsid w:val="005D6CB2"/>
    <w:rsid w:val="005E245C"/>
    <w:rsid w:val="005E7A35"/>
    <w:rsid w:val="005F6BDB"/>
    <w:rsid w:val="005F7164"/>
    <w:rsid w:val="005F75A6"/>
    <w:rsid w:val="0060064F"/>
    <w:rsid w:val="00600CCF"/>
    <w:rsid w:val="00603A60"/>
    <w:rsid w:val="006078F0"/>
    <w:rsid w:val="0061328E"/>
    <w:rsid w:val="00614A8F"/>
    <w:rsid w:val="00615C54"/>
    <w:rsid w:val="00615C55"/>
    <w:rsid w:val="00617568"/>
    <w:rsid w:val="00621685"/>
    <w:rsid w:val="006217D1"/>
    <w:rsid w:val="0062263E"/>
    <w:rsid w:val="00624790"/>
    <w:rsid w:val="00624E79"/>
    <w:rsid w:val="00625087"/>
    <w:rsid w:val="006250E0"/>
    <w:rsid w:val="00625FE4"/>
    <w:rsid w:val="0062728A"/>
    <w:rsid w:val="00627C5D"/>
    <w:rsid w:val="00630A63"/>
    <w:rsid w:val="00632B96"/>
    <w:rsid w:val="0063695E"/>
    <w:rsid w:val="00637653"/>
    <w:rsid w:val="00641D96"/>
    <w:rsid w:val="00641FC8"/>
    <w:rsid w:val="006433E9"/>
    <w:rsid w:val="00643A82"/>
    <w:rsid w:val="006441FE"/>
    <w:rsid w:val="006477AB"/>
    <w:rsid w:val="00652A29"/>
    <w:rsid w:val="00652AC8"/>
    <w:rsid w:val="006554F2"/>
    <w:rsid w:val="00655639"/>
    <w:rsid w:val="00655F65"/>
    <w:rsid w:val="006562E9"/>
    <w:rsid w:val="00657C53"/>
    <w:rsid w:val="00660585"/>
    <w:rsid w:val="00667766"/>
    <w:rsid w:val="00671E09"/>
    <w:rsid w:val="00676C60"/>
    <w:rsid w:val="00677738"/>
    <w:rsid w:val="00680417"/>
    <w:rsid w:val="006804F4"/>
    <w:rsid w:val="00681C3C"/>
    <w:rsid w:val="00681EFD"/>
    <w:rsid w:val="00685834"/>
    <w:rsid w:val="0068695C"/>
    <w:rsid w:val="006908A4"/>
    <w:rsid w:val="006A466E"/>
    <w:rsid w:val="006A5315"/>
    <w:rsid w:val="006A5D8C"/>
    <w:rsid w:val="006A6094"/>
    <w:rsid w:val="006A78AE"/>
    <w:rsid w:val="006B22FA"/>
    <w:rsid w:val="006B3FCA"/>
    <w:rsid w:val="006C1076"/>
    <w:rsid w:val="006C520E"/>
    <w:rsid w:val="006C6143"/>
    <w:rsid w:val="006C637C"/>
    <w:rsid w:val="006D04A6"/>
    <w:rsid w:val="006D4802"/>
    <w:rsid w:val="006D7721"/>
    <w:rsid w:val="006E261C"/>
    <w:rsid w:val="006E2FDC"/>
    <w:rsid w:val="006E4619"/>
    <w:rsid w:val="006E6D3D"/>
    <w:rsid w:val="006F0905"/>
    <w:rsid w:val="006F21F6"/>
    <w:rsid w:val="006F5903"/>
    <w:rsid w:val="006F6A76"/>
    <w:rsid w:val="006F6CC1"/>
    <w:rsid w:val="006F6DCD"/>
    <w:rsid w:val="007044D6"/>
    <w:rsid w:val="007046DC"/>
    <w:rsid w:val="0070573C"/>
    <w:rsid w:val="00705A07"/>
    <w:rsid w:val="00707D33"/>
    <w:rsid w:val="0071075D"/>
    <w:rsid w:val="007124DB"/>
    <w:rsid w:val="0071283D"/>
    <w:rsid w:val="00713F89"/>
    <w:rsid w:val="00714B9F"/>
    <w:rsid w:val="00715133"/>
    <w:rsid w:val="007155B2"/>
    <w:rsid w:val="00715BC5"/>
    <w:rsid w:val="00716494"/>
    <w:rsid w:val="00716A96"/>
    <w:rsid w:val="007208F9"/>
    <w:rsid w:val="00721142"/>
    <w:rsid w:val="007212E4"/>
    <w:rsid w:val="00723D35"/>
    <w:rsid w:val="00726186"/>
    <w:rsid w:val="007277BA"/>
    <w:rsid w:val="00730CEB"/>
    <w:rsid w:val="00733089"/>
    <w:rsid w:val="00740F0D"/>
    <w:rsid w:val="007431BA"/>
    <w:rsid w:val="0074398C"/>
    <w:rsid w:val="00745316"/>
    <w:rsid w:val="00751056"/>
    <w:rsid w:val="00752797"/>
    <w:rsid w:val="00754BE7"/>
    <w:rsid w:val="00754FC9"/>
    <w:rsid w:val="0075517A"/>
    <w:rsid w:val="0075579F"/>
    <w:rsid w:val="0076127D"/>
    <w:rsid w:val="00766DF6"/>
    <w:rsid w:val="00767834"/>
    <w:rsid w:val="007704B8"/>
    <w:rsid w:val="00770F1C"/>
    <w:rsid w:val="00771928"/>
    <w:rsid w:val="00771AE6"/>
    <w:rsid w:val="0077248B"/>
    <w:rsid w:val="007815F5"/>
    <w:rsid w:val="0078223A"/>
    <w:rsid w:val="007860B2"/>
    <w:rsid w:val="00787E00"/>
    <w:rsid w:val="00791A4D"/>
    <w:rsid w:val="00791AE9"/>
    <w:rsid w:val="00792CCF"/>
    <w:rsid w:val="0079661E"/>
    <w:rsid w:val="007972E8"/>
    <w:rsid w:val="00797CE1"/>
    <w:rsid w:val="007A1397"/>
    <w:rsid w:val="007A15ED"/>
    <w:rsid w:val="007A3D8F"/>
    <w:rsid w:val="007A4786"/>
    <w:rsid w:val="007A4F5A"/>
    <w:rsid w:val="007A6CF8"/>
    <w:rsid w:val="007B01E5"/>
    <w:rsid w:val="007B43D6"/>
    <w:rsid w:val="007C0B80"/>
    <w:rsid w:val="007C0E1E"/>
    <w:rsid w:val="007C23AA"/>
    <w:rsid w:val="007C370B"/>
    <w:rsid w:val="007D07FE"/>
    <w:rsid w:val="007D17C2"/>
    <w:rsid w:val="007D3499"/>
    <w:rsid w:val="007E1A89"/>
    <w:rsid w:val="007E25DA"/>
    <w:rsid w:val="007E3D2E"/>
    <w:rsid w:val="007E4695"/>
    <w:rsid w:val="007E4A14"/>
    <w:rsid w:val="007E75E1"/>
    <w:rsid w:val="007F2661"/>
    <w:rsid w:val="007F4A2B"/>
    <w:rsid w:val="007F57E4"/>
    <w:rsid w:val="007F7488"/>
    <w:rsid w:val="007F7D41"/>
    <w:rsid w:val="008008F0"/>
    <w:rsid w:val="00801CAC"/>
    <w:rsid w:val="00801D25"/>
    <w:rsid w:val="00802953"/>
    <w:rsid w:val="00803AC3"/>
    <w:rsid w:val="00807F00"/>
    <w:rsid w:val="00811FC2"/>
    <w:rsid w:val="008126DA"/>
    <w:rsid w:val="008137AA"/>
    <w:rsid w:val="00814B6D"/>
    <w:rsid w:val="008170C4"/>
    <w:rsid w:val="008178E4"/>
    <w:rsid w:val="008202C0"/>
    <w:rsid w:val="008213A9"/>
    <w:rsid w:val="00821528"/>
    <w:rsid w:val="00821677"/>
    <w:rsid w:val="00822706"/>
    <w:rsid w:val="00823994"/>
    <w:rsid w:val="008249B6"/>
    <w:rsid w:val="008268E0"/>
    <w:rsid w:val="00826CD5"/>
    <w:rsid w:val="00831C53"/>
    <w:rsid w:val="0083353E"/>
    <w:rsid w:val="00837A60"/>
    <w:rsid w:val="00840C78"/>
    <w:rsid w:val="0084362B"/>
    <w:rsid w:val="0084590A"/>
    <w:rsid w:val="008479F3"/>
    <w:rsid w:val="00847F6C"/>
    <w:rsid w:val="008513FB"/>
    <w:rsid w:val="00852215"/>
    <w:rsid w:val="00852DFD"/>
    <w:rsid w:val="008537BF"/>
    <w:rsid w:val="0085443E"/>
    <w:rsid w:val="00855A4A"/>
    <w:rsid w:val="008565EA"/>
    <w:rsid w:val="00857A94"/>
    <w:rsid w:val="00857BBA"/>
    <w:rsid w:val="00864235"/>
    <w:rsid w:val="00864CC3"/>
    <w:rsid w:val="008660AC"/>
    <w:rsid w:val="008666D9"/>
    <w:rsid w:val="00867F4F"/>
    <w:rsid w:val="00873821"/>
    <w:rsid w:val="00873B63"/>
    <w:rsid w:val="00874FF4"/>
    <w:rsid w:val="00875337"/>
    <w:rsid w:val="008765FC"/>
    <w:rsid w:val="00882D63"/>
    <w:rsid w:val="00885090"/>
    <w:rsid w:val="00885FF8"/>
    <w:rsid w:val="0089318C"/>
    <w:rsid w:val="00893DC7"/>
    <w:rsid w:val="008941C8"/>
    <w:rsid w:val="0089539B"/>
    <w:rsid w:val="008957C7"/>
    <w:rsid w:val="008A13FE"/>
    <w:rsid w:val="008A2D0F"/>
    <w:rsid w:val="008A5B9A"/>
    <w:rsid w:val="008A7B84"/>
    <w:rsid w:val="008B0950"/>
    <w:rsid w:val="008B2A21"/>
    <w:rsid w:val="008B54BD"/>
    <w:rsid w:val="008C05C6"/>
    <w:rsid w:val="008C1790"/>
    <w:rsid w:val="008C3CFA"/>
    <w:rsid w:val="008C6AA6"/>
    <w:rsid w:val="008C6C94"/>
    <w:rsid w:val="008C6DC7"/>
    <w:rsid w:val="008D13C2"/>
    <w:rsid w:val="008D1452"/>
    <w:rsid w:val="008D2D47"/>
    <w:rsid w:val="008D43A4"/>
    <w:rsid w:val="008D5184"/>
    <w:rsid w:val="008E06CB"/>
    <w:rsid w:val="008E118E"/>
    <w:rsid w:val="008E2AF2"/>
    <w:rsid w:val="008E7125"/>
    <w:rsid w:val="008F3040"/>
    <w:rsid w:val="008F555C"/>
    <w:rsid w:val="0090087B"/>
    <w:rsid w:val="00902C7F"/>
    <w:rsid w:val="00904B62"/>
    <w:rsid w:val="00906005"/>
    <w:rsid w:val="009063CC"/>
    <w:rsid w:val="00910690"/>
    <w:rsid w:val="009118A0"/>
    <w:rsid w:val="00914A4D"/>
    <w:rsid w:val="0091751D"/>
    <w:rsid w:val="00917FC9"/>
    <w:rsid w:val="009212CB"/>
    <w:rsid w:val="009222A6"/>
    <w:rsid w:val="0092235F"/>
    <w:rsid w:val="009247FF"/>
    <w:rsid w:val="0092491E"/>
    <w:rsid w:val="00925816"/>
    <w:rsid w:val="00926A66"/>
    <w:rsid w:val="00927B17"/>
    <w:rsid w:val="00927CAD"/>
    <w:rsid w:val="00930980"/>
    <w:rsid w:val="00931D22"/>
    <w:rsid w:val="00932147"/>
    <w:rsid w:val="00933189"/>
    <w:rsid w:val="00933B6C"/>
    <w:rsid w:val="00937BD7"/>
    <w:rsid w:val="0094237F"/>
    <w:rsid w:val="00942B5D"/>
    <w:rsid w:val="009454E7"/>
    <w:rsid w:val="00945FC3"/>
    <w:rsid w:val="0094639F"/>
    <w:rsid w:val="00947A1D"/>
    <w:rsid w:val="009505F6"/>
    <w:rsid w:val="00952CF9"/>
    <w:rsid w:val="009536F0"/>
    <w:rsid w:val="00954190"/>
    <w:rsid w:val="009556B2"/>
    <w:rsid w:val="00960141"/>
    <w:rsid w:val="00966E54"/>
    <w:rsid w:val="00972842"/>
    <w:rsid w:val="00973329"/>
    <w:rsid w:val="00973C90"/>
    <w:rsid w:val="009745B6"/>
    <w:rsid w:val="00974757"/>
    <w:rsid w:val="0098118B"/>
    <w:rsid w:val="00981FFB"/>
    <w:rsid w:val="0098206D"/>
    <w:rsid w:val="009824F5"/>
    <w:rsid w:val="00985D2C"/>
    <w:rsid w:val="009862E4"/>
    <w:rsid w:val="009863BF"/>
    <w:rsid w:val="00991942"/>
    <w:rsid w:val="00991D42"/>
    <w:rsid w:val="00994360"/>
    <w:rsid w:val="0099550F"/>
    <w:rsid w:val="00997BEF"/>
    <w:rsid w:val="009A0CDE"/>
    <w:rsid w:val="009B1213"/>
    <w:rsid w:val="009B213C"/>
    <w:rsid w:val="009B21DF"/>
    <w:rsid w:val="009B2529"/>
    <w:rsid w:val="009B2DB2"/>
    <w:rsid w:val="009B3305"/>
    <w:rsid w:val="009C000B"/>
    <w:rsid w:val="009C2300"/>
    <w:rsid w:val="009C3E82"/>
    <w:rsid w:val="009C48DD"/>
    <w:rsid w:val="009C4E6C"/>
    <w:rsid w:val="009C5FDE"/>
    <w:rsid w:val="009C6145"/>
    <w:rsid w:val="009C6879"/>
    <w:rsid w:val="009D017C"/>
    <w:rsid w:val="009D212C"/>
    <w:rsid w:val="009D23A3"/>
    <w:rsid w:val="009D5F31"/>
    <w:rsid w:val="009D6231"/>
    <w:rsid w:val="009D6FE5"/>
    <w:rsid w:val="009E2C34"/>
    <w:rsid w:val="009E336B"/>
    <w:rsid w:val="009E42F5"/>
    <w:rsid w:val="009E71C5"/>
    <w:rsid w:val="009F2B3C"/>
    <w:rsid w:val="009F5359"/>
    <w:rsid w:val="009F5907"/>
    <w:rsid w:val="009F5BFB"/>
    <w:rsid w:val="009F60D1"/>
    <w:rsid w:val="009F7A60"/>
    <w:rsid w:val="00A01059"/>
    <w:rsid w:val="00A01D1D"/>
    <w:rsid w:val="00A01EF1"/>
    <w:rsid w:val="00A054D5"/>
    <w:rsid w:val="00A10EAD"/>
    <w:rsid w:val="00A115AB"/>
    <w:rsid w:val="00A11F36"/>
    <w:rsid w:val="00A11FCE"/>
    <w:rsid w:val="00A128CA"/>
    <w:rsid w:val="00A1440A"/>
    <w:rsid w:val="00A15237"/>
    <w:rsid w:val="00A15862"/>
    <w:rsid w:val="00A23A33"/>
    <w:rsid w:val="00A24299"/>
    <w:rsid w:val="00A249C4"/>
    <w:rsid w:val="00A25618"/>
    <w:rsid w:val="00A256D3"/>
    <w:rsid w:val="00A27338"/>
    <w:rsid w:val="00A30E89"/>
    <w:rsid w:val="00A32438"/>
    <w:rsid w:val="00A342DE"/>
    <w:rsid w:val="00A34CB9"/>
    <w:rsid w:val="00A3623E"/>
    <w:rsid w:val="00A37CD0"/>
    <w:rsid w:val="00A401C2"/>
    <w:rsid w:val="00A40C02"/>
    <w:rsid w:val="00A444B5"/>
    <w:rsid w:val="00A45E26"/>
    <w:rsid w:val="00A45F6F"/>
    <w:rsid w:val="00A47E2B"/>
    <w:rsid w:val="00A504A6"/>
    <w:rsid w:val="00A51A3C"/>
    <w:rsid w:val="00A5274A"/>
    <w:rsid w:val="00A53DB1"/>
    <w:rsid w:val="00A5499C"/>
    <w:rsid w:val="00A56907"/>
    <w:rsid w:val="00A62287"/>
    <w:rsid w:val="00A62CCC"/>
    <w:rsid w:val="00A62EF8"/>
    <w:rsid w:val="00A6386D"/>
    <w:rsid w:val="00A70096"/>
    <w:rsid w:val="00A74C81"/>
    <w:rsid w:val="00A74FFB"/>
    <w:rsid w:val="00A750EE"/>
    <w:rsid w:val="00A76E5E"/>
    <w:rsid w:val="00A7798C"/>
    <w:rsid w:val="00A822AB"/>
    <w:rsid w:val="00A82892"/>
    <w:rsid w:val="00A829F4"/>
    <w:rsid w:val="00A82BC1"/>
    <w:rsid w:val="00A83A78"/>
    <w:rsid w:val="00A87093"/>
    <w:rsid w:val="00A87CE4"/>
    <w:rsid w:val="00A903CF"/>
    <w:rsid w:val="00A930CD"/>
    <w:rsid w:val="00A93598"/>
    <w:rsid w:val="00A95935"/>
    <w:rsid w:val="00A97C24"/>
    <w:rsid w:val="00AA226C"/>
    <w:rsid w:val="00AA2375"/>
    <w:rsid w:val="00AA5B03"/>
    <w:rsid w:val="00AB345F"/>
    <w:rsid w:val="00AB4DF1"/>
    <w:rsid w:val="00AB4F10"/>
    <w:rsid w:val="00AB5B0D"/>
    <w:rsid w:val="00AC3099"/>
    <w:rsid w:val="00AC3698"/>
    <w:rsid w:val="00AC533C"/>
    <w:rsid w:val="00AC56CC"/>
    <w:rsid w:val="00AC710C"/>
    <w:rsid w:val="00AD20E9"/>
    <w:rsid w:val="00AD23EE"/>
    <w:rsid w:val="00AD2ACA"/>
    <w:rsid w:val="00AD3D8F"/>
    <w:rsid w:val="00AD4A6B"/>
    <w:rsid w:val="00AD65A4"/>
    <w:rsid w:val="00AD77A7"/>
    <w:rsid w:val="00AE01FD"/>
    <w:rsid w:val="00AE040E"/>
    <w:rsid w:val="00AE1ABE"/>
    <w:rsid w:val="00AE1C07"/>
    <w:rsid w:val="00AE36BC"/>
    <w:rsid w:val="00AE4A5B"/>
    <w:rsid w:val="00AE61C1"/>
    <w:rsid w:val="00AF6098"/>
    <w:rsid w:val="00B0231B"/>
    <w:rsid w:val="00B02953"/>
    <w:rsid w:val="00B02B4F"/>
    <w:rsid w:val="00B02F78"/>
    <w:rsid w:val="00B043DE"/>
    <w:rsid w:val="00B05289"/>
    <w:rsid w:val="00B10986"/>
    <w:rsid w:val="00B120D4"/>
    <w:rsid w:val="00B13002"/>
    <w:rsid w:val="00B13EF9"/>
    <w:rsid w:val="00B14DA7"/>
    <w:rsid w:val="00B206E2"/>
    <w:rsid w:val="00B23083"/>
    <w:rsid w:val="00B23113"/>
    <w:rsid w:val="00B236BF"/>
    <w:rsid w:val="00B27A81"/>
    <w:rsid w:val="00B3457F"/>
    <w:rsid w:val="00B34CD0"/>
    <w:rsid w:val="00B37B03"/>
    <w:rsid w:val="00B41392"/>
    <w:rsid w:val="00B44444"/>
    <w:rsid w:val="00B44768"/>
    <w:rsid w:val="00B46949"/>
    <w:rsid w:val="00B4781D"/>
    <w:rsid w:val="00B519E8"/>
    <w:rsid w:val="00B53D32"/>
    <w:rsid w:val="00B55491"/>
    <w:rsid w:val="00B56007"/>
    <w:rsid w:val="00B56E7D"/>
    <w:rsid w:val="00B623AB"/>
    <w:rsid w:val="00B641C1"/>
    <w:rsid w:val="00B64843"/>
    <w:rsid w:val="00B66496"/>
    <w:rsid w:val="00B7310F"/>
    <w:rsid w:val="00B735E8"/>
    <w:rsid w:val="00B747B5"/>
    <w:rsid w:val="00B74803"/>
    <w:rsid w:val="00B74EE3"/>
    <w:rsid w:val="00B74FCE"/>
    <w:rsid w:val="00B802F4"/>
    <w:rsid w:val="00B833C4"/>
    <w:rsid w:val="00B91D80"/>
    <w:rsid w:val="00B92375"/>
    <w:rsid w:val="00B93AB6"/>
    <w:rsid w:val="00B940B0"/>
    <w:rsid w:val="00B947F5"/>
    <w:rsid w:val="00B96BCF"/>
    <w:rsid w:val="00B96F20"/>
    <w:rsid w:val="00B97739"/>
    <w:rsid w:val="00B977EB"/>
    <w:rsid w:val="00BA1E3D"/>
    <w:rsid w:val="00BA2773"/>
    <w:rsid w:val="00BA3787"/>
    <w:rsid w:val="00BA4F72"/>
    <w:rsid w:val="00BA598E"/>
    <w:rsid w:val="00BB0AEC"/>
    <w:rsid w:val="00BB2B55"/>
    <w:rsid w:val="00BB3321"/>
    <w:rsid w:val="00BB5685"/>
    <w:rsid w:val="00BB5DA4"/>
    <w:rsid w:val="00BB6A6B"/>
    <w:rsid w:val="00BB7331"/>
    <w:rsid w:val="00BC0696"/>
    <w:rsid w:val="00BC16EF"/>
    <w:rsid w:val="00BC1F8A"/>
    <w:rsid w:val="00BC5218"/>
    <w:rsid w:val="00BC578A"/>
    <w:rsid w:val="00BD015A"/>
    <w:rsid w:val="00BD12CD"/>
    <w:rsid w:val="00BD49F1"/>
    <w:rsid w:val="00BD622D"/>
    <w:rsid w:val="00BE101F"/>
    <w:rsid w:val="00BE7D94"/>
    <w:rsid w:val="00BF24F3"/>
    <w:rsid w:val="00BF25D2"/>
    <w:rsid w:val="00BF287B"/>
    <w:rsid w:val="00BF2C6F"/>
    <w:rsid w:val="00BF2EAD"/>
    <w:rsid w:val="00C01CE1"/>
    <w:rsid w:val="00C03697"/>
    <w:rsid w:val="00C06F82"/>
    <w:rsid w:val="00C10EAF"/>
    <w:rsid w:val="00C12078"/>
    <w:rsid w:val="00C13C52"/>
    <w:rsid w:val="00C142AC"/>
    <w:rsid w:val="00C20FF3"/>
    <w:rsid w:val="00C22DF0"/>
    <w:rsid w:val="00C2549C"/>
    <w:rsid w:val="00C268F7"/>
    <w:rsid w:val="00C27B21"/>
    <w:rsid w:val="00C307A6"/>
    <w:rsid w:val="00C307B8"/>
    <w:rsid w:val="00C30DBE"/>
    <w:rsid w:val="00C31301"/>
    <w:rsid w:val="00C31963"/>
    <w:rsid w:val="00C325E8"/>
    <w:rsid w:val="00C345C2"/>
    <w:rsid w:val="00C41781"/>
    <w:rsid w:val="00C4265A"/>
    <w:rsid w:val="00C509D5"/>
    <w:rsid w:val="00C522BB"/>
    <w:rsid w:val="00C53720"/>
    <w:rsid w:val="00C53A79"/>
    <w:rsid w:val="00C55B6D"/>
    <w:rsid w:val="00C56BC9"/>
    <w:rsid w:val="00C57606"/>
    <w:rsid w:val="00C61BB1"/>
    <w:rsid w:val="00C6410A"/>
    <w:rsid w:val="00C64496"/>
    <w:rsid w:val="00C708AC"/>
    <w:rsid w:val="00C71C3C"/>
    <w:rsid w:val="00C72AFC"/>
    <w:rsid w:val="00C72DE0"/>
    <w:rsid w:val="00C74ABA"/>
    <w:rsid w:val="00C7553B"/>
    <w:rsid w:val="00C77414"/>
    <w:rsid w:val="00C7749E"/>
    <w:rsid w:val="00C778B7"/>
    <w:rsid w:val="00C829F1"/>
    <w:rsid w:val="00C849FD"/>
    <w:rsid w:val="00C90406"/>
    <w:rsid w:val="00C91AC6"/>
    <w:rsid w:val="00C92495"/>
    <w:rsid w:val="00C94CBD"/>
    <w:rsid w:val="00C94D10"/>
    <w:rsid w:val="00C95053"/>
    <w:rsid w:val="00C974A4"/>
    <w:rsid w:val="00CA13B5"/>
    <w:rsid w:val="00CA54EA"/>
    <w:rsid w:val="00CA57ED"/>
    <w:rsid w:val="00CA5D20"/>
    <w:rsid w:val="00CA719C"/>
    <w:rsid w:val="00CA726C"/>
    <w:rsid w:val="00CA7D89"/>
    <w:rsid w:val="00CB194A"/>
    <w:rsid w:val="00CB3C05"/>
    <w:rsid w:val="00CB4717"/>
    <w:rsid w:val="00CB49D9"/>
    <w:rsid w:val="00CC0630"/>
    <w:rsid w:val="00CC3D6D"/>
    <w:rsid w:val="00CC3D93"/>
    <w:rsid w:val="00CC4F0C"/>
    <w:rsid w:val="00CD3589"/>
    <w:rsid w:val="00CD61FA"/>
    <w:rsid w:val="00CD6BB8"/>
    <w:rsid w:val="00CD6D94"/>
    <w:rsid w:val="00CD75F7"/>
    <w:rsid w:val="00CE0638"/>
    <w:rsid w:val="00CE2FF0"/>
    <w:rsid w:val="00CE348E"/>
    <w:rsid w:val="00CE4006"/>
    <w:rsid w:val="00CE465B"/>
    <w:rsid w:val="00CE5297"/>
    <w:rsid w:val="00CE52CA"/>
    <w:rsid w:val="00CE639D"/>
    <w:rsid w:val="00CF0465"/>
    <w:rsid w:val="00CF1C11"/>
    <w:rsid w:val="00CF3D3B"/>
    <w:rsid w:val="00CF5835"/>
    <w:rsid w:val="00CF5C1A"/>
    <w:rsid w:val="00D02E7A"/>
    <w:rsid w:val="00D03E35"/>
    <w:rsid w:val="00D076F4"/>
    <w:rsid w:val="00D118D9"/>
    <w:rsid w:val="00D15F74"/>
    <w:rsid w:val="00D16468"/>
    <w:rsid w:val="00D166A1"/>
    <w:rsid w:val="00D16B11"/>
    <w:rsid w:val="00D173AA"/>
    <w:rsid w:val="00D21636"/>
    <w:rsid w:val="00D228F7"/>
    <w:rsid w:val="00D26EE4"/>
    <w:rsid w:val="00D30440"/>
    <w:rsid w:val="00D32655"/>
    <w:rsid w:val="00D32E4F"/>
    <w:rsid w:val="00D373C0"/>
    <w:rsid w:val="00D425C8"/>
    <w:rsid w:val="00D44147"/>
    <w:rsid w:val="00D467D1"/>
    <w:rsid w:val="00D47E14"/>
    <w:rsid w:val="00D61F2D"/>
    <w:rsid w:val="00D65D76"/>
    <w:rsid w:val="00D6686E"/>
    <w:rsid w:val="00D67BFD"/>
    <w:rsid w:val="00D70A05"/>
    <w:rsid w:val="00D72124"/>
    <w:rsid w:val="00D72869"/>
    <w:rsid w:val="00D7329A"/>
    <w:rsid w:val="00D74B04"/>
    <w:rsid w:val="00D76E2C"/>
    <w:rsid w:val="00D80B5B"/>
    <w:rsid w:val="00D80F4C"/>
    <w:rsid w:val="00D82421"/>
    <w:rsid w:val="00D87408"/>
    <w:rsid w:val="00D9213F"/>
    <w:rsid w:val="00D92579"/>
    <w:rsid w:val="00D95CF4"/>
    <w:rsid w:val="00D965DC"/>
    <w:rsid w:val="00DA032C"/>
    <w:rsid w:val="00DA053D"/>
    <w:rsid w:val="00DA6CD8"/>
    <w:rsid w:val="00DA7683"/>
    <w:rsid w:val="00DA7D15"/>
    <w:rsid w:val="00DB06E8"/>
    <w:rsid w:val="00DB3562"/>
    <w:rsid w:val="00DB374E"/>
    <w:rsid w:val="00DB467D"/>
    <w:rsid w:val="00DB4A1E"/>
    <w:rsid w:val="00DC0EE4"/>
    <w:rsid w:val="00DC1FC1"/>
    <w:rsid w:val="00DC249F"/>
    <w:rsid w:val="00DC5A15"/>
    <w:rsid w:val="00DC659F"/>
    <w:rsid w:val="00DC7E26"/>
    <w:rsid w:val="00DD0054"/>
    <w:rsid w:val="00DD067C"/>
    <w:rsid w:val="00DD1819"/>
    <w:rsid w:val="00DD1E87"/>
    <w:rsid w:val="00DD55A0"/>
    <w:rsid w:val="00DD7C80"/>
    <w:rsid w:val="00DE2889"/>
    <w:rsid w:val="00DF3022"/>
    <w:rsid w:val="00DF3E73"/>
    <w:rsid w:val="00DF54E2"/>
    <w:rsid w:val="00DF64D8"/>
    <w:rsid w:val="00DF6B99"/>
    <w:rsid w:val="00DF780B"/>
    <w:rsid w:val="00E01753"/>
    <w:rsid w:val="00E02A7A"/>
    <w:rsid w:val="00E034C7"/>
    <w:rsid w:val="00E13FF1"/>
    <w:rsid w:val="00E1543A"/>
    <w:rsid w:val="00E16D16"/>
    <w:rsid w:val="00E17230"/>
    <w:rsid w:val="00E233DF"/>
    <w:rsid w:val="00E2343C"/>
    <w:rsid w:val="00E2460B"/>
    <w:rsid w:val="00E30E08"/>
    <w:rsid w:val="00E33184"/>
    <w:rsid w:val="00E33BE4"/>
    <w:rsid w:val="00E407B6"/>
    <w:rsid w:val="00E42E14"/>
    <w:rsid w:val="00E4452B"/>
    <w:rsid w:val="00E4545C"/>
    <w:rsid w:val="00E464D5"/>
    <w:rsid w:val="00E4738E"/>
    <w:rsid w:val="00E47BAB"/>
    <w:rsid w:val="00E47C0D"/>
    <w:rsid w:val="00E531A0"/>
    <w:rsid w:val="00E54390"/>
    <w:rsid w:val="00E5469F"/>
    <w:rsid w:val="00E5723F"/>
    <w:rsid w:val="00E57F58"/>
    <w:rsid w:val="00E603AF"/>
    <w:rsid w:val="00E6274C"/>
    <w:rsid w:val="00E661D5"/>
    <w:rsid w:val="00E66697"/>
    <w:rsid w:val="00E67BF4"/>
    <w:rsid w:val="00E70104"/>
    <w:rsid w:val="00E75C1D"/>
    <w:rsid w:val="00E764C6"/>
    <w:rsid w:val="00E770C0"/>
    <w:rsid w:val="00E775BC"/>
    <w:rsid w:val="00E77CFE"/>
    <w:rsid w:val="00E77D21"/>
    <w:rsid w:val="00E8021E"/>
    <w:rsid w:val="00E83EF3"/>
    <w:rsid w:val="00E90682"/>
    <w:rsid w:val="00E934A6"/>
    <w:rsid w:val="00E95E47"/>
    <w:rsid w:val="00E96EE1"/>
    <w:rsid w:val="00EA1E89"/>
    <w:rsid w:val="00EA2CBC"/>
    <w:rsid w:val="00EA6E3C"/>
    <w:rsid w:val="00EB01FD"/>
    <w:rsid w:val="00EB0B74"/>
    <w:rsid w:val="00EB1C3C"/>
    <w:rsid w:val="00EB34D6"/>
    <w:rsid w:val="00EB4881"/>
    <w:rsid w:val="00EB511C"/>
    <w:rsid w:val="00EB5BF7"/>
    <w:rsid w:val="00EB5F5A"/>
    <w:rsid w:val="00EB6073"/>
    <w:rsid w:val="00EC0B6B"/>
    <w:rsid w:val="00EC13DC"/>
    <w:rsid w:val="00EC181F"/>
    <w:rsid w:val="00EC25B7"/>
    <w:rsid w:val="00EC2ACE"/>
    <w:rsid w:val="00EC3A49"/>
    <w:rsid w:val="00EC4BF6"/>
    <w:rsid w:val="00EC7D7B"/>
    <w:rsid w:val="00ED323B"/>
    <w:rsid w:val="00ED5437"/>
    <w:rsid w:val="00EE350D"/>
    <w:rsid w:val="00EE4D0E"/>
    <w:rsid w:val="00EE5BAA"/>
    <w:rsid w:val="00EF293C"/>
    <w:rsid w:val="00EF32C5"/>
    <w:rsid w:val="00EF6691"/>
    <w:rsid w:val="00F0015F"/>
    <w:rsid w:val="00F0051B"/>
    <w:rsid w:val="00F0122A"/>
    <w:rsid w:val="00F02196"/>
    <w:rsid w:val="00F0480F"/>
    <w:rsid w:val="00F070F9"/>
    <w:rsid w:val="00F073B9"/>
    <w:rsid w:val="00F07EB9"/>
    <w:rsid w:val="00F11CFA"/>
    <w:rsid w:val="00F13062"/>
    <w:rsid w:val="00F148CB"/>
    <w:rsid w:val="00F153AC"/>
    <w:rsid w:val="00F153D3"/>
    <w:rsid w:val="00F17265"/>
    <w:rsid w:val="00F17FDC"/>
    <w:rsid w:val="00F21F65"/>
    <w:rsid w:val="00F23AC3"/>
    <w:rsid w:val="00F24021"/>
    <w:rsid w:val="00F2424B"/>
    <w:rsid w:val="00F24F5D"/>
    <w:rsid w:val="00F26527"/>
    <w:rsid w:val="00F26F87"/>
    <w:rsid w:val="00F30AFD"/>
    <w:rsid w:val="00F318CD"/>
    <w:rsid w:val="00F31D0D"/>
    <w:rsid w:val="00F3240B"/>
    <w:rsid w:val="00F32B33"/>
    <w:rsid w:val="00F33BC5"/>
    <w:rsid w:val="00F378F5"/>
    <w:rsid w:val="00F4033E"/>
    <w:rsid w:val="00F40D24"/>
    <w:rsid w:val="00F42796"/>
    <w:rsid w:val="00F43C30"/>
    <w:rsid w:val="00F44EDD"/>
    <w:rsid w:val="00F46BEC"/>
    <w:rsid w:val="00F5303B"/>
    <w:rsid w:val="00F56A22"/>
    <w:rsid w:val="00F619F2"/>
    <w:rsid w:val="00F62261"/>
    <w:rsid w:val="00F667F6"/>
    <w:rsid w:val="00F66A34"/>
    <w:rsid w:val="00F66CE0"/>
    <w:rsid w:val="00F7242B"/>
    <w:rsid w:val="00F72CD5"/>
    <w:rsid w:val="00F74EEB"/>
    <w:rsid w:val="00F7556A"/>
    <w:rsid w:val="00F76AE6"/>
    <w:rsid w:val="00F807A2"/>
    <w:rsid w:val="00F840B9"/>
    <w:rsid w:val="00F8650C"/>
    <w:rsid w:val="00F869D2"/>
    <w:rsid w:val="00F87C67"/>
    <w:rsid w:val="00F9374A"/>
    <w:rsid w:val="00FA0BB3"/>
    <w:rsid w:val="00FA12D0"/>
    <w:rsid w:val="00FA5810"/>
    <w:rsid w:val="00FA5AD2"/>
    <w:rsid w:val="00FA6EF0"/>
    <w:rsid w:val="00FB0063"/>
    <w:rsid w:val="00FB3921"/>
    <w:rsid w:val="00FC14A8"/>
    <w:rsid w:val="00FC2ADF"/>
    <w:rsid w:val="00FC4C1C"/>
    <w:rsid w:val="00FD0C85"/>
    <w:rsid w:val="00FD0CEC"/>
    <w:rsid w:val="00FD241A"/>
    <w:rsid w:val="00FD6DA6"/>
    <w:rsid w:val="00FD78C3"/>
    <w:rsid w:val="00FE0EA8"/>
    <w:rsid w:val="00FE2BCA"/>
    <w:rsid w:val="00FE2E9C"/>
    <w:rsid w:val="00FE3381"/>
    <w:rsid w:val="00FE3586"/>
    <w:rsid w:val="00FE4F3D"/>
    <w:rsid w:val="00FE6967"/>
    <w:rsid w:val="00FE7A04"/>
    <w:rsid w:val="00FF2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73F0D"/>
  <w15:chartTrackingRefBased/>
  <w15:docId w15:val="{05DE48F4-EC54-44DA-95FA-9D5F6764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0C02"/>
    <w:pPr>
      <w:tabs>
        <w:tab w:val="left" w:pos="3402"/>
      </w:tabs>
      <w:spacing w:line="360" w:lineRule="auto"/>
    </w:pPr>
    <w:rPr>
      <w:rFonts w:ascii="Arial" w:eastAsia="Times New Roman" w:hAnsi="Arial"/>
      <w:sz w:val="24"/>
    </w:rPr>
  </w:style>
  <w:style w:type="paragraph" w:styleId="Nagwek1">
    <w:name w:val="heading 1"/>
    <w:aliases w:val="Heading 1 Char"/>
    <w:basedOn w:val="Normalny"/>
    <w:next w:val="Normalny"/>
    <w:link w:val="Nagwek1Znak"/>
    <w:qFormat/>
    <w:rsid w:val="00A01D1D"/>
    <w:pPr>
      <w:keepNext/>
      <w:numPr>
        <w:numId w:val="42"/>
      </w:numPr>
      <w:spacing w:before="240" w:after="60" w:line="240" w:lineRule="auto"/>
      <w:outlineLvl w:val="0"/>
    </w:pPr>
    <w:rPr>
      <w:rFonts w:ascii="Tahoma" w:hAnsi="Tahoma"/>
      <w:b/>
      <w:kern w:val="28"/>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Normalny"/>
    <w:link w:val="Nagwek2Znak"/>
    <w:qFormat/>
    <w:rsid w:val="00A01D1D"/>
    <w:pPr>
      <w:keepNext/>
      <w:numPr>
        <w:ilvl w:val="1"/>
        <w:numId w:val="42"/>
      </w:numPr>
      <w:spacing w:before="120" w:after="60"/>
      <w:outlineLvl w:val="1"/>
    </w:pPr>
    <w:rPr>
      <w:b/>
    </w:rPr>
  </w:style>
  <w:style w:type="paragraph" w:styleId="Nagwek3">
    <w:name w:val="heading 3"/>
    <w:aliases w:val="heading 3 Order,heading 2 Order,Heading 3 Char"/>
    <w:basedOn w:val="Normalny"/>
    <w:next w:val="Normalny"/>
    <w:link w:val="Nagwek3Znak"/>
    <w:qFormat/>
    <w:rsid w:val="00A01D1D"/>
    <w:pPr>
      <w:keepNext/>
      <w:numPr>
        <w:ilvl w:val="2"/>
        <w:numId w:val="42"/>
      </w:numPr>
      <w:spacing w:before="120" w:after="60"/>
      <w:outlineLvl w:val="2"/>
    </w:pPr>
    <w:rPr>
      <w:b/>
      <w:sz w:val="22"/>
    </w:rPr>
  </w:style>
  <w:style w:type="paragraph" w:styleId="Nagwek4">
    <w:name w:val="heading 4"/>
    <w:aliases w:val="niet gebruikt"/>
    <w:basedOn w:val="Normalny"/>
    <w:next w:val="Normalny"/>
    <w:link w:val="Nagwek4Znak"/>
    <w:qFormat/>
    <w:rsid w:val="00A01D1D"/>
    <w:pPr>
      <w:keepNext/>
      <w:tabs>
        <w:tab w:val="clear" w:pos="3402"/>
        <w:tab w:val="left" w:pos="5954"/>
      </w:tabs>
      <w:outlineLvl w:val="3"/>
    </w:pPr>
    <w:rPr>
      <w:b/>
    </w:rPr>
  </w:style>
  <w:style w:type="paragraph" w:styleId="Nagwek5">
    <w:name w:val="heading 5"/>
    <w:aliases w:val="niet gebruikt."/>
    <w:basedOn w:val="Normalny"/>
    <w:next w:val="Normalny"/>
    <w:link w:val="Nagwek5Znak"/>
    <w:qFormat/>
    <w:rsid w:val="00A01D1D"/>
    <w:pPr>
      <w:keepNext/>
      <w:tabs>
        <w:tab w:val="clear" w:pos="3402"/>
        <w:tab w:val="left" w:pos="5529"/>
      </w:tabs>
      <w:jc w:val="both"/>
      <w:outlineLvl w:val="4"/>
    </w:pPr>
    <w:rPr>
      <w:b/>
    </w:rPr>
  </w:style>
  <w:style w:type="paragraph" w:styleId="Nagwek6">
    <w:name w:val="heading 6"/>
    <w:aliases w:val="niet gebruikt..,Heading 6 Char"/>
    <w:basedOn w:val="Normalny"/>
    <w:next w:val="Normalny"/>
    <w:link w:val="Nagwek6Znak"/>
    <w:qFormat/>
    <w:rsid w:val="00A01D1D"/>
    <w:pPr>
      <w:keepNext/>
      <w:spacing w:line="360" w:lineRule="atLeast"/>
      <w:ind w:hanging="567"/>
      <w:outlineLvl w:val="5"/>
    </w:pPr>
    <w:rPr>
      <w:rFonts w:ascii="Times New Roman" w:hAnsi="Times New Roman"/>
      <w:sz w:val="28"/>
    </w:rPr>
  </w:style>
  <w:style w:type="paragraph" w:styleId="Nagwek7">
    <w:name w:val="heading 7"/>
    <w:aliases w:val="niet gebruikt..."/>
    <w:basedOn w:val="Normalny"/>
    <w:next w:val="Normalny"/>
    <w:link w:val="Nagwek7Znak"/>
    <w:qFormat/>
    <w:rsid w:val="00A01D1D"/>
    <w:pPr>
      <w:keepNext/>
      <w:framePr w:w="8194" w:h="4172" w:hSpace="141" w:wrap="around" w:vAnchor="text" w:hAnchor="page" w:x="2881" w:y="-402"/>
      <w:tabs>
        <w:tab w:val="left" w:pos="4253"/>
        <w:tab w:val="left" w:pos="6237"/>
      </w:tabs>
      <w:spacing w:line="240" w:lineRule="exact"/>
      <w:jc w:val="right"/>
      <w:outlineLvl w:val="6"/>
    </w:pPr>
    <w:rPr>
      <w:rFonts w:ascii="Times New Roman" w:hAnsi="Times New Roman"/>
      <w:b/>
      <w:sz w:val="16"/>
    </w:rPr>
  </w:style>
  <w:style w:type="paragraph" w:styleId="Nagwek8">
    <w:name w:val="heading 8"/>
    <w:aliases w:val="niet gebruikt...."/>
    <w:basedOn w:val="Normalny"/>
    <w:next w:val="Normalny"/>
    <w:link w:val="Nagwek8Znak"/>
    <w:qFormat/>
    <w:rsid w:val="00A01D1D"/>
    <w:pPr>
      <w:keepNext/>
      <w:framePr w:w="8194" w:h="4172" w:hSpace="141" w:wrap="around" w:vAnchor="text" w:hAnchor="page" w:x="2881" w:y="-402"/>
      <w:tabs>
        <w:tab w:val="left" w:pos="4253"/>
        <w:tab w:val="left" w:pos="6237"/>
      </w:tabs>
      <w:spacing w:line="240" w:lineRule="exact"/>
      <w:outlineLvl w:val="7"/>
    </w:pPr>
    <w:rPr>
      <w:rFonts w:ascii="Times New Roman" w:hAnsi="Times New Roman"/>
      <w:b/>
      <w:sz w:val="16"/>
    </w:rPr>
  </w:style>
  <w:style w:type="paragraph" w:styleId="Nagwek9">
    <w:name w:val="heading 9"/>
    <w:aliases w:val="niet gebruikt....."/>
    <w:basedOn w:val="Normalny"/>
    <w:next w:val="Normalny"/>
    <w:link w:val="Nagwek9Znak"/>
    <w:qFormat/>
    <w:rsid w:val="004728E4"/>
    <w:pPr>
      <w:tabs>
        <w:tab w:val="clear" w:pos="3402"/>
        <w:tab w:val="num" w:pos="0"/>
      </w:tabs>
      <w:spacing w:before="240" w:after="60" w:line="240" w:lineRule="auto"/>
      <w:jc w:val="both"/>
      <w:outlineLvl w:val="8"/>
    </w:pPr>
    <w:rPr>
      <w:rFonts w:cs="Arial"/>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link w:val="Nagwek1"/>
    <w:rsid w:val="00A01D1D"/>
    <w:rPr>
      <w:rFonts w:ascii="Tahoma" w:eastAsia="Times New Roman" w:hAnsi="Tahoma" w:cs="Times New Roman"/>
      <w:b/>
      <w:kern w:val="28"/>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link w:val="Nagwek2"/>
    <w:rsid w:val="00A01D1D"/>
    <w:rPr>
      <w:rFonts w:ascii="Arial" w:eastAsia="Times New Roman" w:hAnsi="Arial" w:cs="Times New Roman"/>
      <w:b/>
      <w:sz w:val="24"/>
      <w:szCs w:val="20"/>
      <w:lang w:eastAsia="pl-PL"/>
    </w:rPr>
  </w:style>
  <w:style w:type="character" w:customStyle="1" w:styleId="Nagwek3Znak">
    <w:name w:val="Nagłówek 3 Znak"/>
    <w:aliases w:val="heading 3 Order Znak,heading 2 Order Znak,Heading 3 Char Znak"/>
    <w:link w:val="Nagwek3"/>
    <w:rsid w:val="00A01D1D"/>
    <w:rPr>
      <w:rFonts w:ascii="Arial" w:eastAsia="Times New Roman" w:hAnsi="Arial" w:cs="Times New Roman"/>
      <w:b/>
      <w:szCs w:val="20"/>
      <w:lang w:eastAsia="pl-PL"/>
    </w:rPr>
  </w:style>
  <w:style w:type="character" w:customStyle="1" w:styleId="Nagwek4Znak">
    <w:name w:val="Nagłówek 4 Znak"/>
    <w:aliases w:val="niet gebruikt Znak"/>
    <w:link w:val="Nagwek4"/>
    <w:rsid w:val="00A01D1D"/>
    <w:rPr>
      <w:rFonts w:ascii="Arial" w:eastAsia="Times New Roman" w:hAnsi="Arial" w:cs="Times New Roman"/>
      <w:b/>
      <w:sz w:val="24"/>
      <w:szCs w:val="20"/>
      <w:lang w:eastAsia="pl-PL"/>
    </w:rPr>
  </w:style>
  <w:style w:type="character" w:customStyle="1" w:styleId="Nagwek5Znak">
    <w:name w:val="Nagłówek 5 Znak"/>
    <w:aliases w:val="niet gebruikt. Znak"/>
    <w:link w:val="Nagwek5"/>
    <w:rsid w:val="00A01D1D"/>
    <w:rPr>
      <w:rFonts w:ascii="Arial" w:eastAsia="Times New Roman" w:hAnsi="Arial" w:cs="Times New Roman"/>
      <w:b/>
      <w:sz w:val="24"/>
      <w:szCs w:val="20"/>
      <w:lang w:eastAsia="pl-PL"/>
    </w:rPr>
  </w:style>
  <w:style w:type="character" w:customStyle="1" w:styleId="Nagwek6Znak">
    <w:name w:val="Nagłówek 6 Znak"/>
    <w:aliases w:val="niet gebruikt.. Znak,Heading 6 Char Znak"/>
    <w:link w:val="Nagwek6"/>
    <w:rsid w:val="00A01D1D"/>
    <w:rPr>
      <w:rFonts w:ascii="Times New Roman" w:eastAsia="Times New Roman" w:hAnsi="Times New Roman" w:cs="Times New Roman"/>
      <w:sz w:val="28"/>
      <w:szCs w:val="20"/>
      <w:lang w:eastAsia="pl-PL"/>
    </w:rPr>
  </w:style>
  <w:style w:type="character" w:customStyle="1" w:styleId="Nagwek7Znak">
    <w:name w:val="Nagłówek 7 Znak"/>
    <w:aliases w:val="niet gebruikt... Znak"/>
    <w:link w:val="Nagwek7"/>
    <w:rsid w:val="00A01D1D"/>
    <w:rPr>
      <w:rFonts w:ascii="Times New Roman" w:eastAsia="Times New Roman" w:hAnsi="Times New Roman" w:cs="Times New Roman"/>
      <w:b/>
      <w:sz w:val="16"/>
      <w:szCs w:val="20"/>
      <w:lang w:eastAsia="pl-PL"/>
    </w:rPr>
  </w:style>
  <w:style w:type="character" w:customStyle="1" w:styleId="Nagwek8Znak">
    <w:name w:val="Nagłówek 8 Znak"/>
    <w:aliases w:val="niet gebruikt.... Znak"/>
    <w:link w:val="Nagwek8"/>
    <w:rsid w:val="00A01D1D"/>
    <w:rPr>
      <w:rFonts w:ascii="Times New Roman" w:eastAsia="Times New Roman" w:hAnsi="Times New Roman" w:cs="Times New Roman"/>
      <w:b/>
      <w:sz w:val="16"/>
      <w:szCs w:val="20"/>
      <w:lang w:eastAsia="pl-PL"/>
    </w:rPr>
  </w:style>
  <w:style w:type="paragraph" w:styleId="Nagwek">
    <w:name w:val="header"/>
    <w:aliases w:val="Nagłówek strony"/>
    <w:basedOn w:val="Normalny"/>
    <w:link w:val="NagwekZnak"/>
    <w:uiPriority w:val="99"/>
    <w:unhideWhenUsed/>
    <w:rsid w:val="00A01D1D"/>
    <w:pPr>
      <w:tabs>
        <w:tab w:val="center" w:pos="4536"/>
        <w:tab w:val="right" w:pos="9072"/>
      </w:tabs>
      <w:spacing w:line="240" w:lineRule="auto"/>
    </w:pPr>
  </w:style>
  <w:style w:type="character" w:customStyle="1" w:styleId="NagwekZnak">
    <w:name w:val="Nagłówek Znak"/>
    <w:aliases w:val="Nagłówek strony Znak"/>
    <w:link w:val="Nagwek"/>
    <w:uiPriority w:val="99"/>
    <w:rsid w:val="00A01D1D"/>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A01D1D"/>
    <w:pPr>
      <w:numPr>
        <w:ilvl w:val="7"/>
        <w:numId w:val="42"/>
      </w:numPr>
      <w:tabs>
        <w:tab w:val="center" w:pos="4536"/>
        <w:tab w:val="right" w:pos="9072"/>
      </w:tabs>
      <w:spacing w:line="240" w:lineRule="auto"/>
    </w:pPr>
  </w:style>
  <w:style w:type="character" w:customStyle="1" w:styleId="StopkaZnak">
    <w:name w:val="Stopka Znak"/>
    <w:link w:val="Stopka"/>
    <w:uiPriority w:val="99"/>
    <w:rsid w:val="00A01D1D"/>
    <w:rPr>
      <w:rFonts w:ascii="Arial" w:eastAsia="Times New Roman" w:hAnsi="Arial" w:cs="Times New Roman"/>
      <w:sz w:val="24"/>
      <w:szCs w:val="20"/>
      <w:lang w:eastAsia="pl-PL"/>
    </w:rPr>
  </w:style>
  <w:style w:type="table" w:styleId="Tabela-Siatka">
    <w:name w:val="Table Grid"/>
    <w:basedOn w:val="Standardowy"/>
    <w:uiPriority w:val="39"/>
    <w:rsid w:val="00A0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A01D1D"/>
    <w:pPr>
      <w:pageBreakBefore/>
      <w:tabs>
        <w:tab w:val="right" w:pos="10206"/>
      </w:tabs>
      <w:spacing w:after="360"/>
      <w:jc w:val="center"/>
    </w:pPr>
    <w:rPr>
      <w:rFonts w:ascii="Timpani" w:hAnsi="Timpani"/>
      <w:b/>
      <w:spacing w:val="20"/>
      <w:kern w:val="32"/>
      <w:sz w:val="32"/>
    </w:rPr>
  </w:style>
  <w:style w:type="character" w:customStyle="1" w:styleId="TytuZnak">
    <w:name w:val="Tytuł Znak"/>
    <w:link w:val="Tytu"/>
    <w:rsid w:val="00A01D1D"/>
    <w:rPr>
      <w:rFonts w:ascii="Timpani" w:eastAsia="Times New Roman" w:hAnsi="Timpani" w:cs="Times New Roman"/>
      <w:b/>
      <w:spacing w:val="20"/>
      <w:kern w:val="32"/>
      <w:sz w:val="32"/>
      <w:szCs w:val="20"/>
      <w:lang w:eastAsia="pl-PL"/>
    </w:rPr>
  </w:style>
  <w:style w:type="paragraph" w:styleId="Tekstpodstawowy2">
    <w:name w:val="Body Text 2"/>
    <w:basedOn w:val="Normalny"/>
    <w:link w:val="Tekstpodstawowy2Znak"/>
    <w:rsid w:val="00A01D1D"/>
    <w:pPr>
      <w:tabs>
        <w:tab w:val="clear" w:pos="3402"/>
      </w:tabs>
      <w:jc w:val="both"/>
    </w:pPr>
  </w:style>
  <w:style w:type="character" w:customStyle="1" w:styleId="Tekstpodstawowy2Znak">
    <w:name w:val="Tekst podstawowy 2 Znak"/>
    <w:link w:val="Tekstpodstawowy2"/>
    <w:rsid w:val="00A01D1D"/>
    <w:rPr>
      <w:rFonts w:ascii="Arial" w:eastAsia="Times New Roman" w:hAnsi="Arial" w:cs="Times New Roman"/>
      <w:sz w:val="24"/>
      <w:szCs w:val="20"/>
      <w:lang w:eastAsia="pl-PL"/>
    </w:rPr>
  </w:style>
  <w:style w:type="paragraph" w:styleId="Legenda">
    <w:name w:val="caption"/>
    <w:basedOn w:val="Normalny"/>
    <w:next w:val="Normalny"/>
    <w:qFormat/>
    <w:rsid w:val="00A01D1D"/>
    <w:pPr>
      <w:framePr w:w="7715" w:h="0" w:hSpace="141" w:wrap="around" w:vAnchor="text" w:hAnchor="page" w:x="3168" w:y="-412"/>
      <w:tabs>
        <w:tab w:val="left" w:pos="4253"/>
        <w:tab w:val="left" w:pos="6237"/>
      </w:tabs>
      <w:spacing w:line="240" w:lineRule="exact"/>
    </w:pPr>
    <w:rPr>
      <w:rFonts w:ascii="Times New Roman" w:hAnsi="Times New Roman"/>
      <w:b/>
      <w:sz w:val="22"/>
    </w:rPr>
  </w:style>
  <w:style w:type="paragraph" w:styleId="Tekstpodstawowywcity">
    <w:name w:val="Body Text Indent"/>
    <w:basedOn w:val="Normalny"/>
    <w:link w:val="TekstpodstawowywcityZnak"/>
    <w:uiPriority w:val="99"/>
    <w:rsid w:val="00A01D1D"/>
    <w:pPr>
      <w:tabs>
        <w:tab w:val="clear" w:pos="3402"/>
      </w:tabs>
      <w:spacing w:line="240" w:lineRule="auto"/>
      <w:ind w:firstLine="435"/>
      <w:jc w:val="both"/>
    </w:pPr>
    <w:rPr>
      <w:rFonts w:ascii="Times New Roman" w:hAnsi="Times New Roman"/>
      <w:sz w:val="28"/>
    </w:rPr>
  </w:style>
  <w:style w:type="character" w:customStyle="1" w:styleId="TekstpodstawowywcityZnak">
    <w:name w:val="Tekst podstawowy wcięty Znak"/>
    <w:link w:val="Tekstpodstawowywcity"/>
    <w:uiPriority w:val="99"/>
    <w:rsid w:val="00A01D1D"/>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A01D1D"/>
    <w:pPr>
      <w:spacing w:after="120"/>
      <w:ind w:firstLine="1134"/>
    </w:pPr>
    <w:rPr>
      <w:rFonts w:ascii="Times New Roman PL" w:hAnsi="Times New Roman PL"/>
      <w:sz w:val="28"/>
    </w:rPr>
  </w:style>
  <w:style w:type="character" w:customStyle="1" w:styleId="TekstpodstawowyZnak">
    <w:name w:val="Tekst podstawowy Znak"/>
    <w:link w:val="Tekstpodstawowy"/>
    <w:rsid w:val="00A01D1D"/>
    <w:rPr>
      <w:rFonts w:ascii="Times New Roman PL" w:eastAsia="Times New Roman" w:hAnsi="Times New Roman PL" w:cs="Times New Roman"/>
      <w:sz w:val="28"/>
      <w:szCs w:val="20"/>
      <w:lang w:eastAsia="pl-PL"/>
    </w:rPr>
  </w:style>
  <w:style w:type="paragraph" w:customStyle="1" w:styleId="Piecztka">
    <w:name w:val="Pieczątka"/>
    <w:basedOn w:val="Normalny"/>
    <w:rsid w:val="00A01D1D"/>
    <w:pPr>
      <w:spacing w:before="360"/>
      <w:ind w:left="4253"/>
      <w:jc w:val="center"/>
    </w:pPr>
    <w:rPr>
      <w:rFonts w:ascii="Times New Roman PL" w:hAnsi="Times New Roman PL"/>
      <w:i/>
      <w:color w:val="800000"/>
      <w:sz w:val="22"/>
    </w:rPr>
  </w:style>
  <w:style w:type="character" w:styleId="Hipercze">
    <w:name w:val="Hyperlink"/>
    <w:uiPriority w:val="99"/>
    <w:rsid w:val="00A01D1D"/>
    <w:rPr>
      <w:color w:val="0000FF"/>
      <w:u w:val="single"/>
    </w:rPr>
  </w:style>
  <w:style w:type="character" w:styleId="UyteHipercze">
    <w:name w:val="FollowedHyperlink"/>
    <w:rsid w:val="00A01D1D"/>
    <w:rPr>
      <w:color w:val="800080"/>
      <w:u w:val="single"/>
    </w:rPr>
  </w:style>
  <w:style w:type="character" w:customStyle="1" w:styleId="TekstdymkaZnak">
    <w:name w:val="Tekst dymka Znak"/>
    <w:link w:val="Tekstdymka"/>
    <w:semiHidden/>
    <w:rsid w:val="00A01D1D"/>
    <w:rPr>
      <w:rFonts w:ascii="Tahoma" w:eastAsia="Times New Roman" w:hAnsi="Tahoma" w:cs="Tahoma"/>
      <w:sz w:val="16"/>
      <w:szCs w:val="16"/>
      <w:lang w:eastAsia="pl-PL"/>
    </w:rPr>
  </w:style>
  <w:style w:type="paragraph" w:styleId="Tekstdymka">
    <w:name w:val="Balloon Text"/>
    <w:basedOn w:val="Normalny"/>
    <w:link w:val="TekstdymkaZnak"/>
    <w:semiHidden/>
    <w:rsid w:val="00A01D1D"/>
    <w:rPr>
      <w:rFonts w:ascii="Tahoma" w:hAnsi="Tahoma" w:cs="Tahoma"/>
      <w:sz w:val="16"/>
      <w:szCs w:val="16"/>
    </w:rPr>
  </w:style>
  <w:style w:type="character" w:customStyle="1" w:styleId="TekstdymkaZnak1">
    <w:name w:val="Tekst dymka Znak1"/>
    <w:uiPriority w:val="99"/>
    <w:semiHidden/>
    <w:rsid w:val="00A01D1D"/>
    <w:rPr>
      <w:rFonts w:ascii="Segoe UI" w:eastAsia="Times New Roman" w:hAnsi="Segoe UI" w:cs="Segoe UI"/>
      <w:sz w:val="18"/>
      <w:szCs w:val="18"/>
      <w:lang w:eastAsia="pl-PL"/>
    </w:rPr>
  </w:style>
  <w:style w:type="character" w:customStyle="1" w:styleId="TekstprzypisukocowegoZnak">
    <w:name w:val="Tekst przypisu końcowego Znak"/>
    <w:link w:val="Tekstprzypisukocowego"/>
    <w:semiHidden/>
    <w:rsid w:val="00A01D1D"/>
    <w:rPr>
      <w:rFonts w:ascii="Arial" w:eastAsia="Times New Roman" w:hAnsi="Arial" w:cs="Times New Roman"/>
      <w:sz w:val="20"/>
      <w:szCs w:val="20"/>
      <w:lang w:eastAsia="pl-PL"/>
    </w:rPr>
  </w:style>
  <w:style w:type="paragraph" w:styleId="Tekstprzypisukocowego">
    <w:name w:val="endnote text"/>
    <w:basedOn w:val="Normalny"/>
    <w:link w:val="TekstprzypisukocowegoZnak"/>
    <w:semiHidden/>
    <w:rsid w:val="00A01D1D"/>
    <w:rPr>
      <w:sz w:val="20"/>
    </w:rPr>
  </w:style>
  <w:style w:type="character" w:customStyle="1" w:styleId="TekstprzypisukocowegoZnak1">
    <w:name w:val="Tekst przypisu końcowego Znak1"/>
    <w:uiPriority w:val="99"/>
    <w:semiHidden/>
    <w:rsid w:val="00A01D1D"/>
    <w:rPr>
      <w:rFonts w:ascii="Arial" w:eastAsia="Times New Roman" w:hAnsi="Arial" w:cs="Times New Roman"/>
      <w:sz w:val="20"/>
      <w:szCs w:val="20"/>
      <w:lang w:eastAsia="pl-PL"/>
    </w:rPr>
  </w:style>
  <w:style w:type="paragraph" w:customStyle="1" w:styleId="artykull">
    <w:name w:val="artykull"/>
    <w:basedOn w:val="Normalny"/>
    <w:rsid w:val="00A01D1D"/>
    <w:pPr>
      <w:tabs>
        <w:tab w:val="clear" w:pos="3402"/>
      </w:tabs>
      <w:spacing w:line="360" w:lineRule="atLeast"/>
    </w:pPr>
    <w:rPr>
      <w:rFonts w:ascii="Times New Roman" w:hAnsi="Times New Roman"/>
      <w:color w:val="333333"/>
      <w:szCs w:val="24"/>
    </w:rPr>
  </w:style>
  <w:style w:type="character" w:customStyle="1" w:styleId="text03">
    <w:name w:val="text_03"/>
    <w:basedOn w:val="Domylnaczcionkaakapitu"/>
    <w:rsid w:val="00A01D1D"/>
  </w:style>
  <w:style w:type="character" w:styleId="Pogrubienie">
    <w:name w:val="Strong"/>
    <w:qFormat/>
    <w:rsid w:val="00A01D1D"/>
    <w:rPr>
      <w:b/>
      <w:bCs/>
    </w:rPr>
  </w:style>
  <w:style w:type="paragraph" w:styleId="NormalnyWeb">
    <w:name w:val="Normal (Web)"/>
    <w:basedOn w:val="Normalny"/>
    <w:uiPriority w:val="99"/>
    <w:rsid w:val="00A01D1D"/>
    <w:pPr>
      <w:tabs>
        <w:tab w:val="clear" w:pos="3402"/>
      </w:tabs>
      <w:spacing w:before="100" w:beforeAutospacing="1" w:after="100" w:afterAutospacing="1" w:line="240" w:lineRule="auto"/>
    </w:pPr>
    <w:rPr>
      <w:rFonts w:ascii="Times New Roman" w:hAnsi="Times New Roman"/>
      <w:szCs w:val="24"/>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
    <w:basedOn w:val="Normalny"/>
    <w:link w:val="AkapitzlistZnak"/>
    <w:uiPriority w:val="34"/>
    <w:qFormat/>
    <w:rsid w:val="00A01D1D"/>
    <w:pPr>
      <w:tabs>
        <w:tab w:val="clear" w:pos="3402"/>
      </w:tabs>
      <w:spacing w:after="200" w:line="276" w:lineRule="auto"/>
      <w:ind w:left="720"/>
      <w:contextualSpacing/>
    </w:pPr>
    <w:rPr>
      <w:rFonts w:ascii="Calibri" w:eastAsia="Calibri" w:hAnsi="Calibri"/>
      <w:sz w:val="22"/>
      <w:szCs w:val="22"/>
      <w:lang w:eastAsia="en-US"/>
    </w:rPr>
  </w:style>
  <w:style w:type="paragraph" w:styleId="Tekstpodstawowywcity2">
    <w:name w:val="Body Text Indent 2"/>
    <w:basedOn w:val="Normalny"/>
    <w:link w:val="Tekstpodstawowywcity2Znak"/>
    <w:rsid w:val="00A01D1D"/>
    <w:pPr>
      <w:spacing w:after="120" w:line="480" w:lineRule="auto"/>
      <w:ind w:left="283"/>
    </w:pPr>
  </w:style>
  <w:style w:type="character" w:customStyle="1" w:styleId="Tekstpodstawowywcity2Znak">
    <w:name w:val="Tekst podstawowy wcięty 2 Znak"/>
    <w:link w:val="Tekstpodstawowywcity2"/>
    <w:rsid w:val="00A01D1D"/>
    <w:rPr>
      <w:rFonts w:ascii="Arial" w:eastAsia="Times New Roman" w:hAnsi="Arial" w:cs="Times New Roman"/>
      <w:sz w:val="24"/>
      <w:szCs w:val="20"/>
      <w:lang w:eastAsia="pl-PL"/>
    </w:rPr>
  </w:style>
  <w:style w:type="paragraph" w:styleId="Tekstpodstawowywcity3">
    <w:name w:val="Body Text Indent 3"/>
    <w:basedOn w:val="Normalny"/>
    <w:link w:val="Tekstpodstawowywcity3Znak"/>
    <w:rsid w:val="00A01D1D"/>
    <w:pPr>
      <w:spacing w:after="120"/>
      <w:ind w:left="283"/>
    </w:pPr>
    <w:rPr>
      <w:sz w:val="16"/>
      <w:szCs w:val="16"/>
    </w:rPr>
  </w:style>
  <w:style w:type="character" w:customStyle="1" w:styleId="Tekstpodstawowywcity3Znak">
    <w:name w:val="Tekst podstawowy wcięty 3 Znak"/>
    <w:link w:val="Tekstpodstawowywcity3"/>
    <w:rsid w:val="00A01D1D"/>
    <w:rPr>
      <w:rFonts w:ascii="Arial" w:eastAsia="Times New Roman" w:hAnsi="Arial" w:cs="Times New Roman"/>
      <w:sz w:val="16"/>
      <w:szCs w:val="16"/>
      <w:lang w:eastAsia="pl-PL"/>
    </w:rPr>
  </w:style>
  <w:style w:type="paragraph" w:styleId="Tekstkomentarza">
    <w:name w:val="annotation text"/>
    <w:basedOn w:val="Normalny"/>
    <w:link w:val="TekstkomentarzaZnak"/>
    <w:uiPriority w:val="99"/>
    <w:rsid w:val="00A01D1D"/>
    <w:pPr>
      <w:tabs>
        <w:tab w:val="clear" w:pos="3402"/>
      </w:tabs>
      <w:autoSpaceDE w:val="0"/>
      <w:autoSpaceDN w:val="0"/>
      <w:spacing w:line="240" w:lineRule="auto"/>
    </w:pPr>
    <w:rPr>
      <w:rFonts w:ascii="Times New Roman" w:hAnsi="Times New Roman"/>
      <w:sz w:val="20"/>
    </w:rPr>
  </w:style>
  <w:style w:type="character" w:customStyle="1" w:styleId="TekstkomentarzaZnak">
    <w:name w:val="Tekst komentarza Znak"/>
    <w:link w:val="Tekstkomentarza"/>
    <w:uiPriority w:val="99"/>
    <w:rsid w:val="00A01D1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A01D1D"/>
    <w:pPr>
      <w:widowControl w:val="0"/>
      <w:tabs>
        <w:tab w:val="clear" w:pos="3402"/>
      </w:tabs>
      <w:autoSpaceDE w:val="0"/>
      <w:autoSpaceDN w:val="0"/>
      <w:adjustRightInd w:val="0"/>
      <w:spacing w:before="20" w:line="340" w:lineRule="auto"/>
      <w:ind w:left="560" w:hanging="540"/>
      <w:jc w:val="both"/>
    </w:pPr>
    <w:rPr>
      <w:rFonts w:ascii="Times New Roman" w:hAnsi="Times New Roman"/>
      <w:sz w:val="20"/>
    </w:rPr>
  </w:style>
  <w:style w:type="character" w:customStyle="1" w:styleId="TekstprzypisudolnegoZnak">
    <w:name w:val="Tekst przypisu dolnego Znak"/>
    <w:link w:val="Tekstprzypisudolnego"/>
    <w:uiPriority w:val="99"/>
    <w:rsid w:val="00A01D1D"/>
    <w:rPr>
      <w:rFonts w:ascii="Times New Roman" w:eastAsia="Times New Roman" w:hAnsi="Times New Roman" w:cs="Times New Roman"/>
      <w:sz w:val="20"/>
      <w:szCs w:val="20"/>
      <w:lang w:eastAsia="pl-PL"/>
    </w:rPr>
  </w:style>
  <w:style w:type="paragraph" w:styleId="Lista-kontynuacja3">
    <w:name w:val="List Continue 3"/>
    <w:basedOn w:val="Normalny"/>
    <w:rsid w:val="00A01D1D"/>
    <w:pPr>
      <w:widowControl w:val="0"/>
      <w:tabs>
        <w:tab w:val="clear" w:pos="3402"/>
      </w:tabs>
      <w:spacing w:after="120" w:line="240" w:lineRule="auto"/>
      <w:ind w:left="849"/>
    </w:pPr>
    <w:rPr>
      <w:b/>
      <w:i/>
      <w:snapToGrid w:val="0"/>
    </w:rPr>
  </w:style>
  <w:style w:type="paragraph" w:styleId="Lista">
    <w:name w:val="List"/>
    <w:basedOn w:val="Normalny"/>
    <w:rsid w:val="00A01D1D"/>
    <w:pPr>
      <w:ind w:left="283" w:hanging="283"/>
      <w:contextualSpacing/>
    </w:pPr>
  </w:style>
  <w:style w:type="paragraph" w:styleId="Lista2">
    <w:name w:val="List 2"/>
    <w:basedOn w:val="Normalny"/>
    <w:rsid w:val="00A01D1D"/>
    <w:pPr>
      <w:ind w:left="566" w:hanging="283"/>
      <w:contextualSpacing/>
    </w:pPr>
  </w:style>
  <w:style w:type="paragraph" w:styleId="Lista-kontynuacja2">
    <w:name w:val="List Continue 2"/>
    <w:basedOn w:val="Normalny"/>
    <w:rsid w:val="00A01D1D"/>
    <w:pPr>
      <w:spacing w:after="120"/>
      <w:ind w:left="566"/>
      <w:contextualSpacing/>
    </w:pPr>
  </w:style>
  <w:style w:type="paragraph" w:styleId="Lista3">
    <w:name w:val="List 3"/>
    <w:basedOn w:val="Normalny"/>
    <w:rsid w:val="00A01D1D"/>
    <w:pPr>
      <w:ind w:left="849" w:hanging="283"/>
      <w:contextualSpacing/>
    </w:pPr>
  </w:style>
  <w:style w:type="paragraph" w:styleId="Nagwekspisutreci">
    <w:name w:val="TOC Heading"/>
    <w:basedOn w:val="Nagwek1"/>
    <w:next w:val="Normalny"/>
    <w:uiPriority w:val="39"/>
    <w:unhideWhenUsed/>
    <w:qFormat/>
    <w:rsid w:val="00A01D1D"/>
    <w:pPr>
      <w:keepLines/>
      <w:tabs>
        <w:tab w:val="clear" w:pos="3402"/>
      </w:tabs>
      <w:spacing w:before="480" w:after="0" w:line="276" w:lineRule="auto"/>
      <w:ind w:left="0"/>
      <w:outlineLvl w:val="9"/>
    </w:pPr>
    <w:rPr>
      <w:rFonts w:ascii="Calibri Light" w:hAnsi="Calibri Light"/>
      <w:bCs/>
      <w:color w:val="2E74B5"/>
      <w:kern w:val="0"/>
      <w:szCs w:val="28"/>
      <w:lang w:eastAsia="en-US"/>
    </w:rPr>
  </w:style>
  <w:style w:type="paragraph" w:styleId="Spistreci1">
    <w:name w:val="toc 1"/>
    <w:basedOn w:val="Normalny"/>
    <w:next w:val="Normalny"/>
    <w:autoRedefine/>
    <w:uiPriority w:val="39"/>
    <w:qFormat/>
    <w:rsid w:val="00A01D1D"/>
    <w:pPr>
      <w:tabs>
        <w:tab w:val="clear" w:pos="3402"/>
      </w:tabs>
      <w:spacing w:before="120"/>
    </w:pPr>
    <w:rPr>
      <w:rFonts w:ascii="Calibri" w:hAnsi="Calibri"/>
      <w:b/>
      <w:bCs/>
      <w:i/>
      <w:iCs/>
      <w:szCs w:val="24"/>
    </w:rPr>
  </w:style>
  <w:style w:type="paragraph" w:styleId="Spistreci2">
    <w:name w:val="toc 2"/>
    <w:basedOn w:val="Normalny"/>
    <w:next w:val="Normalny"/>
    <w:autoRedefine/>
    <w:uiPriority w:val="39"/>
    <w:qFormat/>
    <w:rsid w:val="00A01D1D"/>
    <w:pPr>
      <w:tabs>
        <w:tab w:val="clear" w:pos="3402"/>
      </w:tabs>
      <w:spacing w:before="120"/>
      <w:ind w:left="240"/>
    </w:pPr>
    <w:rPr>
      <w:rFonts w:ascii="Calibri" w:hAnsi="Calibri"/>
      <w:b/>
      <w:bCs/>
      <w:sz w:val="22"/>
      <w:szCs w:val="22"/>
    </w:rPr>
  </w:style>
  <w:style w:type="paragraph" w:styleId="Spistreci3">
    <w:name w:val="toc 3"/>
    <w:basedOn w:val="Normalny"/>
    <w:next w:val="Normalny"/>
    <w:autoRedefine/>
    <w:uiPriority w:val="39"/>
    <w:qFormat/>
    <w:rsid w:val="00A01D1D"/>
    <w:pPr>
      <w:tabs>
        <w:tab w:val="clear" w:pos="3402"/>
      </w:tabs>
      <w:ind w:left="480"/>
    </w:pPr>
    <w:rPr>
      <w:rFonts w:ascii="Calibri" w:hAnsi="Calibri"/>
      <w:sz w:val="20"/>
    </w:rPr>
  </w:style>
  <w:style w:type="paragraph" w:styleId="Wcicienormalne">
    <w:name w:val="Normal Indent"/>
    <w:basedOn w:val="Normalny"/>
    <w:rsid w:val="00A01D1D"/>
    <w:pPr>
      <w:widowControl w:val="0"/>
      <w:tabs>
        <w:tab w:val="clear" w:pos="3402"/>
        <w:tab w:val="left" w:pos="1418"/>
        <w:tab w:val="left" w:pos="1843"/>
      </w:tabs>
      <w:spacing w:before="240" w:line="240" w:lineRule="auto"/>
      <w:ind w:left="1843" w:hanging="425"/>
    </w:pPr>
    <w:rPr>
      <w:rFonts w:ascii="Times New Roman" w:hAnsi="Times New Roman"/>
      <w:snapToGrid w:val="0"/>
    </w:rPr>
  </w:style>
  <w:style w:type="paragraph" w:styleId="Tekstpodstawowyzwciciem">
    <w:name w:val="Body Text First Indent"/>
    <w:basedOn w:val="Tekstpodstawowy"/>
    <w:link w:val="TekstpodstawowyzwciciemZnak"/>
    <w:rsid w:val="00A01D1D"/>
    <w:pPr>
      <w:spacing w:after="0"/>
      <w:ind w:firstLine="360"/>
    </w:pPr>
    <w:rPr>
      <w:rFonts w:ascii="Arial" w:hAnsi="Arial"/>
      <w:sz w:val="24"/>
    </w:rPr>
  </w:style>
  <w:style w:type="character" w:customStyle="1" w:styleId="TekstpodstawowyzwciciemZnak">
    <w:name w:val="Tekst podstawowy z wcięciem Znak"/>
    <w:link w:val="Tekstpodstawowyzwciciem"/>
    <w:rsid w:val="00A01D1D"/>
    <w:rPr>
      <w:rFonts w:ascii="Arial" w:eastAsia="Times New Roman" w:hAnsi="Arial" w:cs="Times New Roman"/>
      <w:sz w:val="24"/>
      <w:szCs w:val="20"/>
      <w:lang w:eastAsia="pl-PL"/>
    </w:rPr>
  </w:style>
  <w:style w:type="paragraph" w:styleId="Spistreci4">
    <w:name w:val="toc 4"/>
    <w:basedOn w:val="Normalny"/>
    <w:next w:val="Normalny"/>
    <w:autoRedefine/>
    <w:rsid w:val="00A01D1D"/>
    <w:pPr>
      <w:tabs>
        <w:tab w:val="clear" w:pos="3402"/>
      </w:tabs>
      <w:ind w:left="720"/>
    </w:pPr>
    <w:rPr>
      <w:rFonts w:ascii="Calibri" w:hAnsi="Calibri"/>
      <w:sz w:val="20"/>
    </w:rPr>
  </w:style>
  <w:style w:type="paragraph" w:styleId="Spistreci5">
    <w:name w:val="toc 5"/>
    <w:basedOn w:val="Normalny"/>
    <w:next w:val="Normalny"/>
    <w:autoRedefine/>
    <w:rsid w:val="00A01D1D"/>
    <w:pPr>
      <w:tabs>
        <w:tab w:val="clear" w:pos="3402"/>
      </w:tabs>
      <w:ind w:left="960"/>
    </w:pPr>
    <w:rPr>
      <w:rFonts w:ascii="Calibri" w:hAnsi="Calibri"/>
      <w:sz w:val="20"/>
    </w:rPr>
  </w:style>
  <w:style w:type="paragraph" w:styleId="Spistreci6">
    <w:name w:val="toc 6"/>
    <w:basedOn w:val="Normalny"/>
    <w:next w:val="Normalny"/>
    <w:autoRedefine/>
    <w:rsid w:val="00A01D1D"/>
    <w:pPr>
      <w:tabs>
        <w:tab w:val="clear" w:pos="3402"/>
      </w:tabs>
      <w:ind w:left="1200"/>
    </w:pPr>
    <w:rPr>
      <w:rFonts w:ascii="Calibri" w:hAnsi="Calibri"/>
      <w:sz w:val="20"/>
    </w:rPr>
  </w:style>
  <w:style w:type="paragraph" w:styleId="Spistreci7">
    <w:name w:val="toc 7"/>
    <w:basedOn w:val="Normalny"/>
    <w:next w:val="Normalny"/>
    <w:autoRedefine/>
    <w:rsid w:val="00A01D1D"/>
    <w:pPr>
      <w:tabs>
        <w:tab w:val="clear" w:pos="3402"/>
      </w:tabs>
      <w:ind w:left="1440"/>
    </w:pPr>
    <w:rPr>
      <w:rFonts w:ascii="Calibri" w:hAnsi="Calibri"/>
      <w:sz w:val="20"/>
    </w:rPr>
  </w:style>
  <w:style w:type="paragraph" w:styleId="Spistreci8">
    <w:name w:val="toc 8"/>
    <w:basedOn w:val="Normalny"/>
    <w:next w:val="Normalny"/>
    <w:autoRedefine/>
    <w:rsid w:val="00A01D1D"/>
    <w:pPr>
      <w:tabs>
        <w:tab w:val="clear" w:pos="3402"/>
      </w:tabs>
      <w:ind w:left="1680"/>
    </w:pPr>
    <w:rPr>
      <w:rFonts w:ascii="Calibri" w:hAnsi="Calibri"/>
      <w:sz w:val="20"/>
    </w:rPr>
  </w:style>
  <w:style w:type="paragraph" w:styleId="Spistreci9">
    <w:name w:val="toc 9"/>
    <w:basedOn w:val="Normalny"/>
    <w:next w:val="Normalny"/>
    <w:autoRedefine/>
    <w:rsid w:val="00A01D1D"/>
    <w:pPr>
      <w:tabs>
        <w:tab w:val="clear" w:pos="3402"/>
      </w:tabs>
      <w:ind w:left="1920"/>
    </w:pPr>
    <w:rPr>
      <w:rFonts w:ascii="Calibri" w:hAnsi="Calibri"/>
      <w:sz w:val="20"/>
    </w:rPr>
  </w:style>
  <w:style w:type="character" w:styleId="Odwoaniedokomentarza">
    <w:name w:val="annotation reference"/>
    <w:rsid w:val="00A01D1D"/>
    <w:rPr>
      <w:sz w:val="16"/>
      <w:szCs w:val="16"/>
    </w:rPr>
  </w:style>
  <w:style w:type="paragraph" w:styleId="Tematkomentarza">
    <w:name w:val="annotation subject"/>
    <w:basedOn w:val="Tekstkomentarza"/>
    <w:next w:val="Tekstkomentarza"/>
    <w:link w:val="TematkomentarzaZnak"/>
    <w:rsid w:val="00A01D1D"/>
    <w:pPr>
      <w:tabs>
        <w:tab w:val="left" w:pos="3402"/>
      </w:tabs>
      <w:autoSpaceDE/>
      <w:autoSpaceDN/>
    </w:pPr>
    <w:rPr>
      <w:rFonts w:ascii="Arial" w:hAnsi="Arial"/>
      <w:b/>
      <w:bCs/>
    </w:rPr>
  </w:style>
  <w:style w:type="character" w:customStyle="1" w:styleId="TematkomentarzaZnak">
    <w:name w:val="Temat komentarza Znak"/>
    <w:link w:val="Tematkomentarza"/>
    <w:rsid w:val="00A01D1D"/>
    <w:rPr>
      <w:rFonts w:ascii="Arial" w:eastAsia="Times New Roman" w:hAnsi="Arial" w:cs="Times New Roman"/>
      <w:b/>
      <w:bCs/>
      <w:sz w:val="20"/>
      <w:szCs w:val="20"/>
      <w:lang w:eastAsia="pl-PL"/>
    </w:rPr>
  </w:style>
  <w:style w:type="character" w:customStyle="1" w:styleId="Teksttreci2">
    <w:name w:val="Tekst treści (2)_"/>
    <w:link w:val="Teksttreci20"/>
    <w:rsid w:val="00A01D1D"/>
    <w:rPr>
      <w:sz w:val="21"/>
      <w:szCs w:val="21"/>
      <w:shd w:val="clear" w:color="auto" w:fill="FFFFFF"/>
    </w:rPr>
  </w:style>
  <w:style w:type="paragraph" w:customStyle="1" w:styleId="Teksttreci20">
    <w:name w:val="Tekst treści (2)"/>
    <w:basedOn w:val="Normalny"/>
    <w:link w:val="Teksttreci2"/>
    <w:rsid w:val="00A01D1D"/>
    <w:pPr>
      <w:shd w:val="clear" w:color="auto" w:fill="FFFFFF"/>
      <w:tabs>
        <w:tab w:val="clear" w:pos="3402"/>
      </w:tabs>
      <w:spacing w:after="60" w:line="0" w:lineRule="atLeast"/>
      <w:ind w:hanging="620"/>
    </w:pPr>
    <w:rPr>
      <w:rFonts w:ascii="Calibri" w:eastAsia="Calibri" w:hAnsi="Calibri"/>
      <w:sz w:val="21"/>
      <w:szCs w:val="21"/>
      <w:lang w:eastAsia="en-US"/>
    </w:rPr>
  </w:style>
  <w:style w:type="character" w:customStyle="1" w:styleId="Teksttreci">
    <w:name w:val="Tekst treści_"/>
    <w:link w:val="Teksttreci0"/>
    <w:rsid w:val="00A01D1D"/>
    <w:rPr>
      <w:sz w:val="21"/>
      <w:szCs w:val="21"/>
      <w:shd w:val="clear" w:color="auto" w:fill="FFFFFF"/>
    </w:rPr>
  </w:style>
  <w:style w:type="paragraph" w:customStyle="1" w:styleId="Teksttreci0">
    <w:name w:val="Tekst treści"/>
    <w:basedOn w:val="Normalny"/>
    <w:link w:val="Teksttreci"/>
    <w:rsid w:val="00A01D1D"/>
    <w:pPr>
      <w:shd w:val="clear" w:color="auto" w:fill="FFFFFF"/>
      <w:tabs>
        <w:tab w:val="clear" w:pos="3402"/>
      </w:tabs>
      <w:spacing w:before="6720" w:line="250" w:lineRule="exact"/>
      <w:ind w:hanging="700"/>
      <w:jc w:val="center"/>
    </w:pPr>
    <w:rPr>
      <w:rFonts w:ascii="Calibri" w:eastAsia="Calibri" w:hAnsi="Calibri"/>
      <w:sz w:val="21"/>
      <w:szCs w:val="21"/>
      <w:lang w:eastAsia="en-US"/>
    </w:rPr>
  </w:style>
  <w:style w:type="character" w:customStyle="1" w:styleId="Teksttreci5">
    <w:name w:val="Tekst treści (5)_"/>
    <w:link w:val="Teksttreci50"/>
    <w:rsid w:val="00A01D1D"/>
    <w:rPr>
      <w:sz w:val="19"/>
      <w:szCs w:val="19"/>
      <w:shd w:val="clear" w:color="auto" w:fill="FFFFFF"/>
    </w:rPr>
  </w:style>
  <w:style w:type="paragraph" w:customStyle="1" w:styleId="Teksttreci50">
    <w:name w:val="Tekst treści (5)"/>
    <w:basedOn w:val="Normalny"/>
    <w:link w:val="Teksttreci5"/>
    <w:rsid w:val="00A01D1D"/>
    <w:pPr>
      <w:shd w:val="clear" w:color="auto" w:fill="FFFFFF"/>
      <w:tabs>
        <w:tab w:val="clear" w:pos="3402"/>
      </w:tabs>
      <w:spacing w:before="540" w:after="60" w:line="0" w:lineRule="atLeast"/>
      <w:ind w:hanging="360"/>
    </w:pPr>
    <w:rPr>
      <w:rFonts w:ascii="Calibri" w:eastAsia="Calibri" w:hAnsi="Calibri"/>
      <w:sz w:val="19"/>
      <w:szCs w:val="19"/>
      <w:lang w:eastAsia="en-US"/>
    </w:rPr>
  </w:style>
  <w:style w:type="character" w:customStyle="1" w:styleId="Teksttreci8">
    <w:name w:val="Tekst treści (8)_"/>
    <w:link w:val="Teksttreci80"/>
    <w:rsid w:val="00A01D1D"/>
    <w:rPr>
      <w:sz w:val="14"/>
      <w:szCs w:val="14"/>
      <w:shd w:val="clear" w:color="auto" w:fill="FFFFFF"/>
    </w:rPr>
  </w:style>
  <w:style w:type="paragraph" w:customStyle="1" w:styleId="Teksttreci80">
    <w:name w:val="Tekst treści (8)"/>
    <w:basedOn w:val="Normalny"/>
    <w:link w:val="Teksttreci8"/>
    <w:rsid w:val="00A01D1D"/>
    <w:pPr>
      <w:shd w:val="clear" w:color="auto" w:fill="FFFFFF"/>
      <w:tabs>
        <w:tab w:val="clear" w:pos="3402"/>
      </w:tabs>
      <w:spacing w:before="1020" w:after="720" w:line="182" w:lineRule="exact"/>
      <w:ind w:hanging="360"/>
    </w:pPr>
    <w:rPr>
      <w:rFonts w:ascii="Calibri" w:eastAsia="Calibri" w:hAnsi="Calibri"/>
      <w:sz w:val="14"/>
      <w:szCs w:val="14"/>
      <w:lang w:eastAsia="en-US"/>
    </w:rPr>
  </w:style>
  <w:style w:type="character" w:customStyle="1" w:styleId="Teksttreci5105pt">
    <w:name w:val="Tekst treści (5) + 10;5 pt"/>
    <w:rsid w:val="00A01D1D"/>
    <w:rPr>
      <w:sz w:val="21"/>
      <w:szCs w:val="21"/>
      <w:shd w:val="clear" w:color="auto" w:fill="FFFFFF"/>
    </w:rPr>
  </w:style>
  <w:style w:type="character" w:customStyle="1" w:styleId="TeksttreciPogrubienie">
    <w:name w:val="Tekst treści + Pogrubienie"/>
    <w:rsid w:val="00A01D1D"/>
    <w:rPr>
      <w:b/>
      <w:bCs/>
      <w:sz w:val="21"/>
      <w:szCs w:val="21"/>
      <w:shd w:val="clear" w:color="auto" w:fill="FFFFFF"/>
    </w:rPr>
  </w:style>
  <w:style w:type="character" w:customStyle="1" w:styleId="Nagwek30">
    <w:name w:val="Nagłówek #3_"/>
    <w:link w:val="Nagwek31"/>
    <w:rsid w:val="00A01D1D"/>
    <w:rPr>
      <w:rFonts w:ascii="Arial" w:eastAsia="Arial" w:hAnsi="Arial" w:cs="Arial"/>
      <w:b/>
      <w:bCs/>
      <w:sz w:val="19"/>
      <w:szCs w:val="19"/>
      <w:shd w:val="clear" w:color="auto" w:fill="FFFFFF"/>
    </w:rPr>
  </w:style>
  <w:style w:type="paragraph" w:customStyle="1" w:styleId="Nagwek31">
    <w:name w:val="Nagłówek #3"/>
    <w:basedOn w:val="Normalny"/>
    <w:link w:val="Nagwek30"/>
    <w:rsid w:val="00A01D1D"/>
    <w:pPr>
      <w:widowControl w:val="0"/>
      <w:shd w:val="clear" w:color="auto" w:fill="FFFFFF"/>
      <w:tabs>
        <w:tab w:val="clear" w:pos="3402"/>
      </w:tabs>
      <w:spacing w:before="780" w:after="300" w:line="0" w:lineRule="atLeast"/>
      <w:ind w:hanging="1060"/>
      <w:jc w:val="both"/>
      <w:outlineLvl w:val="2"/>
    </w:pPr>
    <w:rPr>
      <w:rFonts w:eastAsia="Arial" w:cs="Arial"/>
      <w:b/>
      <w:bCs/>
      <w:sz w:val="19"/>
      <w:szCs w:val="19"/>
      <w:lang w:eastAsia="en-US"/>
    </w:rPr>
  </w:style>
  <w:style w:type="character" w:styleId="Odwoanieprzypisudolnego">
    <w:name w:val="footnote reference"/>
    <w:uiPriority w:val="99"/>
    <w:unhideWhenUsed/>
    <w:rsid w:val="00A01D1D"/>
    <w:rPr>
      <w:vertAlign w:val="superscript"/>
    </w:rPr>
  </w:style>
  <w:style w:type="paragraph" w:customStyle="1" w:styleId="Styl1">
    <w:name w:val="Styl1"/>
    <w:basedOn w:val="Nagwek2"/>
    <w:link w:val="Styl1Znak"/>
    <w:qFormat/>
    <w:rsid w:val="00A01D1D"/>
    <w:pPr>
      <w:numPr>
        <w:ilvl w:val="0"/>
        <w:numId w:val="17"/>
      </w:numPr>
      <w:pBdr>
        <w:top w:val="single" w:sz="4" w:space="1" w:color="auto"/>
        <w:left w:val="single" w:sz="4" w:space="4" w:color="auto"/>
        <w:bottom w:val="single" w:sz="4" w:space="1" w:color="auto"/>
        <w:right w:val="single" w:sz="4" w:space="4" w:color="auto"/>
      </w:pBdr>
      <w:shd w:val="clear" w:color="auto" w:fill="ACB9CA"/>
      <w:spacing w:line="240" w:lineRule="auto"/>
      <w:jc w:val="both"/>
    </w:pPr>
    <w:rPr>
      <w:rFonts w:cs="Arial"/>
      <w:sz w:val="28"/>
      <w:szCs w:val="28"/>
    </w:rPr>
  </w:style>
  <w:style w:type="character" w:customStyle="1" w:styleId="Styl1Znak">
    <w:name w:val="Styl1 Znak"/>
    <w:link w:val="Styl1"/>
    <w:rsid w:val="00A01D1D"/>
    <w:rPr>
      <w:rFonts w:ascii="Arial" w:eastAsia="Times New Roman" w:hAnsi="Arial" w:cs="Arial"/>
      <w:b/>
      <w:sz w:val="28"/>
      <w:szCs w:val="28"/>
      <w:shd w:val="clear" w:color="auto" w:fill="ACB9CA"/>
      <w:lang w:eastAsia="pl-PL"/>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rsid w:val="00A01D1D"/>
    <w:rPr>
      <w:rFonts w:ascii="Calibri" w:eastAsia="Calibri" w:hAnsi="Calibri" w:cs="Times New Roman"/>
    </w:rPr>
  </w:style>
  <w:style w:type="character" w:customStyle="1" w:styleId="FontStyle99">
    <w:name w:val="Font Style99"/>
    <w:uiPriority w:val="99"/>
    <w:rsid w:val="00A01D1D"/>
    <w:rPr>
      <w:rFonts w:ascii="Arial" w:hAnsi="Arial" w:cs="Arial"/>
      <w:i/>
      <w:iCs/>
      <w:sz w:val="18"/>
      <w:szCs w:val="18"/>
    </w:rPr>
  </w:style>
  <w:style w:type="paragraph" w:customStyle="1" w:styleId="Style50">
    <w:name w:val="Style50"/>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character" w:customStyle="1" w:styleId="FontStyle88">
    <w:name w:val="Font Style88"/>
    <w:uiPriority w:val="99"/>
    <w:rsid w:val="00A01D1D"/>
    <w:rPr>
      <w:rFonts w:ascii="Arial" w:hAnsi="Arial" w:cs="Arial"/>
      <w:sz w:val="18"/>
      <w:szCs w:val="18"/>
    </w:rPr>
  </w:style>
  <w:style w:type="character" w:customStyle="1" w:styleId="FontStyle95">
    <w:name w:val="Font Style95"/>
    <w:uiPriority w:val="99"/>
    <w:rsid w:val="00A01D1D"/>
    <w:rPr>
      <w:rFonts w:ascii="Arial" w:hAnsi="Arial" w:cs="Arial"/>
      <w:b/>
      <w:bCs/>
      <w:sz w:val="18"/>
      <w:szCs w:val="18"/>
    </w:rPr>
  </w:style>
  <w:style w:type="paragraph" w:customStyle="1" w:styleId="Style51">
    <w:name w:val="Style51"/>
    <w:basedOn w:val="Normalny"/>
    <w:uiPriority w:val="99"/>
    <w:rsid w:val="00A01D1D"/>
    <w:pPr>
      <w:widowControl w:val="0"/>
      <w:tabs>
        <w:tab w:val="clear" w:pos="3402"/>
      </w:tabs>
      <w:autoSpaceDE w:val="0"/>
      <w:autoSpaceDN w:val="0"/>
      <w:adjustRightInd w:val="0"/>
      <w:spacing w:line="253" w:lineRule="exact"/>
      <w:ind w:hanging="422"/>
      <w:jc w:val="both"/>
    </w:pPr>
    <w:rPr>
      <w:rFonts w:cs="Arial"/>
      <w:szCs w:val="24"/>
    </w:rPr>
  </w:style>
  <w:style w:type="character" w:customStyle="1" w:styleId="FontStyle78">
    <w:name w:val="Font Style78"/>
    <w:uiPriority w:val="99"/>
    <w:rsid w:val="00A01D1D"/>
    <w:rPr>
      <w:rFonts w:ascii="Tahoma" w:hAnsi="Tahoma" w:cs="Tahoma"/>
      <w:b/>
      <w:bCs/>
      <w:sz w:val="18"/>
      <w:szCs w:val="18"/>
    </w:rPr>
  </w:style>
  <w:style w:type="paragraph" w:customStyle="1" w:styleId="Style6">
    <w:name w:val="Style6"/>
    <w:basedOn w:val="Normalny"/>
    <w:uiPriority w:val="99"/>
    <w:rsid w:val="00A01D1D"/>
    <w:pPr>
      <w:widowControl w:val="0"/>
      <w:tabs>
        <w:tab w:val="clear" w:pos="3402"/>
      </w:tabs>
      <w:autoSpaceDE w:val="0"/>
      <w:autoSpaceDN w:val="0"/>
      <w:adjustRightInd w:val="0"/>
      <w:spacing w:line="240" w:lineRule="exact"/>
      <w:jc w:val="both"/>
    </w:pPr>
    <w:rPr>
      <w:rFonts w:cs="Arial"/>
      <w:szCs w:val="24"/>
    </w:rPr>
  </w:style>
  <w:style w:type="character" w:customStyle="1" w:styleId="FontStyle290">
    <w:name w:val="Font Style290"/>
    <w:uiPriority w:val="99"/>
    <w:rsid w:val="00A01D1D"/>
    <w:rPr>
      <w:rFonts w:ascii="Arial" w:hAnsi="Arial" w:cs="Arial"/>
      <w:sz w:val="20"/>
      <w:szCs w:val="20"/>
    </w:rPr>
  </w:style>
  <w:style w:type="character" w:customStyle="1" w:styleId="FontStyle289">
    <w:name w:val="Font Style289"/>
    <w:uiPriority w:val="99"/>
    <w:rsid w:val="00A01D1D"/>
    <w:rPr>
      <w:rFonts w:ascii="Arial" w:hAnsi="Arial" w:cs="Arial"/>
      <w:b/>
      <w:bCs/>
      <w:sz w:val="20"/>
      <w:szCs w:val="20"/>
    </w:rPr>
  </w:style>
  <w:style w:type="paragraph" w:customStyle="1" w:styleId="Style5">
    <w:name w:val="Style5"/>
    <w:basedOn w:val="Normalny"/>
    <w:uiPriority w:val="99"/>
    <w:rsid w:val="00A01D1D"/>
    <w:pPr>
      <w:widowControl w:val="0"/>
      <w:tabs>
        <w:tab w:val="clear" w:pos="3402"/>
      </w:tabs>
      <w:autoSpaceDE w:val="0"/>
      <w:autoSpaceDN w:val="0"/>
      <w:adjustRightInd w:val="0"/>
      <w:spacing w:line="240" w:lineRule="auto"/>
      <w:jc w:val="right"/>
    </w:pPr>
    <w:rPr>
      <w:rFonts w:cs="Arial"/>
      <w:szCs w:val="24"/>
    </w:rPr>
  </w:style>
  <w:style w:type="paragraph" w:customStyle="1" w:styleId="Style18">
    <w:name w:val="Style18"/>
    <w:basedOn w:val="Normalny"/>
    <w:uiPriority w:val="99"/>
    <w:rsid w:val="00A01D1D"/>
    <w:pPr>
      <w:widowControl w:val="0"/>
      <w:tabs>
        <w:tab w:val="clear" w:pos="3402"/>
      </w:tabs>
      <w:autoSpaceDE w:val="0"/>
      <w:autoSpaceDN w:val="0"/>
      <w:adjustRightInd w:val="0"/>
      <w:spacing w:line="240" w:lineRule="auto"/>
      <w:jc w:val="both"/>
    </w:pPr>
    <w:rPr>
      <w:rFonts w:cs="Arial"/>
      <w:szCs w:val="24"/>
    </w:rPr>
  </w:style>
  <w:style w:type="paragraph" w:customStyle="1" w:styleId="Style140">
    <w:name w:val="Style140"/>
    <w:basedOn w:val="Normalny"/>
    <w:uiPriority w:val="99"/>
    <w:rsid w:val="00A01D1D"/>
    <w:pPr>
      <w:widowControl w:val="0"/>
      <w:tabs>
        <w:tab w:val="clear" w:pos="3402"/>
      </w:tabs>
      <w:autoSpaceDE w:val="0"/>
      <w:autoSpaceDN w:val="0"/>
      <w:adjustRightInd w:val="0"/>
      <w:spacing w:line="730" w:lineRule="exact"/>
      <w:jc w:val="right"/>
    </w:pPr>
    <w:rPr>
      <w:rFonts w:cs="Arial"/>
      <w:szCs w:val="24"/>
    </w:rPr>
  </w:style>
  <w:style w:type="paragraph" w:styleId="Poprawka">
    <w:name w:val="Revision"/>
    <w:hidden/>
    <w:uiPriority w:val="99"/>
    <w:semiHidden/>
    <w:rsid w:val="00A01D1D"/>
    <w:rPr>
      <w:rFonts w:ascii="Arial" w:eastAsia="Times New Roman" w:hAnsi="Arial"/>
      <w:sz w:val="24"/>
    </w:rPr>
  </w:style>
  <w:style w:type="character" w:customStyle="1" w:styleId="FontStyle46">
    <w:name w:val="Font Style46"/>
    <w:uiPriority w:val="99"/>
    <w:rsid w:val="00A01D1D"/>
    <w:rPr>
      <w:rFonts w:ascii="Calibri" w:hAnsi="Calibri" w:cs="Calibri"/>
      <w:sz w:val="22"/>
      <w:szCs w:val="22"/>
    </w:rPr>
  </w:style>
  <w:style w:type="table" w:customStyle="1" w:styleId="Siatkatabelijasna1">
    <w:name w:val="Siatka tabeli — jasna1"/>
    <w:basedOn w:val="Standardowy"/>
    <w:uiPriority w:val="40"/>
    <w:rsid w:val="00A01D1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agwek9Znak">
    <w:name w:val="Nagłówek 9 Znak"/>
    <w:aliases w:val="niet gebruikt..... Znak"/>
    <w:link w:val="Nagwek9"/>
    <w:rsid w:val="004728E4"/>
    <w:rPr>
      <w:rFonts w:ascii="Arial" w:eastAsia="Times New Roman" w:hAnsi="Arial" w:cs="Arial"/>
    </w:rPr>
  </w:style>
  <w:style w:type="table" w:customStyle="1" w:styleId="Tabela-Siatka1">
    <w:name w:val="Tabela - Siatka1"/>
    <w:basedOn w:val="Standardowy"/>
    <w:next w:val="Tabela-Siatka"/>
    <w:uiPriority w:val="39"/>
    <w:rsid w:val="0007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ny"/>
    <w:link w:val="NormalBoldChar"/>
    <w:rsid w:val="00E96EE1"/>
    <w:pPr>
      <w:widowControl w:val="0"/>
      <w:tabs>
        <w:tab w:val="clear" w:pos="3402"/>
      </w:tabs>
      <w:spacing w:line="240" w:lineRule="auto"/>
    </w:pPr>
    <w:rPr>
      <w:rFonts w:ascii="Times New Roman" w:hAnsi="Times New Roman"/>
      <w:b/>
      <w:szCs w:val="22"/>
      <w:lang w:eastAsia="en-GB"/>
    </w:rPr>
  </w:style>
  <w:style w:type="character" w:customStyle="1" w:styleId="NormalBoldChar">
    <w:name w:val="NormalBold Char"/>
    <w:link w:val="NormalBold"/>
    <w:locked/>
    <w:rsid w:val="00E96EE1"/>
    <w:rPr>
      <w:rFonts w:ascii="Times New Roman" w:eastAsia="Times New Roman" w:hAnsi="Times New Roman" w:cs="Times New Roman"/>
      <w:b/>
      <w:sz w:val="24"/>
      <w:lang w:eastAsia="en-GB"/>
    </w:rPr>
  </w:style>
  <w:style w:type="character" w:customStyle="1" w:styleId="DeltaViewInsertion">
    <w:name w:val="DeltaView Insertion"/>
    <w:rsid w:val="00E96EE1"/>
    <w:rPr>
      <w:b/>
      <w:i/>
      <w:spacing w:val="0"/>
    </w:rPr>
  </w:style>
  <w:style w:type="paragraph" w:customStyle="1" w:styleId="Text1">
    <w:name w:val="Text 1"/>
    <w:basedOn w:val="Normalny"/>
    <w:rsid w:val="00E96EE1"/>
    <w:pPr>
      <w:tabs>
        <w:tab w:val="clear" w:pos="3402"/>
      </w:tabs>
      <w:spacing w:before="120" w:after="120" w:line="240" w:lineRule="auto"/>
      <w:ind w:left="850"/>
      <w:jc w:val="both"/>
    </w:pPr>
    <w:rPr>
      <w:rFonts w:ascii="Times New Roman" w:eastAsia="Calibri" w:hAnsi="Times New Roman"/>
      <w:szCs w:val="22"/>
      <w:lang w:eastAsia="en-GB"/>
    </w:rPr>
  </w:style>
  <w:style w:type="paragraph" w:customStyle="1" w:styleId="NormalLeft">
    <w:name w:val="Normal Left"/>
    <w:basedOn w:val="Normalny"/>
    <w:rsid w:val="00E96EE1"/>
    <w:pPr>
      <w:tabs>
        <w:tab w:val="clear" w:pos="3402"/>
      </w:tabs>
      <w:spacing w:before="120" w:after="120" w:line="240" w:lineRule="auto"/>
    </w:pPr>
    <w:rPr>
      <w:rFonts w:ascii="Times New Roman" w:eastAsia="Calibri" w:hAnsi="Times New Roman"/>
      <w:szCs w:val="22"/>
      <w:lang w:eastAsia="en-GB"/>
    </w:rPr>
  </w:style>
  <w:style w:type="paragraph" w:customStyle="1" w:styleId="Tiret0">
    <w:name w:val="Tiret 0"/>
    <w:basedOn w:val="Normalny"/>
    <w:rsid w:val="00E96EE1"/>
    <w:pPr>
      <w:numPr>
        <w:numId w:val="27"/>
      </w:numPr>
      <w:tabs>
        <w:tab w:val="clear" w:pos="3402"/>
      </w:tabs>
      <w:spacing w:before="120" w:after="120" w:line="240" w:lineRule="auto"/>
      <w:jc w:val="both"/>
    </w:pPr>
    <w:rPr>
      <w:rFonts w:ascii="Times New Roman" w:eastAsia="Calibri" w:hAnsi="Times New Roman"/>
      <w:szCs w:val="22"/>
      <w:lang w:eastAsia="en-GB"/>
    </w:rPr>
  </w:style>
  <w:style w:type="paragraph" w:customStyle="1" w:styleId="Tiret1">
    <w:name w:val="Tiret 1"/>
    <w:basedOn w:val="Normalny"/>
    <w:rsid w:val="00E96EE1"/>
    <w:pPr>
      <w:numPr>
        <w:numId w:val="28"/>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1">
    <w:name w:val="NumPar 1"/>
    <w:basedOn w:val="Normalny"/>
    <w:next w:val="Text1"/>
    <w:rsid w:val="00E96EE1"/>
    <w:pPr>
      <w:numPr>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2">
    <w:name w:val="NumPar 2"/>
    <w:basedOn w:val="Normalny"/>
    <w:next w:val="Text1"/>
    <w:rsid w:val="00E96EE1"/>
    <w:pPr>
      <w:numPr>
        <w:ilvl w:val="1"/>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3">
    <w:name w:val="NumPar 3"/>
    <w:basedOn w:val="Normalny"/>
    <w:next w:val="Text1"/>
    <w:rsid w:val="00E96EE1"/>
    <w:pPr>
      <w:numPr>
        <w:ilvl w:val="2"/>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NumPar4">
    <w:name w:val="NumPar 4"/>
    <w:basedOn w:val="Normalny"/>
    <w:next w:val="Text1"/>
    <w:rsid w:val="00E96EE1"/>
    <w:pPr>
      <w:numPr>
        <w:ilvl w:val="3"/>
        <w:numId w:val="31"/>
      </w:numPr>
      <w:tabs>
        <w:tab w:val="clear" w:pos="3402"/>
      </w:tabs>
      <w:spacing w:before="120" w:after="120" w:line="240" w:lineRule="auto"/>
      <w:jc w:val="both"/>
    </w:pPr>
    <w:rPr>
      <w:rFonts w:ascii="Times New Roman" w:eastAsia="Calibri" w:hAnsi="Times New Roman"/>
      <w:szCs w:val="22"/>
      <w:lang w:eastAsia="en-GB"/>
    </w:rPr>
  </w:style>
  <w:style w:type="paragraph" w:customStyle="1" w:styleId="ChapterTitle">
    <w:name w:val="ChapterTitle"/>
    <w:basedOn w:val="Normalny"/>
    <w:next w:val="Normalny"/>
    <w:rsid w:val="00E96EE1"/>
    <w:pPr>
      <w:keepNext/>
      <w:tabs>
        <w:tab w:val="clear" w:pos="3402"/>
      </w:tabs>
      <w:spacing w:before="120" w:after="360" w:line="240" w:lineRule="auto"/>
      <w:jc w:val="center"/>
    </w:pPr>
    <w:rPr>
      <w:rFonts w:ascii="Times New Roman" w:eastAsia="Calibri" w:hAnsi="Times New Roman"/>
      <w:b/>
      <w:sz w:val="32"/>
      <w:szCs w:val="22"/>
      <w:lang w:eastAsia="en-GB"/>
    </w:rPr>
  </w:style>
  <w:style w:type="paragraph" w:customStyle="1" w:styleId="SectionTitle">
    <w:name w:val="SectionTitle"/>
    <w:basedOn w:val="Normalny"/>
    <w:next w:val="Nagwek1"/>
    <w:rsid w:val="00E96EE1"/>
    <w:pPr>
      <w:keepNext/>
      <w:tabs>
        <w:tab w:val="clear" w:pos="3402"/>
      </w:tabs>
      <w:spacing w:before="120" w:after="360" w:line="240" w:lineRule="auto"/>
      <w:jc w:val="center"/>
    </w:pPr>
    <w:rPr>
      <w:rFonts w:ascii="Times New Roman" w:eastAsia="Calibri" w:hAnsi="Times New Roman"/>
      <w:b/>
      <w:smallCaps/>
      <w:sz w:val="28"/>
      <w:szCs w:val="22"/>
      <w:lang w:eastAsia="en-GB"/>
    </w:rPr>
  </w:style>
  <w:style w:type="paragraph" w:customStyle="1" w:styleId="Annexetitre">
    <w:name w:val="Annexe titre"/>
    <w:basedOn w:val="Normalny"/>
    <w:next w:val="Normalny"/>
    <w:rsid w:val="00E96EE1"/>
    <w:pPr>
      <w:tabs>
        <w:tab w:val="clear" w:pos="3402"/>
      </w:tabs>
      <w:spacing w:before="120" w:after="120" w:line="240" w:lineRule="auto"/>
      <w:jc w:val="center"/>
    </w:pPr>
    <w:rPr>
      <w:rFonts w:ascii="Times New Roman" w:eastAsia="Calibri" w:hAnsi="Times New Roman"/>
      <w:b/>
      <w:szCs w:val="22"/>
      <w:u w:val="single"/>
      <w:lang w:eastAsia="en-GB"/>
    </w:rPr>
  </w:style>
  <w:style w:type="paragraph" w:customStyle="1" w:styleId="ScheduleCrossreferenceSalans">
    <w:name w:val="Schedule Crossreference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paragraph" w:customStyle="1" w:styleId="ScheduleNumberedSalans">
    <w:name w:val="Schedule Numbered Salans"/>
    <w:basedOn w:val="Normalny"/>
    <w:next w:val="Normalny"/>
    <w:rsid w:val="00614A8F"/>
    <w:pPr>
      <w:pageBreakBefore/>
      <w:tabs>
        <w:tab w:val="clear" w:pos="3402"/>
      </w:tabs>
      <w:spacing w:before="120" w:after="480" w:line="288" w:lineRule="auto"/>
      <w:jc w:val="center"/>
      <w:outlineLvl w:val="0"/>
    </w:pPr>
    <w:rPr>
      <w:b/>
      <w:caps/>
      <w:kern w:val="20"/>
      <w:sz w:val="22"/>
      <w:szCs w:val="24"/>
      <w:lang w:val="en-US" w:eastAsia="en-US"/>
    </w:rPr>
  </w:style>
  <w:style w:type="character" w:styleId="Tekstzastpczy">
    <w:name w:val="Placeholder Text"/>
    <w:uiPriority w:val="99"/>
    <w:semiHidden/>
    <w:rsid w:val="00D373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60173">
      <w:bodyDiv w:val="1"/>
      <w:marLeft w:val="0"/>
      <w:marRight w:val="0"/>
      <w:marTop w:val="0"/>
      <w:marBottom w:val="0"/>
      <w:divBdr>
        <w:top w:val="none" w:sz="0" w:space="0" w:color="auto"/>
        <w:left w:val="none" w:sz="0" w:space="0" w:color="auto"/>
        <w:bottom w:val="none" w:sz="0" w:space="0" w:color="auto"/>
        <w:right w:val="none" w:sz="0" w:space="0" w:color="auto"/>
      </w:divBdr>
    </w:div>
    <w:div w:id="845022372">
      <w:bodyDiv w:val="1"/>
      <w:marLeft w:val="0"/>
      <w:marRight w:val="0"/>
      <w:marTop w:val="0"/>
      <w:marBottom w:val="0"/>
      <w:divBdr>
        <w:top w:val="none" w:sz="0" w:space="0" w:color="auto"/>
        <w:left w:val="none" w:sz="0" w:space="0" w:color="auto"/>
        <w:bottom w:val="none" w:sz="0" w:space="0" w:color="auto"/>
        <w:right w:val="none" w:sz="0" w:space="0" w:color="auto"/>
      </w:divBdr>
    </w:div>
    <w:div w:id="903179734">
      <w:bodyDiv w:val="1"/>
      <w:marLeft w:val="0"/>
      <w:marRight w:val="0"/>
      <w:marTop w:val="0"/>
      <w:marBottom w:val="0"/>
      <w:divBdr>
        <w:top w:val="none" w:sz="0" w:space="0" w:color="auto"/>
        <w:left w:val="none" w:sz="0" w:space="0" w:color="auto"/>
        <w:bottom w:val="none" w:sz="0" w:space="0" w:color="auto"/>
        <w:right w:val="none" w:sz="0" w:space="0" w:color="auto"/>
      </w:divBdr>
    </w:div>
    <w:div w:id="10940865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305">
          <w:marLeft w:val="0"/>
          <w:marRight w:val="0"/>
          <w:marTop w:val="0"/>
          <w:marBottom w:val="0"/>
          <w:divBdr>
            <w:top w:val="none" w:sz="0" w:space="0" w:color="auto"/>
            <w:left w:val="none" w:sz="0" w:space="0" w:color="auto"/>
            <w:bottom w:val="none" w:sz="0" w:space="0" w:color="auto"/>
            <w:right w:val="none" w:sz="0" w:space="0" w:color="auto"/>
          </w:divBdr>
          <w:divsChild>
            <w:div w:id="8565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ea-polaniec.pl" TargetMode="External"/><Relationship Id="rId18" Type="http://schemas.openxmlformats.org/officeDocument/2006/relationships/hyperlink" Target="mailto:katarzyna.bak-mazur@enea.pl" TargetMode="External"/><Relationship Id="rId26" Type="http://schemas.openxmlformats.org/officeDocument/2006/relationships/hyperlink" Target="mailto:eep.iod@enea.pl" TargetMode="External"/><Relationship Id="rId3" Type="http://schemas.openxmlformats.org/officeDocument/2006/relationships/customXml" Target="../customXml/item3.xml"/><Relationship Id="rId21" Type="http://schemas.openxmlformats.org/officeDocument/2006/relationships/footer" Target="footer1.xml"/><Relationship Id="rId34"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ukcje.eb2b.com.pl/" TargetMode="External"/><Relationship Id="rId25" Type="http://schemas.openxmlformats.org/officeDocument/2006/relationships/hyperlink" Target="https://aukcje.eb2b.com.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eader" Target="header1.xml"/><Relationship Id="rId29"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ukcje.eb2b.com.pl/" TargetMode="External"/><Relationship Id="rId32" Type="http://schemas.openxmlformats.org/officeDocument/2006/relationships/hyperlink" Target="https://www.nccert.pl" TargetMode="External"/><Relationship Id="rId5" Type="http://schemas.openxmlformats.org/officeDocument/2006/relationships/customXml" Target="../customXml/item5.xml"/><Relationship Id="rId15" Type="http://schemas.openxmlformats.org/officeDocument/2006/relationships/hyperlink" Target="https://aukcje.eb2b.com.pl" TargetMode="External"/><Relationship Id="rId23" Type="http://schemas.openxmlformats.org/officeDocument/2006/relationships/footer" Target="footer2.xml"/><Relationship Id="rId28" Type="http://schemas.openxmlformats.org/officeDocument/2006/relationships/hyperlink" Target="https://aukcje.eb2b.com.pl/" TargetMode="External"/><Relationship Id="rId10" Type="http://schemas.openxmlformats.org/officeDocument/2006/relationships/footnotes" Target="footnotes.xml"/><Relationship Id="rId19" Type="http://schemas.openxmlformats.org/officeDocument/2006/relationships/hyperlink" Target="mailto:szczepaniak.jaroslaw@enea.pl" TargetMode="External"/><Relationship Id="rId31" Type="http://schemas.openxmlformats.org/officeDocument/2006/relationships/hyperlink" Target="mailto:szczepaniak.jaroslaw@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bip/zamowienia/platforma-zakupowa" TargetMode="External"/><Relationship Id="rId22" Type="http://schemas.openxmlformats.org/officeDocument/2006/relationships/header" Target="header2.xml"/><Relationship Id="rId27" Type="http://schemas.openxmlformats.org/officeDocument/2006/relationships/hyperlink" Target="mailto:eep.iod@enea.pl" TargetMode="External"/><Relationship Id="rId30" Type="http://schemas.openxmlformats.org/officeDocument/2006/relationships/hyperlink" Target="mailto:daniel.kabata@enea.pl"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A243-C4B0-4A90-8EF0-1E6081B7DA72}">
  <ds:schemaRefs>
    <ds:schemaRef ds:uri="http://schemas.microsoft.com/sharepoint/v3/contenttype/forms"/>
  </ds:schemaRefs>
</ds:datastoreItem>
</file>

<file path=customXml/itemProps2.xml><?xml version="1.0" encoding="utf-8"?>
<ds:datastoreItem xmlns:ds="http://schemas.openxmlformats.org/officeDocument/2006/customXml" ds:itemID="{1DBF3C55-6E31-4DC9-AE02-06BF6B076D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9500F5-7C84-4981-B384-A04B40AF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6CE4B-E371-4FFD-80FC-7FE14F8F3BA5}">
  <ds:schemaRefs>
    <ds:schemaRef ds:uri="http://schemas.microsoft.com/sharepoint/events"/>
  </ds:schemaRefs>
</ds:datastoreItem>
</file>

<file path=customXml/itemProps5.xml><?xml version="1.0" encoding="utf-8"?>
<ds:datastoreItem xmlns:ds="http://schemas.openxmlformats.org/officeDocument/2006/customXml" ds:itemID="{4F20A811-588A-4AA2-8CD3-96BA1FAF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82</Pages>
  <Words>25070</Words>
  <Characters>150421</Characters>
  <Application>Microsoft Office Word</Application>
  <DocSecurity>0</DocSecurity>
  <Lines>1253</Lines>
  <Paragraphs>350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175141</CharactersWithSpaces>
  <SharedDoc>false</SharedDoc>
  <HLinks>
    <vt:vector size="108" baseType="variant">
      <vt:variant>
        <vt:i4>6619261</vt:i4>
      </vt:variant>
      <vt:variant>
        <vt:i4>48</vt:i4>
      </vt:variant>
      <vt:variant>
        <vt:i4>0</vt:i4>
      </vt:variant>
      <vt:variant>
        <vt:i4>5</vt:i4>
      </vt:variant>
      <vt:variant>
        <vt:lpwstr>https://www.nccert.pl/</vt:lpwstr>
      </vt:variant>
      <vt:variant>
        <vt:lpwstr/>
      </vt:variant>
      <vt:variant>
        <vt:i4>4259872</vt:i4>
      </vt:variant>
      <vt:variant>
        <vt:i4>45</vt:i4>
      </vt:variant>
      <vt:variant>
        <vt:i4>0</vt:i4>
      </vt:variant>
      <vt:variant>
        <vt:i4>5</vt:i4>
      </vt:variant>
      <vt:variant>
        <vt:lpwstr>mailto:szczepaniak.jaroslaw@enea.pl</vt:lpwstr>
      </vt:variant>
      <vt:variant>
        <vt:lpwstr/>
      </vt:variant>
      <vt:variant>
        <vt:i4>108</vt:i4>
      </vt:variant>
      <vt:variant>
        <vt:i4>42</vt:i4>
      </vt:variant>
      <vt:variant>
        <vt:i4>0</vt:i4>
      </vt:variant>
      <vt:variant>
        <vt:i4>5</vt:i4>
      </vt:variant>
      <vt:variant>
        <vt:lpwstr>mailto:daniel.kabata@enea.pl</vt:lpwstr>
      </vt:variant>
      <vt:variant>
        <vt:lpwstr/>
      </vt:variant>
      <vt:variant>
        <vt:i4>3539056</vt:i4>
      </vt:variant>
      <vt:variant>
        <vt:i4>39</vt:i4>
      </vt:variant>
      <vt:variant>
        <vt:i4>0</vt:i4>
      </vt:variant>
      <vt:variant>
        <vt:i4>5</vt:i4>
      </vt:variant>
      <vt:variant>
        <vt:lpwstr>https://aukcje.eb2b.com.pl/</vt:lpwstr>
      </vt:variant>
      <vt:variant>
        <vt:lpwstr/>
      </vt:variant>
      <vt:variant>
        <vt:i4>3539056</vt:i4>
      </vt:variant>
      <vt:variant>
        <vt:i4>36</vt:i4>
      </vt:variant>
      <vt:variant>
        <vt:i4>0</vt:i4>
      </vt:variant>
      <vt:variant>
        <vt:i4>5</vt:i4>
      </vt:variant>
      <vt:variant>
        <vt:lpwstr>https://aukcje.eb2b.com.pl/</vt:lpwstr>
      </vt:variant>
      <vt:variant>
        <vt:lpwstr/>
      </vt:variant>
      <vt:variant>
        <vt:i4>3670097</vt:i4>
      </vt:variant>
      <vt:variant>
        <vt:i4>33</vt:i4>
      </vt:variant>
      <vt:variant>
        <vt:i4>0</vt:i4>
      </vt:variant>
      <vt:variant>
        <vt:i4>5</vt:i4>
      </vt:variant>
      <vt:variant>
        <vt:lpwstr>mailto:eep.iod@enea.pl</vt:lpwstr>
      </vt:variant>
      <vt:variant>
        <vt:lpwstr/>
      </vt:variant>
      <vt:variant>
        <vt:i4>3670097</vt:i4>
      </vt:variant>
      <vt:variant>
        <vt:i4>30</vt:i4>
      </vt:variant>
      <vt:variant>
        <vt:i4>0</vt:i4>
      </vt:variant>
      <vt:variant>
        <vt:i4>5</vt:i4>
      </vt:variant>
      <vt:variant>
        <vt:lpwstr>mailto:eep.iod@enea.pl</vt:lpwstr>
      </vt:variant>
      <vt:variant>
        <vt:lpwstr/>
      </vt:variant>
      <vt:variant>
        <vt:i4>3539056</vt:i4>
      </vt:variant>
      <vt:variant>
        <vt:i4>27</vt:i4>
      </vt:variant>
      <vt:variant>
        <vt:i4>0</vt:i4>
      </vt:variant>
      <vt:variant>
        <vt:i4>5</vt:i4>
      </vt:variant>
      <vt:variant>
        <vt:lpwstr>https://aukcje.eb2b.com.pl/</vt:lpwstr>
      </vt:variant>
      <vt:variant>
        <vt:lpwstr/>
      </vt:variant>
      <vt:variant>
        <vt:i4>3539056</vt:i4>
      </vt:variant>
      <vt:variant>
        <vt:i4>24</vt:i4>
      </vt:variant>
      <vt:variant>
        <vt:i4>0</vt:i4>
      </vt:variant>
      <vt:variant>
        <vt:i4>5</vt:i4>
      </vt:variant>
      <vt:variant>
        <vt:lpwstr>https://aukcje.eb2b.com.pl/</vt:lpwstr>
      </vt:variant>
      <vt:variant>
        <vt:lpwstr/>
      </vt:variant>
      <vt:variant>
        <vt:i4>4259872</vt:i4>
      </vt:variant>
      <vt:variant>
        <vt:i4>21</vt:i4>
      </vt:variant>
      <vt:variant>
        <vt:i4>0</vt:i4>
      </vt:variant>
      <vt:variant>
        <vt:i4>5</vt:i4>
      </vt:variant>
      <vt:variant>
        <vt:lpwstr>mailto:szczepaniak.jaroslaw@enea.pl</vt:lpwstr>
      </vt:variant>
      <vt:variant>
        <vt:lpwstr/>
      </vt:variant>
      <vt:variant>
        <vt:i4>3735575</vt:i4>
      </vt:variant>
      <vt:variant>
        <vt:i4>18</vt:i4>
      </vt:variant>
      <vt:variant>
        <vt:i4>0</vt:i4>
      </vt:variant>
      <vt:variant>
        <vt:i4>5</vt:i4>
      </vt:variant>
      <vt:variant>
        <vt:lpwstr>mailto:katarzyna.bak-mazur@enea.pl</vt:lpwstr>
      </vt:variant>
      <vt:variant>
        <vt:lpwstr/>
      </vt:variant>
      <vt:variant>
        <vt:i4>3539056</vt:i4>
      </vt:variant>
      <vt:variant>
        <vt:i4>15</vt:i4>
      </vt:variant>
      <vt:variant>
        <vt:i4>0</vt:i4>
      </vt:variant>
      <vt:variant>
        <vt:i4>5</vt:i4>
      </vt:variant>
      <vt:variant>
        <vt:lpwstr>https://aukcje.eb2b.com.pl/</vt:lpwstr>
      </vt:variant>
      <vt:variant>
        <vt:lpwstr/>
      </vt:variant>
      <vt:variant>
        <vt:i4>4849673</vt:i4>
      </vt:variant>
      <vt:variant>
        <vt:i4>12</vt:i4>
      </vt:variant>
      <vt:variant>
        <vt:i4>0</vt:i4>
      </vt:variant>
      <vt:variant>
        <vt:i4>5</vt:i4>
      </vt:variant>
      <vt:variant>
        <vt:lpwstr>https://www.enea.pl/pl/grupaenea/o-grupie/spolki-grupy-enea/polaniec/zamowienia/dokumenty-dla-wykonawcow-i-dostawcow</vt:lpwstr>
      </vt:variant>
      <vt:variant>
        <vt:lpwstr/>
      </vt:variant>
      <vt:variant>
        <vt:i4>4587552</vt:i4>
      </vt:variant>
      <vt:variant>
        <vt:i4>9</vt:i4>
      </vt:variant>
      <vt:variant>
        <vt:i4>0</vt:i4>
      </vt:variant>
      <vt:variant>
        <vt:i4>5</vt:i4>
      </vt:variant>
      <vt:variant>
        <vt:lpwstr>../AppData/Local/AppData/Local/Microsoft/Windows/INetCache/daniel.kabata/AppData/Local/Microsoft/Windows/Temporary Internet Files/Content.Outlook/3YK32UMK/antoni.salij@enea.pl</vt:lpwstr>
      </vt:variant>
      <vt:variant>
        <vt:lpwstr/>
      </vt:variant>
      <vt:variant>
        <vt:i4>3539056</vt:i4>
      </vt:variant>
      <vt:variant>
        <vt:i4>6</vt:i4>
      </vt:variant>
      <vt:variant>
        <vt:i4>0</vt:i4>
      </vt:variant>
      <vt:variant>
        <vt:i4>5</vt:i4>
      </vt:variant>
      <vt:variant>
        <vt:lpwstr>https://aukcje.eb2b.com.pl/</vt:lpwstr>
      </vt:variant>
      <vt:variant>
        <vt:lpwstr/>
      </vt:variant>
      <vt:variant>
        <vt:i4>4456479</vt:i4>
      </vt:variant>
      <vt:variant>
        <vt:i4>3</vt:i4>
      </vt:variant>
      <vt:variant>
        <vt:i4>0</vt:i4>
      </vt:variant>
      <vt:variant>
        <vt:i4>5</vt:i4>
      </vt:variant>
      <vt:variant>
        <vt:lpwstr>https://www.enea.pl/bip/zamowienia/platforma-zakupowa</vt:lpwstr>
      </vt:variant>
      <vt:variant>
        <vt:lpwstr/>
      </vt:variant>
      <vt:variant>
        <vt:i4>6094858</vt:i4>
      </vt:variant>
      <vt:variant>
        <vt:i4>0</vt:i4>
      </vt:variant>
      <vt:variant>
        <vt:i4>0</vt:i4>
      </vt:variant>
      <vt:variant>
        <vt:i4>5</vt:i4>
      </vt:variant>
      <vt:variant>
        <vt:lpwstr>http://www.enea-polaniec.pl/</vt:lpwstr>
      </vt:variant>
      <vt:variant>
        <vt:lpwstr/>
      </vt:variant>
      <vt:variant>
        <vt:i4>6094858</vt:i4>
      </vt:variant>
      <vt:variant>
        <vt:i4>6</vt:i4>
      </vt:variant>
      <vt:variant>
        <vt:i4>0</vt:i4>
      </vt:variant>
      <vt:variant>
        <vt:i4>5</vt:i4>
      </vt:variant>
      <vt:variant>
        <vt:lpwstr>http://www.enea-polaniec.pl/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cp:lastModifiedBy>Katarzyna Bąk-Mazur</cp:lastModifiedBy>
  <cp:revision>17</cp:revision>
  <cp:lastPrinted>2020-02-27T13:22:00Z</cp:lastPrinted>
  <dcterms:created xsi:type="dcterms:W3CDTF">2020-02-14T09:16:00Z</dcterms:created>
  <dcterms:modified xsi:type="dcterms:W3CDTF">2020-02-27T13:23:00Z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a0d5015b-154b-4073-a6ec-76c684a3f8e2</vt:lpwstr>
  </property>
  <property fmtid="{D5CDD505-2E9C-101B-9397-08002B2CF9AE}" pid="4" name="_dlc_DocId">
    <vt:lpwstr>E77FQV5U2F7W-39-1109</vt:lpwstr>
  </property>
  <property fmtid="{D5CDD505-2E9C-101B-9397-08002B2CF9AE}" pid="5" name="_dlc_DocIdUrl">
    <vt:lpwstr>http://wss/sites/zdz/_layouts/DocIdRedir.aspx?ID=E77FQV5U2F7W-39-1109, E77FQV5U2F7W-39-1109</vt:lpwstr>
  </property>
</Properties>
</file>